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77FEE" w:rsidRPr="00683DC7" w:rsidTr="00A77FEE">
        <w:tc>
          <w:tcPr>
            <w:tcW w:w="3510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A1B3E6C" wp14:editId="3236A86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DC7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A77FEE" w:rsidRDefault="00A77FEE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683DC7">
        <w:rPr>
          <w:rFonts w:ascii="Times New Roman" w:hAnsi="Times New Roman"/>
          <w:sz w:val="32"/>
          <w:szCs w:val="32"/>
        </w:rPr>
        <w:t>ПОСТАНОВЛЕНИЕ</w:t>
      </w:r>
    </w:p>
    <w:p w:rsidR="00683DC7" w:rsidRPr="00683DC7" w:rsidRDefault="00683DC7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  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630B7" w:rsidRPr="00D630B7">
        <w:rPr>
          <w:rFonts w:ascii="Times New Roman" w:eastAsia="PMingLiU" w:hAnsi="Times New Roman" w:cs="Times New Roman"/>
          <w:sz w:val="24"/>
          <w:szCs w:val="24"/>
        </w:rPr>
        <w:t xml:space="preserve">Выдача </w:t>
      </w:r>
      <w:r w:rsidR="00A26AE5">
        <w:rPr>
          <w:rFonts w:ascii="Times New Roman" w:eastAsia="PMingLiU" w:hAnsi="Times New Roman" w:cs="Times New Roman"/>
          <w:sz w:val="24"/>
          <w:szCs w:val="24"/>
        </w:rPr>
        <w:t xml:space="preserve">разрешения на ввод объектов капитального строительства в эксплуатацию </w:t>
      </w:r>
      <w:r w:rsidR="00D630B7">
        <w:rPr>
          <w:rFonts w:ascii="Times New Roman" w:eastAsia="PMingLiU" w:hAnsi="Times New Roman" w:cs="Times New Roman"/>
          <w:sz w:val="24"/>
          <w:szCs w:val="24"/>
        </w:rPr>
        <w:t xml:space="preserve"> в случае, если </w:t>
      </w:r>
      <w:r w:rsidR="00F54080">
        <w:rPr>
          <w:rFonts w:ascii="Times New Roman" w:eastAsia="PMingLiU" w:hAnsi="Times New Roman" w:cs="Times New Roman"/>
          <w:sz w:val="24"/>
          <w:szCs w:val="24"/>
        </w:rPr>
        <w:t>размещение</w:t>
      </w:r>
      <w:r w:rsidR="00D630B7">
        <w:rPr>
          <w:rFonts w:ascii="Times New Roman" w:eastAsia="PMingLiU" w:hAnsi="Times New Roman" w:cs="Times New Roman"/>
          <w:sz w:val="24"/>
          <w:szCs w:val="24"/>
        </w:rPr>
        <w:t xml:space="preserve"> объекта капитального</w:t>
      </w:r>
      <w:r w:rsidR="00F54080">
        <w:rPr>
          <w:rFonts w:ascii="Times New Roman" w:eastAsia="PMingLiU" w:hAnsi="Times New Roman" w:cs="Times New Roman"/>
          <w:sz w:val="24"/>
          <w:szCs w:val="24"/>
        </w:rPr>
        <w:t xml:space="preserve"> строительства планируется осуществить на территориях </w:t>
      </w:r>
      <w:r w:rsidR="00CB3505">
        <w:rPr>
          <w:rFonts w:ascii="Times New Roman" w:eastAsia="PMingLiU" w:hAnsi="Times New Roman" w:cs="Times New Roman"/>
          <w:sz w:val="24"/>
          <w:szCs w:val="24"/>
        </w:rPr>
        <w:t>двух и (или) более поселений и (или)</w:t>
      </w:r>
      <w:r w:rsidR="00D630B7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» 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77FEE" w:rsidRPr="00683DC7" w:rsidRDefault="00A77FEE" w:rsidP="00683DC7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7FEE" w:rsidRPr="00683DC7" w:rsidRDefault="00790205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E40BDD" w:rsidRPr="00D630B7">
        <w:rPr>
          <w:rFonts w:ascii="Times New Roman" w:eastAsia="PMingLiU" w:hAnsi="Times New Roman" w:cs="Times New Roman"/>
          <w:sz w:val="24"/>
          <w:szCs w:val="24"/>
        </w:rPr>
        <w:t xml:space="preserve">Выдача </w:t>
      </w:r>
      <w:r w:rsidR="00A26AE5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r w:rsidR="00E40BDD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E40BDD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E40BDD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</w:t>
      </w:r>
      <w:r w:rsidR="00A26AE5">
        <w:rPr>
          <w:rFonts w:ascii="Times New Roman" w:eastAsia="PMingLiU" w:hAnsi="Times New Roman" w:cs="Times New Roman"/>
          <w:sz w:val="24"/>
          <w:szCs w:val="24"/>
        </w:rPr>
        <w:t>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77FEE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4037E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«Колпашевский район».</w:t>
      </w:r>
    </w:p>
    <w:p w:rsidR="004037E2" w:rsidRPr="00683DC7" w:rsidRDefault="004037E2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77FEE" w:rsidRPr="00683DC7" w:rsidRDefault="004037E2" w:rsidP="00683DC7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FEE" w:rsidRPr="00683DC7">
        <w:rPr>
          <w:rFonts w:ascii="Times New Roman" w:hAnsi="Times New Roman"/>
          <w:sz w:val="24"/>
          <w:szCs w:val="24"/>
        </w:rPr>
        <w:t>.</w:t>
      </w:r>
      <w:r w:rsidR="00683DC7">
        <w:rPr>
          <w:rFonts w:ascii="Times New Roman" w:hAnsi="Times New Roman"/>
          <w:sz w:val="24"/>
          <w:szCs w:val="24"/>
        </w:rPr>
        <w:t> </w:t>
      </w:r>
      <w:proofErr w:type="gramStart"/>
      <w:r w:rsidR="00A77FEE" w:rsidRPr="00683D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7FEE" w:rsidRPr="00683DC7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Колпашевского района по строительству и инфраструктуре </w:t>
      </w:r>
      <w:r w:rsidR="00CB3505">
        <w:rPr>
          <w:rFonts w:ascii="Times New Roman" w:hAnsi="Times New Roman"/>
          <w:sz w:val="24"/>
          <w:szCs w:val="24"/>
        </w:rPr>
        <w:t>Ивченко И.В.</w:t>
      </w: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Глава района</w:t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3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А.Ф.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Медных</w:t>
      </w:r>
      <w:proofErr w:type="spellEnd"/>
      <w:proofErr w:type="gramEnd"/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3DC7">
        <w:rPr>
          <w:rFonts w:ascii="Times New Roman" w:hAnsi="Times New Roman" w:cs="Times New Roman"/>
        </w:rPr>
        <w:t>Л.А.Алеева</w:t>
      </w:r>
      <w:proofErr w:type="spellEnd"/>
    </w:p>
    <w:p w:rsidR="00A77FEE" w:rsidRDefault="00242808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3DC7">
        <w:rPr>
          <w:rFonts w:ascii="Times New Roman" w:hAnsi="Times New Roman" w:cs="Times New Roman"/>
        </w:rPr>
        <w:t>5 41 43</w:t>
      </w: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0BDD" w:rsidRDefault="00E40BDD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37E2" w:rsidRDefault="00683DC7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037E2" w:rsidRDefault="004037E2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83DC7" w:rsidRDefault="00683DC7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7E2"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683DC7" w:rsidRPr="00683DC7" w:rsidRDefault="00A77FEE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83DC7" w:rsidRPr="00683DC7">
        <w:rPr>
          <w:rFonts w:ascii="Times New Roman" w:eastAsia="Calibri" w:hAnsi="Times New Roman" w:cs="Times New Roman"/>
          <w:sz w:val="24"/>
          <w:szCs w:val="24"/>
        </w:rPr>
        <w:t>Колпашевского района</w:t>
      </w:r>
    </w:p>
    <w:p w:rsidR="00A77FEE" w:rsidRPr="00683DC7" w:rsidRDefault="00A77FEE" w:rsidP="00683DC7">
      <w:pPr>
        <w:widowControl w:val="0"/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B35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83DC7">
        <w:rPr>
          <w:rFonts w:ascii="Times New Roman" w:eastAsia="Calibri" w:hAnsi="Times New Roman" w:cs="Times New Roman"/>
          <w:sz w:val="24"/>
          <w:szCs w:val="24"/>
        </w:rPr>
        <w:t xml:space="preserve">№  </w:t>
      </w:r>
    </w:p>
    <w:p w:rsidR="00242808" w:rsidRPr="00683DC7" w:rsidRDefault="00242808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683DC7" w:rsidRDefault="0086328E" w:rsidP="00683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683DC7" w:rsidRDefault="001A7AA7" w:rsidP="00CB3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A26AE5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r w:rsidR="00E40BDD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E40BDD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E40BDD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</w:t>
      </w:r>
      <w:r w:rsidR="00A26AE5">
        <w:rPr>
          <w:rFonts w:ascii="Times New Roman" w:eastAsia="PMingLiU" w:hAnsi="Times New Roman" w:cs="Times New Roman"/>
          <w:sz w:val="24"/>
          <w:szCs w:val="24"/>
        </w:rPr>
        <w:t>айона</w:t>
      </w:r>
      <w:r w:rsidR="00DC2EA4" w:rsidRPr="00683DC7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1.</w:t>
      </w:r>
      <w:r w:rsidR="00683DC7">
        <w:rPr>
          <w:rFonts w:ascii="Times New Roman" w:eastAsia="PMingLiU" w:hAnsi="Times New Roman" w:cs="Times New Roman"/>
          <w:bCs/>
          <w:sz w:val="24"/>
          <w:szCs w:val="24"/>
        </w:rPr>
        <w:t> 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683DC7" w:rsidRDefault="00977FFC" w:rsidP="00683D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CB3505">
        <w:rPr>
          <w:rFonts w:ascii="Times New Roman" w:eastAsia="PMingLiU" w:hAnsi="Times New Roman" w:cs="Times New Roman"/>
          <w:sz w:val="24"/>
          <w:szCs w:val="24"/>
        </w:rPr>
        <w:t>в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>ыдач</w:t>
      </w:r>
      <w:r w:rsidR="00CB3505">
        <w:rPr>
          <w:rFonts w:ascii="Times New Roman" w:eastAsia="PMingLiU" w:hAnsi="Times New Roman" w:cs="Times New Roman"/>
          <w:sz w:val="24"/>
          <w:szCs w:val="24"/>
        </w:rPr>
        <w:t>е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26AE5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="00CB3505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</w:t>
      </w:r>
      <w:r w:rsidR="00FB2A6A" w:rsidRPr="00683DC7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</w:t>
      </w:r>
      <w:r w:rsidR="00CB3505">
        <w:rPr>
          <w:rFonts w:ascii="Times New Roman" w:hAnsi="Times New Roman" w:cs="Times New Roman"/>
          <w:sz w:val="24"/>
          <w:szCs w:val="24"/>
        </w:rPr>
        <w:t>в</w:t>
      </w:r>
      <w:r w:rsidR="00CB3505">
        <w:rPr>
          <w:rFonts w:ascii="Times New Roman" w:eastAsia="PMingLiU" w:hAnsi="Times New Roman" w:cs="Times New Roman"/>
          <w:sz w:val="24"/>
          <w:szCs w:val="24"/>
        </w:rPr>
        <w:t>ыдаче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26AE5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proofErr w:type="gramEnd"/>
      <w:r w:rsidR="00E40BD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CB3505">
        <w:rPr>
          <w:rFonts w:ascii="Times New Roman" w:eastAsia="PMingLiU" w:hAnsi="Times New Roman" w:cs="Times New Roman"/>
          <w:sz w:val="24"/>
          <w:szCs w:val="24"/>
        </w:rPr>
        <w:t>в случае</w:t>
      </w:r>
      <w:proofErr w:type="gramStart"/>
      <w:r w:rsidR="00CB3505">
        <w:rPr>
          <w:rFonts w:ascii="Times New Roman" w:eastAsia="PMingLiU" w:hAnsi="Times New Roman" w:cs="Times New Roman"/>
          <w:sz w:val="24"/>
          <w:szCs w:val="24"/>
        </w:rPr>
        <w:t>,</w:t>
      </w:r>
      <w:proofErr w:type="gramEnd"/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если размещение объекта капитального строительства планируется осуществить на территориях двух и (или) более поселений и (или)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C46BBF"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 район</w:t>
      </w:r>
      <w:r w:rsidR="00C46BBF" w:rsidRPr="00683DC7">
        <w:rPr>
          <w:rFonts w:ascii="Times New Roman" w:hAnsi="Times New Roman" w:cs="Times New Roman"/>
          <w:sz w:val="24"/>
          <w:szCs w:val="24"/>
        </w:rPr>
        <w:t>»</w:t>
      </w:r>
      <w:r w:rsidR="00FB2A6A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7D0B22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Default="001A7AA7" w:rsidP="00683DC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683DC7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683DC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(далее - заявитель).</w:t>
      </w:r>
    </w:p>
    <w:p w:rsidR="00432026" w:rsidRPr="00683DC7" w:rsidRDefault="00432026" w:rsidP="0043202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683DC7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</w:t>
      </w:r>
      <w:r w:rsidR="004037E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«Колпашевский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</w:t>
      </w:r>
      <w:r w:rsidR="00B861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лично при обращении к специалисту МКУ «Агентство»;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 контактному телефону в часы работы МКУ «Агентство», указанные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683DC7">
        <w:rPr>
          <w:sz w:val="24"/>
          <w:szCs w:val="24"/>
        </w:rPr>
        <w:t xml:space="preserve">в сети Интернет на  официальном сайте </w:t>
      </w:r>
      <w:r w:rsidR="004037E2">
        <w:rPr>
          <w:sz w:val="24"/>
          <w:szCs w:val="24"/>
        </w:rPr>
        <w:t xml:space="preserve">органов местного самоуправления </w:t>
      </w:r>
      <w:r w:rsidRPr="00683DC7">
        <w:rPr>
          <w:sz w:val="24"/>
          <w:szCs w:val="24"/>
        </w:rPr>
        <w:t>муниципального образования «</w:t>
      </w:r>
      <w:proofErr w:type="spellStart"/>
      <w:r w:rsidRPr="00683DC7">
        <w:rPr>
          <w:sz w:val="24"/>
          <w:szCs w:val="24"/>
        </w:rPr>
        <w:t>Колпашевский</w:t>
      </w:r>
      <w:proofErr w:type="spellEnd"/>
      <w:r w:rsidRPr="00683DC7">
        <w:rPr>
          <w:sz w:val="24"/>
          <w:szCs w:val="24"/>
        </w:rPr>
        <w:t xml:space="preserve"> </w:t>
      </w:r>
      <w:proofErr w:type="spellStart"/>
      <w:r w:rsidRPr="00683DC7">
        <w:rPr>
          <w:sz w:val="24"/>
          <w:szCs w:val="24"/>
        </w:rPr>
        <w:t>район»</w:t>
      </w:r>
      <w:hyperlink w:history="1">
        <w:r w:rsidRPr="00683DC7">
          <w:rPr>
            <w:rStyle w:val="af0"/>
            <w:rFonts w:eastAsiaTheme="majorEastAsia"/>
            <w:sz w:val="24"/>
            <w:szCs w:val="24"/>
          </w:rPr>
          <w:t>http</w:t>
        </w:r>
        <w:proofErr w:type="spellEnd"/>
        <w:r w:rsidRPr="00683DC7">
          <w:rPr>
            <w:rStyle w:val="af0"/>
            <w:rFonts w:eastAsiaTheme="majorEastAsia"/>
            <w:sz w:val="24"/>
            <w:szCs w:val="24"/>
          </w:rPr>
          <w:t>://www.kolpadm.ru  /</w:t>
        </w:r>
      </w:hyperlink>
      <w:r w:rsidRPr="00683DC7">
        <w:rPr>
          <w:sz w:val="24"/>
          <w:szCs w:val="24"/>
        </w:rPr>
        <w:t>.</w:t>
      </w:r>
      <w:r w:rsidRPr="00683DC7">
        <w:rPr>
          <w:i/>
          <w:sz w:val="24"/>
          <w:szCs w:val="24"/>
        </w:rPr>
        <w:t>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на информационных стендах в Администрации Колпашевского района по адресу, указанному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 xml:space="preserve">посредством Единого портала государственных и муниципальных услуг (функций): </w:t>
      </w:r>
      <w:r w:rsidR="00B8618C">
        <w:rPr>
          <w:sz w:val="24"/>
          <w:szCs w:val="24"/>
        </w:rPr>
        <w:t>http://www.gosuslugi.ru/.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</w:t>
      </w:r>
      <w:r w:rsidR="00790205" w:rsidRPr="00683DC7">
        <w:rPr>
          <w:rFonts w:ascii="Times New Roman" w:hAnsi="Times New Roman" w:cs="Times New Roman"/>
          <w:sz w:val="24"/>
          <w:szCs w:val="24"/>
        </w:rPr>
        <w:t>помещение,</w:t>
      </w:r>
      <w:r w:rsidR="00F66D7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 и 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4037E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 в сети Интернет;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 Администрации Колпашевского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Колпашевского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E7520" w:rsidRPr="00683DC7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E7520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B8618C" w:rsidRPr="00B8618C" w:rsidRDefault="00B8618C" w:rsidP="00B8618C">
      <w:pPr>
        <w:pStyle w:val="af4"/>
        <w:ind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 xml:space="preserve">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B8618C" w:rsidRPr="00B8618C" w:rsidRDefault="00B8618C" w:rsidP="00B8618C">
      <w:pPr>
        <w:pStyle w:val="af4"/>
        <w:ind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B8618C" w:rsidRPr="00B8618C" w:rsidRDefault="00B8618C" w:rsidP="00B8618C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8618C" w:rsidRPr="00B8618C" w:rsidRDefault="00B8618C" w:rsidP="00B8618C">
      <w:pPr>
        <w:pStyle w:val="af4"/>
        <w:numPr>
          <w:ilvl w:val="0"/>
          <w:numId w:val="48"/>
        </w:numPr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круг заявителей;</w:t>
      </w:r>
    </w:p>
    <w:p w:rsidR="00B8618C" w:rsidRPr="00B8618C" w:rsidRDefault="00B8618C" w:rsidP="00B8618C">
      <w:pPr>
        <w:pStyle w:val="af4"/>
        <w:numPr>
          <w:ilvl w:val="0"/>
          <w:numId w:val="48"/>
        </w:numPr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срок предоставления муниципальной услуги;</w:t>
      </w:r>
    </w:p>
    <w:p w:rsidR="00B8618C" w:rsidRPr="00B8618C" w:rsidRDefault="00B8618C" w:rsidP="00B8618C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8618C" w:rsidRPr="00B8618C" w:rsidRDefault="00B8618C" w:rsidP="00B8618C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8618C" w:rsidRPr="00B8618C" w:rsidRDefault="00B8618C" w:rsidP="00B8618C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B8618C" w:rsidRPr="00B8618C" w:rsidRDefault="00B8618C" w:rsidP="00B8618C">
      <w:pPr>
        <w:pStyle w:val="af4"/>
        <w:numPr>
          <w:ilvl w:val="0"/>
          <w:numId w:val="48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B8618C" w:rsidRPr="00B8618C" w:rsidRDefault="00B8618C" w:rsidP="00B8618C">
      <w:pPr>
        <w:pStyle w:val="af4"/>
        <w:ind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B8618C">
        <w:rPr>
          <w:b w:val="0"/>
          <w:sz w:val="24"/>
          <w:szCs w:val="24"/>
        </w:rPr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:rsidR="00B8618C" w:rsidRPr="00683DC7" w:rsidRDefault="00B8618C" w:rsidP="00B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18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>
        <w:rPr>
          <w:rFonts w:ascii="Times New Roman" w:hAnsi="Times New Roman" w:cs="Times New Roman"/>
          <w:sz w:val="24"/>
          <w:szCs w:val="24"/>
        </w:rPr>
        <w:t>авление им персональных данных.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административному регламенту.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Колпашевского района поступившие документы;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8) о месте размещения на официальном сайте</w:t>
      </w:r>
      <w:r w:rsidR="0040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7E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«Колпашевский район» в сети Интернет информации по вопросам предоставления муниципальной услуги.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</w:t>
      </w:r>
      <w:r w:rsidRPr="00683DC7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Колпашевского района,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487BEC" w:rsidRPr="00425341" w:rsidRDefault="00487BEC" w:rsidP="00487BEC">
      <w:pPr>
        <w:widowControl w:val="0"/>
        <w:numPr>
          <w:ilvl w:val="0"/>
          <w:numId w:val="1"/>
        </w:numPr>
        <w:tabs>
          <w:tab w:val="clear" w:pos="1715"/>
          <w:tab w:val="num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41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425341">
        <w:rPr>
          <w:rFonts w:ascii="Times New Roman" w:hAnsi="Times New Roman" w:cs="Times New Roman"/>
          <w:color w:val="000000"/>
          <w:sz w:val="24"/>
          <w:szCs w:val="24"/>
        </w:rPr>
        <w:t xml:space="preserve">твет на </w:t>
      </w:r>
      <w:r w:rsidRPr="004253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C2656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0B6D2A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320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2026" w:rsidRPr="00D630B7">
        <w:rPr>
          <w:rFonts w:ascii="Times New Roman" w:eastAsia="PMingLiU" w:hAnsi="Times New Roman" w:cs="Times New Roman"/>
          <w:sz w:val="24"/>
          <w:szCs w:val="24"/>
        </w:rPr>
        <w:t>ыдач</w:t>
      </w:r>
      <w:r w:rsidR="00432026">
        <w:rPr>
          <w:rFonts w:ascii="Times New Roman" w:eastAsia="PMingLiU" w:hAnsi="Times New Roman" w:cs="Times New Roman"/>
          <w:sz w:val="24"/>
          <w:szCs w:val="24"/>
        </w:rPr>
        <w:t>е</w:t>
      </w:r>
      <w:r w:rsidR="00432026" w:rsidRPr="00D630B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26AE5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r w:rsidR="00432026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432026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432026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683DC7" w:rsidRDefault="00B4601B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683DC7" w:rsidRDefault="009F29A9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4813C7">
        <w:rPr>
          <w:rFonts w:ascii="Times New Roman" w:hAnsi="Times New Roman" w:cs="Times New Roman"/>
          <w:sz w:val="24"/>
          <w:szCs w:val="24"/>
        </w:rPr>
        <w:t>1</w:t>
      </w:r>
      <w:r w:rsidRPr="00683DC7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9F29A9" w:rsidRDefault="007743C8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</w:t>
      </w:r>
    </w:p>
    <w:p w:rsidR="00C20308" w:rsidRPr="00893395" w:rsidRDefault="007743C8" w:rsidP="00893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395">
        <w:rPr>
          <w:rFonts w:ascii="Times New Roman" w:hAnsi="Times New Roman" w:cs="Times New Roman"/>
          <w:sz w:val="24"/>
          <w:szCs w:val="24"/>
        </w:rPr>
        <w:t>Главная инспекция государственного строительного надзора Томской области</w:t>
      </w:r>
      <w:r>
        <w:rPr>
          <w:rFonts w:ascii="Arial" w:hAnsi="Arial" w:cs="Arial"/>
          <w:sz w:val="24"/>
          <w:szCs w:val="24"/>
        </w:rPr>
        <w:t>.</w:t>
      </w:r>
      <w:r w:rsidR="00FC0509">
        <w:rPr>
          <w:rFonts w:ascii="Arial" w:hAnsi="Arial" w:cs="Arial"/>
          <w:sz w:val="24"/>
          <w:szCs w:val="24"/>
        </w:rPr>
        <w:t xml:space="preserve"> </w:t>
      </w:r>
    </w:p>
    <w:p w:rsidR="00EE7040" w:rsidRPr="00683DC7" w:rsidRDefault="0086328E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жведомственное взаимодействие </w:t>
      </w:r>
      <w:proofErr w:type="gramStart"/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E7040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683DC7" w:rsidRDefault="00EE7040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="004813C7">
        <w:rPr>
          <w:rFonts w:ascii="Times New Roman" w:hAnsi="Times New Roman" w:cs="Times New Roman"/>
          <w:sz w:val="24"/>
          <w:szCs w:val="24"/>
        </w:rPr>
        <w:t>1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Томской области);</w:t>
      </w:r>
    </w:p>
    <w:p w:rsidR="00893395" w:rsidRDefault="00893395" w:rsidP="00893395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A614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Томской области;</w:t>
      </w:r>
    </w:p>
    <w:p w:rsidR="00893395" w:rsidRPr="00893395" w:rsidRDefault="00893395" w:rsidP="00893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395">
        <w:rPr>
          <w:rFonts w:ascii="Times New Roman" w:hAnsi="Times New Roman" w:cs="Times New Roman"/>
          <w:sz w:val="24"/>
          <w:szCs w:val="24"/>
        </w:rPr>
        <w:t>Главн</w:t>
      </w:r>
      <w:r w:rsidR="00A6143D">
        <w:rPr>
          <w:rFonts w:ascii="Times New Roman" w:hAnsi="Times New Roman" w:cs="Times New Roman"/>
          <w:sz w:val="24"/>
          <w:szCs w:val="24"/>
        </w:rPr>
        <w:t>ой</w:t>
      </w:r>
      <w:r w:rsidRPr="00893395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A6143D">
        <w:rPr>
          <w:rFonts w:ascii="Times New Roman" w:hAnsi="Times New Roman" w:cs="Times New Roman"/>
          <w:sz w:val="24"/>
          <w:szCs w:val="24"/>
        </w:rPr>
        <w:t>ей</w:t>
      </w:r>
      <w:r w:rsidRPr="00893395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 Томской области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143C" w:rsidRPr="00683DC7" w:rsidRDefault="00D8143C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организации, за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  <w:proofErr w:type="gramEnd"/>
    </w:p>
    <w:p w:rsidR="0086328E" w:rsidRPr="00683DC7" w:rsidRDefault="0068054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683DC7" w:rsidRDefault="0043202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A26AE5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r w:rsidR="00480314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683DC7" w:rsidRDefault="00480314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="00355270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2026">
        <w:rPr>
          <w:rFonts w:ascii="Times New Roman" w:eastAsia="Times New Roman" w:hAnsi="Times New Roman" w:cs="Times New Roman"/>
          <w:sz w:val="24"/>
          <w:szCs w:val="24"/>
        </w:rPr>
        <w:t xml:space="preserve">выдаче </w:t>
      </w:r>
      <w:r w:rsidR="00A26AE5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r w:rsidR="00A26AE5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е–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услуги).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683DC7" w:rsidRDefault="00432026" w:rsidP="00453FCA">
      <w:pPr>
        <w:widowControl w:val="0"/>
        <w:numPr>
          <w:ilvl w:val="0"/>
          <w:numId w:val="1"/>
        </w:numPr>
        <w:tabs>
          <w:tab w:val="clear" w:pos="1715"/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3C8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3C8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bookmarkStart w:id="0" w:name="_GoBack"/>
      <w:r w:rsidR="00D670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A26AE5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Pr="008743C8">
        <w:rPr>
          <w:rFonts w:ascii="Times New Roman" w:eastAsia="Times New Roman" w:hAnsi="Times New Roman" w:cs="Times New Roman"/>
          <w:sz w:val="24"/>
          <w:szCs w:val="24"/>
        </w:rPr>
        <w:t>поступления заявления о предоставлении муниципальной услуги до даты выдачи результата муниципальной услуги с учетом необходимости обращения в организации</w:t>
      </w:r>
      <w:proofErr w:type="gramEnd"/>
      <w:r w:rsidRPr="008743C8">
        <w:rPr>
          <w:rFonts w:ascii="Times New Roman" w:eastAsia="Times New Roman" w:hAnsi="Times New Roman" w:cs="Times New Roman"/>
          <w:sz w:val="24"/>
          <w:szCs w:val="24"/>
        </w:rPr>
        <w:t>, участвующие в предоставлении муниципальной услуги</w:t>
      </w:r>
      <w:r w:rsidR="00DC2A9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документов, являющихся результатом предоставления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683DC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43C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5E34A4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683DC7" w:rsidRDefault="0068054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A2145B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683DC7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соответствии </w:t>
      </w:r>
      <w:proofErr w:type="gramStart"/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432026" w:rsidRPr="00432026" w:rsidRDefault="00432026" w:rsidP="00432026">
      <w:pPr>
        <w:pStyle w:val="a4"/>
        <w:spacing w:line="240" w:lineRule="auto"/>
        <w:ind w:firstLine="709"/>
        <w:rPr>
          <w:sz w:val="24"/>
          <w:szCs w:val="24"/>
        </w:rPr>
      </w:pPr>
      <w:r w:rsidRPr="00432026">
        <w:rPr>
          <w:sz w:val="24"/>
          <w:szCs w:val="24"/>
        </w:rPr>
        <w:t>Градостроительным кодексом Российской Федерации (далее – Градостроительный Кодекс) («Российская газета», 2004, № 290);</w:t>
      </w:r>
    </w:p>
    <w:p w:rsidR="00432026" w:rsidRPr="00432026" w:rsidRDefault="00432026" w:rsidP="00432026">
      <w:pPr>
        <w:pStyle w:val="a4"/>
        <w:spacing w:line="240" w:lineRule="auto"/>
        <w:ind w:firstLine="709"/>
        <w:rPr>
          <w:sz w:val="24"/>
          <w:szCs w:val="24"/>
        </w:rPr>
      </w:pPr>
      <w:r w:rsidRPr="00432026">
        <w:rPr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(«Российская газета», 2004, № 290);</w:t>
      </w:r>
    </w:p>
    <w:p w:rsidR="00D8143C" w:rsidRPr="00683DC7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Федерации»</w:t>
      </w:r>
      <w:r w:rsidR="00E837C6"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</w:t>
      </w: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от 02.05.2006 года № 59-ФЗ // «Собрание законодательства РФ», 08.05.2006, № 19, ст. 2060;</w:t>
      </w:r>
    </w:p>
    <w:p w:rsidR="00D8143C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C5255A" w:rsidRPr="00683DC7" w:rsidRDefault="00C5255A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</w:p>
    <w:p w:rsidR="00E95DFC" w:rsidRPr="00C5255A" w:rsidRDefault="00C5255A" w:rsidP="00C52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3724">
        <w:rPr>
          <w:rFonts w:ascii="Times New Roman" w:hAnsi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683DC7" w:rsidRDefault="0086328E" w:rsidP="00BA348D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683DC7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DD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683DC7">
        <w:rPr>
          <w:rFonts w:ascii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86328E" w:rsidRDefault="0086328E" w:rsidP="00BA348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683DC7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EDC" w:rsidRPr="00A6143D" w:rsidRDefault="00790EDC" w:rsidP="002D1B20">
      <w:pPr>
        <w:pStyle w:val="a3"/>
        <w:widowControl w:val="0"/>
        <w:numPr>
          <w:ilvl w:val="0"/>
          <w:numId w:val="4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3D">
        <w:rPr>
          <w:rFonts w:ascii="Times New Roman" w:eastAsia="Times New Roman" w:hAnsi="Times New Roman" w:cs="Times New Roman"/>
          <w:sz w:val="24"/>
          <w:szCs w:val="24"/>
        </w:rPr>
        <w:t>копия  документа, удостоверяющего личность заявителя</w:t>
      </w:r>
      <w:r w:rsidR="00FC2866" w:rsidRPr="00A6143D">
        <w:rPr>
          <w:rFonts w:ascii="Times New Roman" w:eastAsia="Times New Roman" w:hAnsi="Times New Roman" w:cs="Times New Roman"/>
          <w:sz w:val="24"/>
          <w:szCs w:val="24"/>
        </w:rPr>
        <w:t>, являющегося физическим лицом, либо личность представителя физического или юридического лица</w:t>
      </w:r>
      <w:r w:rsidRPr="00A614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7CB" w:rsidRPr="00A6143D" w:rsidRDefault="00790EDC" w:rsidP="002D1B20">
      <w:pPr>
        <w:pStyle w:val="a3"/>
        <w:widowControl w:val="0"/>
        <w:numPr>
          <w:ilvl w:val="0"/>
          <w:numId w:val="4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3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07CB" w:rsidRPr="00A6143D">
        <w:rPr>
          <w:rFonts w:ascii="Times New Roman" w:eastAsia="Times New Roman" w:hAnsi="Times New Roman" w:cs="Times New Roman"/>
          <w:sz w:val="24"/>
          <w:szCs w:val="24"/>
        </w:rPr>
        <w:t xml:space="preserve">окумент, подтверждающий полномочия </w:t>
      </w:r>
      <w:r w:rsidR="00E86201" w:rsidRPr="00A6143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="00A007CB" w:rsidRPr="00A6143D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A6143D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с заявлением о </w:t>
      </w:r>
      <w:r w:rsidR="001B44E9" w:rsidRPr="00A6143D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E86201" w:rsidRPr="00A6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D9" w:rsidRPr="00A614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6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201" w:rsidRPr="00A6143D">
        <w:rPr>
          <w:rFonts w:ascii="Times New Roman" w:eastAsia="Times New Roman" w:hAnsi="Times New Roman" w:cs="Times New Roman"/>
          <w:sz w:val="24"/>
          <w:szCs w:val="24"/>
        </w:rPr>
        <w:t>обращается представитель заявителя</w:t>
      </w:r>
      <w:r w:rsidR="00AA1DE4" w:rsidRPr="00A614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E89" w:rsidRPr="00A6143D" w:rsidRDefault="00784E89" w:rsidP="002D1B20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3D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84E89" w:rsidRPr="00A6143D" w:rsidRDefault="00784E89" w:rsidP="002D1B2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3D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участка, представленный для </w:t>
      </w:r>
      <w:proofErr w:type="gramStart"/>
      <w:r w:rsidRPr="00A6143D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A6143D">
        <w:rPr>
          <w:rFonts w:ascii="Times New Roman" w:hAnsi="Times New Roman" w:cs="Times New Roman"/>
          <w:sz w:val="24"/>
          <w:szCs w:val="24"/>
        </w:rPr>
        <w:t xml:space="preserve">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84E89" w:rsidRPr="00A6143D" w:rsidRDefault="00784E89" w:rsidP="002D1B2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89" w:rsidDel="00784E8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sub_32"/>
      <w:r w:rsidRPr="00A6143D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784E89" w:rsidRPr="00A6143D" w:rsidRDefault="00784E89" w:rsidP="002D1B2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3"/>
      <w:bookmarkEnd w:id="1"/>
      <w:r w:rsidRPr="00A6143D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bookmarkEnd w:id="2"/>
    <w:p w:rsidR="00784E89" w:rsidRPr="00A6143D" w:rsidRDefault="00784E89" w:rsidP="002D1B2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89" w:rsidDel="00784E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143D">
        <w:rPr>
          <w:rFonts w:ascii="Times New Roman" w:hAnsi="Times New Roman" w:cs="Times New Roman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A6143D">
        <w:rPr>
          <w:rFonts w:ascii="Times New Roman" w:hAnsi="Times New Roman" w:cs="Times New Roman"/>
          <w:sz w:val="24"/>
          <w:szCs w:val="24"/>
        </w:rPr>
        <w:t xml:space="preserve"> строительного контроля на основании договора);</w:t>
      </w:r>
    </w:p>
    <w:p w:rsidR="00784E89" w:rsidRPr="00A6143D" w:rsidRDefault="00784E89" w:rsidP="002D1B2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3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</w:t>
      </w:r>
      <w:r w:rsidRPr="00A6143D">
        <w:rPr>
          <w:rFonts w:ascii="Times New Roman" w:hAnsi="Times New Roman" w:cs="Times New Roman"/>
          <w:sz w:val="24"/>
          <w:szCs w:val="24"/>
        </w:rPr>
        <w:lastRenderedPageBreak/>
        <w:t>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84E89" w:rsidRPr="00F06313" w:rsidRDefault="00784E89" w:rsidP="002D1B2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13">
        <w:rPr>
          <w:rFonts w:ascii="Times New Roman" w:hAnsi="Times New Roman" w:cs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84E89" w:rsidRPr="00F06313" w:rsidRDefault="00784E89" w:rsidP="002D1B2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E89" w:rsidDel="00784E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6313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F06313">
          <w:rPr>
            <w:rStyle w:val="afa"/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F0631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Pr="00F06313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власти, </w:t>
      </w:r>
      <w:proofErr w:type="gramStart"/>
      <w:r w:rsidRPr="00F06313">
        <w:rPr>
          <w:rFonts w:ascii="Times New Roman" w:hAnsi="Times New Roman" w:cs="Times New Roman"/>
          <w:sz w:val="24"/>
          <w:szCs w:val="24"/>
        </w:rPr>
        <w:t>выдаваемое</w:t>
      </w:r>
      <w:proofErr w:type="gramEnd"/>
      <w:r w:rsidRPr="00F06313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11" w:history="1">
        <w:r w:rsidRPr="00F06313">
          <w:rPr>
            <w:rStyle w:val="afa"/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F0631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84E89" w:rsidRPr="00F06313" w:rsidRDefault="00784E89" w:rsidP="00DF424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"/>
      <w:r w:rsidRPr="00F06313">
        <w:rPr>
          <w:rFonts w:ascii="Times New Roman" w:hAnsi="Times New Roman" w:cs="Times New Roman"/>
          <w:sz w:val="24"/>
          <w:szCs w:val="24"/>
        </w:rPr>
        <w:t xml:space="preserve">документ, подтверждающий заключение </w:t>
      </w:r>
      <w:proofErr w:type="gramStart"/>
      <w:r w:rsidRPr="00F06313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06313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84E89" w:rsidRPr="00F06313" w:rsidRDefault="00784E89" w:rsidP="00DF424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"/>
      <w:bookmarkEnd w:id="3"/>
      <w:r w:rsidRPr="00F06313"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2" w:history="1">
        <w:r w:rsidRPr="00F06313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F06313">
        <w:rPr>
          <w:rFonts w:ascii="Times New Roman" w:hAnsi="Times New Roman" w:cs="Times New Roman"/>
          <w:sz w:val="24"/>
          <w:szCs w:val="24"/>
        </w:rPr>
        <w:t xml:space="preserve"> от 25.06.2002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84E89" w:rsidRPr="00A6143D" w:rsidRDefault="00784E89" w:rsidP="00DF424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"/>
      <w:bookmarkEnd w:id="4"/>
      <w:r w:rsidRPr="00F06313">
        <w:rPr>
          <w:rFonts w:ascii="Times New Roman" w:hAnsi="Times New Roman" w:cs="Times New Roman"/>
          <w:sz w:val="24"/>
          <w:szCs w:val="24"/>
        </w:rPr>
        <w:t xml:space="preserve">технический план объекта капитального строительства, подготовленный в соответствии с </w:t>
      </w:r>
      <w:hyperlink r:id="rId13" w:history="1">
        <w:r w:rsidRPr="00F06313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F06313">
        <w:rPr>
          <w:rFonts w:ascii="Times New Roman" w:hAnsi="Times New Roman" w:cs="Times New Roman"/>
          <w:sz w:val="24"/>
          <w:szCs w:val="24"/>
        </w:rPr>
        <w:t xml:space="preserve"> от 13.07.2015 N 218-ФЗ "О государственной регистрации недвижимости".</w:t>
      </w:r>
      <w:bookmarkEnd w:id="5"/>
    </w:p>
    <w:p w:rsidR="008F4DD9" w:rsidRPr="00FC2866" w:rsidRDefault="00784E89" w:rsidP="00FC286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E89" w:rsidDel="00784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DD9" w:rsidRPr="00FC2866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37 административного регламента.</w:t>
      </w:r>
    </w:p>
    <w:p w:rsidR="006374FD" w:rsidRPr="00FC2866" w:rsidRDefault="006374FD" w:rsidP="00FC286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66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сайте: муниципального образования «Колпашевский район»</w:t>
      </w:r>
      <w:r w:rsidRPr="00FC286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history="1">
        <w:r w:rsidRPr="00FC2866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FC2866">
        <w:rPr>
          <w:rFonts w:ascii="Times New Roman" w:hAnsi="Times New Roman" w:cs="Times New Roman"/>
          <w:sz w:val="24"/>
          <w:szCs w:val="24"/>
        </w:rPr>
        <w:t>.</w:t>
      </w:r>
    </w:p>
    <w:p w:rsidR="006374FD" w:rsidRPr="00683DC7" w:rsidRDefault="006374FD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6374FD" w:rsidRPr="00683DC7" w:rsidRDefault="006374FD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374FD" w:rsidRPr="00683DC7" w:rsidRDefault="006374FD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обращении.</w:t>
      </w:r>
    </w:p>
    <w:p w:rsidR="00BA4749" w:rsidRPr="00683DC7" w:rsidRDefault="00BA4749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lastRenderedPageBreak/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683DC7">
        <w:rPr>
          <w:rFonts w:ascii="Times New Roman" w:hAnsi="Times New Roman" w:cs="Times New Roman"/>
          <w:sz w:val="24"/>
          <w:szCs w:val="24"/>
        </w:rPr>
        <w:t>нотариально</w:t>
      </w:r>
      <w:r w:rsidRPr="00683DC7">
        <w:rPr>
          <w:rFonts w:ascii="Times New Roman" w:hAnsi="Times New Roman" w:cs="Times New Roman"/>
          <w:sz w:val="24"/>
          <w:szCs w:val="24"/>
        </w:rPr>
        <w:t>.</w:t>
      </w:r>
    </w:p>
    <w:p w:rsidR="00496455" w:rsidRPr="00683DC7" w:rsidRDefault="00BA4749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Default="002F7CE3" w:rsidP="00A6143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CC4A70" w:rsidRPr="00A6143D" w:rsidRDefault="00CC4A70" w:rsidP="00A614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3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C4A70" w:rsidRPr="00A6143D" w:rsidRDefault="00CC4A70" w:rsidP="00A614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43D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6143D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CC4A70" w:rsidRPr="00A6143D" w:rsidRDefault="00CC4A70" w:rsidP="00A6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3D">
        <w:rPr>
          <w:rFonts w:ascii="Times New Roman" w:hAnsi="Times New Roman" w:cs="Times New Roman"/>
          <w:sz w:val="24"/>
          <w:szCs w:val="24"/>
        </w:rPr>
        <w:t>3) разрешение на строительство</w:t>
      </w:r>
    </w:p>
    <w:p w:rsidR="00CC4A70" w:rsidRPr="00A6143D" w:rsidDel="00DF424E" w:rsidRDefault="00CC4A70" w:rsidP="00DF424E">
      <w:pPr>
        <w:spacing w:after="0"/>
        <w:ind w:firstLine="709"/>
        <w:jc w:val="both"/>
        <w:rPr>
          <w:del w:id="6" w:author="Алеева Лариса Аркадьевна" w:date="2019-12-03T10:28:00Z"/>
          <w:rFonts w:ascii="Times New Roman" w:hAnsi="Times New Roman" w:cs="Times New Roman"/>
          <w:sz w:val="24"/>
          <w:szCs w:val="24"/>
        </w:rPr>
      </w:pPr>
      <w:proofErr w:type="gramStart"/>
      <w:r w:rsidRPr="00A6143D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sub_5401" w:history="1">
        <w:r w:rsidRPr="00A6143D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54</w:t>
        </w:r>
      </w:hyperlink>
      <w:r w:rsidRPr="00A6143D">
        <w:rPr>
          <w:rFonts w:ascii="Times New Roman" w:hAnsi="Times New Roman" w:cs="Times New Roman"/>
          <w:sz w:val="24"/>
          <w:szCs w:val="24"/>
        </w:rPr>
        <w:t xml:space="preserve">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w:anchor="sub_4938" w:history="1">
        <w:r w:rsidRPr="00A6143D">
          <w:rPr>
            <w:rFonts w:ascii="Times New Roman" w:hAnsi="Times New Roman" w:cs="Times New Roman"/>
            <w:color w:val="106BBE"/>
            <w:sz w:val="24"/>
            <w:szCs w:val="24"/>
          </w:rPr>
          <w:t>частями 3.8</w:t>
        </w:r>
      </w:hyperlink>
      <w:r w:rsidRPr="00A614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939" w:history="1">
        <w:r w:rsidRPr="00A6143D">
          <w:rPr>
            <w:rFonts w:ascii="Times New Roman" w:hAnsi="Times New Roman" w:cs="Times New Roman"/>
            <w:color w:val="106BBE"/>
            <w:sz w:val="24"/>
            <w:szCs w:val="24"/>
          </w:rPr>
          <w:t>3.9 статьи 49</w:t>
        </w:r>
      </w:hyperlink>
      <w:r w:rsidRPr="00A614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в том числе требованиям энергетической эффективности</w:t>
      </w:r>
      <w:proofErr w:type="gramEnd"/>
      <w:r w:rsidRPr="00A6143D">
        <w:rPr>
          <w:rFonts w:ascii="Times New Roman" w:hAnsi="Times New Roman" w:cs="Times New Roman"/>
          <w:sz w:val="24"/>
          <w:szCs w:val="24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sub_5407" w:history="1">
        <w:r w:rsidRPr="00A6143D">
          <w:rPr>
            <w:rFonts w:ascii="Times New Roman" w:hAnsi="Times New Roman" w:cs="Times New Roman"/>
            <w:color w:val="106BBE"/>
            <w:sz w:val="24"/>
            <w:szCs w:val="24"/>
          </w:rPr>
          <w:t>частью 7 статьи 54</w:t>
        </w:r>
      </w:hyperlink>
      <w:r w:rsidRPr="00A614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CC4A70" w:rsidRPr="00A6143D" w:rsidRDefault="00CC4A70" w:rsidP="00DF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CE3" w:rsidRPr="00683DC7" w:rsidRDefault="002F7CE3" w:rsidP="00DF42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374FD"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="00756BB9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CC4A70" w:rsidRDefault="006374FD" w:rsidP="00DF424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представлены документы, указанные  в пункте 37 административного регламента, специалист МКУ «Агентство»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CC4A70" w:rsidRPr="00DF424E" w:rsidRDefault="00CC4A70" w:rsidP="00DF424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24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sub_29" w:history="1">
        <w:r w:rsidRPr="00DF424E">
          <w:rPr>
            <w:rFonts w:ascii="Times New Roman" w:hAnsi="Times New Roman" w:cs="Times New Roman"/>
            <w:color w:val="106BBE"/>
            <w:sz w:val="24"/>
            <w:szCs w:val="24"/>
          </w:rPr>
          <w:t>подпунктах</w:t>
        </w:r>
        <w:r w:rsidR="00087529" w:rsidRPr="00DF424E">
          <w:rPr>
            <w:rFonts w:ascii="Times New Roman" w:hAnsi="Times New Roman" w:cs="Times New Roman"/>
            <w:color w:val="106BBE"/>
            <w:sz w:val="24"/>
            <w:szCs w:val="24"/>
          </w:rPr>
          <w:t xml:space="preserve"> 3</w:t>
        </w:r>
      </w:hyperlink>
      <w:r w:rsidRPr="00DF42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0" w:history="1">
        <w:r w:rsidR="00087529" w:rsidRPr="00DF424E">
          <w:rPr>
            <w:rFonts w:ascii="Times New Roman" w:hAnsi="Times New Roman" w:cs="Times New Roman"/>
            <w:color w:val="106BBE"/>
            <w:sz w:val="24"/>
            <w:szCs w:val="24"/>
          </w:rPr>
          <w:t>6</w:t>
        </w:r>
      </w:hyperlink>
      <w:r w:rsidRPr="00DF42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" w:history="1">
        <w:r w:rsidR="00087529" w:rsidRPr="00DF424E">
          <w:rPr>
            <w:rFonts w:ascii="Times New Roman" w:hAnsi="Times New Roman" w:cs="Times New Roman"/>
            <w:color w:val="106BBE"/>
            <w:sz w:val="24"/>
            <w:szCs w:val="24"/>
          </w:rPr>
          <w:t xml:space="preserve">7,8, </w:t>
        </w:r>
        <w:r w:rsidRPr="00DF424E">
          <w:rPr>
            <w:rFonts w:ascii="Times New Roman" w:hAnsi="Times New Roman" w:cs="Times New Roman"/>
            <w:color w:val="106BBE"/>
            <w:sz w:val="24"/>
            <w:szCs w:val="24"/>
          </w:rPr>
          <w:t>9</w:t>
        </w:r>
      </w:hyperlink>
      <w:r w:rsidRPr="00DF42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" w:history="1">
        <w:r w:rsidRPr="00DF424E">
          <w:rPr>
            <w:rFonts w:ascii="Times New Roman" w:hAnsi="Times New Roman" w:cs="Times New Roman"/>
            <w:color w:val="106BBE"/>
            <w:sz w:val="24"/>
            <w:szCs w:val="24"/>
          </w:rPr>
          <w:t xml:space="preserve"> пункта 29</w:t>
        </w:r>
      </w:hyperlink>
      <w:r w:rsidRPr="00DF424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DF424E">
        <w:rPr>
          <w:rFonts w:ascii="Times New Roman" w:hAnsi="Times New Roman" w:cs="Times New Roman"/>
          <w:sz w:val="24"/>
          <w:szCs w:val="24"/>
        </w:rPr>
        <w:t xml:space="preserve">Если документы, указанные в подпунктах </w:t>
      </w:r>
      <w:r w:rsidR="00087529" w:rsidRPr="00DF424E">
        <w:rPr>
          <w:rFonts w:ascii="Times New Roman" w:hAnsi="Times New Roman" w:cs="Times New Roman"/>
          <w:sz w:val="24"/>
          <w:szCs w:val="24"/>
        </w:rPr>
        <w:t>3</w:t>
      </w:r>
      <w:r w:rsidRPr="00DF424E">
        <w:rPr>
          <w:rFonts w:ascii="Times New Roman" w:hAnsi="Times New Roman" w:cs="Times New Roman"/>
          <w:sz w:val="24"/>
          <w:szCs w:val="24"/>
        </w:rPr>
        <w:t xml:space="preserve">, </w:t>
      </w:r>
      <w:r w:rsidR="00087529" w:rsidRPr="00DF424E">
        <w:rPr>
          <w:rFonts w:ascii="Times New Roman" w:hAnsi="Times New Roman" w:cs="Times New Roman"/>
          <w:sz w:val="24"/>
          <w:szCs w:val="24"/>
        </w:rPr>
        <w:t>6, 7, 8, 9</w:t>
      </w:r>
      <w:r w:rsidRPr="00DF424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87529" w:rsidRPr="00DF424E">
        <w:rPr>
          <w:rFonts w:ascii="Times New Roman" w:hAnsi="Times New Roman" w:cs="Times New Roman"/>
          <w:sz w:val="24"/>
          <w:szCs w:val="24"/>
        </w:rPr>
        <w:t>29</w:t>
      </w:r>
      <w:r w:rsidRPr="00DF424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такие документы запрашиваются Администрацией </w:t>
      </w:r>
      <w:r w:rsidR="00087529" w:rsidRPr="00DF424E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DF424E">
        <w:rPr>
          <w:rFonts w:ascii="Times New Roman" w:hAnsi="Times New Roman" w:cs="Times New Roman"/>
          <w:sz w:val="24"/>
          <w:szCs w:val="24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C4A70" w:rsidRPr="00683DC7" w:rsidRDefault="00CC4A70" w:rsidP="00DF424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FD" w:rsidRPr="00683DC7" w:rsidRDefault="006374FD" w:rsidP="00F4020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EA5C62" w:rsidRPr="00683DC7">
        <w:rPr>
          <w:rFonts w:ascii="Times New Roman" w:eastAsia="Times New Roman" w:hAnsi="Times New Roman" w:cs="Times New Roman"/>
          <w:sz w:val="24"/>
          <w:szCs w:val="24"/>
        </w:rPr>
        <w:t>,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не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3D364A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DC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 w:rsidR="00E93995">
        <w:rPr>
          <w:rFonts w:ascii="Times New Roman" w:hAnsi="Times New Roman" w:cs="Times New Roman"/>
          <w:sz w:val="24"/>
          <w:szCs w:val="24"/>
        </w:rPr>
        <w:t>ьных услуг» перечень документов;</w:t>
      </w:r>
      <w:proofErr w:type="gramEnd"/>
    </w:p>
    <w:p w:rsidR="00E93995" w:rsidRDefault="00E93995" w:rsidP="00E93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</w:t>
      </w:r>
      <w:proofErr w:type="gramStart"/>
      <w:r w:rsidRPr="00E9399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9399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C5255A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C5255A" w:rsidRPr="003521B3" w:rsidRDefault="00C5255A" w:rsidP="00C525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255A" w:rsidRPr="003521B3" w:rsidRDefault="00C5255A" w:rsidP="00C525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255A" w:rsidRPr="003521B3" w:rsidRDefault="00C5255A" w:rsidP="00C525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255A" w:rsidRPr="003521B3" w:rsidRDefault="00C5255A" w:rsidP="00C525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255A" w:rsidRPr="00103724" w:rsidRDefault="00C5255A" w:rsidP="00C525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3521B3">
        <w:rPr>
          <w:color w:val="000000"/>
        </w:rPr>
        <w:t>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5255A" w:rsidRPr="00E93995" w:rsidRDefault="00C5255A" w:rsidP="00E93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95" w:rsidRPr="00683DC7" w:rsidRDefault="00E93995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необходимых для предоставления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683DC7" w:rsidRDefault="00462870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8C36A1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AF4535" w:rsidRPr="00683DC7" w:rsidDel="00DF424E" w:rsidRDefault="00AF4535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del w:id="7" w:author="Алеева Лариса Аркадьевна" w:date="2019-12-03T10:30:00Z"/>
          <w:rFonts w:ascii="Times New Roman" w:eastAsia="Times New Roman" w:hAnsi="Times New Roman" w:cs="Times New Roman"/>
          <w:bCs/>
          <w:sz w:val="24"/>
          <w:szCs w:val="24"/>
        </w:rPr>
      </w:pPr>
    </w:p>
    <w:p w:rsidR="00AF4535" w:rsidRPr="00AF4535" w:rsidRDefault="00AF4535" w:rsidP="00AF453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5"/>
        <w:jc w:val="center"/>
        <w:outlineLvl w:val="2"/>
        <w:rPr>
          <w:rFonts w:ascii="Times New Roman" w:hAnsi="Times New Roman"/>
          <w:sz w:val="24"/>
          <w:szCs w:val="24"/>
        </w:rPr>
      </w:pPr>
      <w:r w:rsidRPr="00AF4535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8C36A1" w:rsidRPr="00DF424E" w:rsidRDefault="008C36A1" w:rsidP="00DF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4E">
        <w:rPr>
          <w:rFonts w:ascii="Times New Roman" w:hAnsi="Times New Roman" w:cs="Times New Roman"/>
          <w:sz w:val="24"/>
          <w:szCs w:val="24"/>
        </w:rPr>
        <w:t>1) отсутствие документов, указанных в пункте 29 настоящего административного регламента;</w:t>
      </w:r>
    </w:p>
    <w:p w:rsidR="008C36A1" w:rsidRDefault="008C36A1" w:rsidP="00DF42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4E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F424E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Start w:id="8" w:name="sub_55063"/>
    </w:p>
    <w:p w:rsidR="008C36A1" w:rsidRDefault="008C36A1" w:rsidP="00DF42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4E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C36A1" w:rsidRPr="00DF424E" w:rsidRDefault="008C36A1" w:rsidP="008C3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24E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C36A1" w:rsidRPr="00DF424E" w:rsidDel="00DF424E" w:rsidRDefault="008C36A1" w:rsidP="00DF4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del w:id="9" w:author="Алеева Лариса Аркадьевна" w:date="2019-12-03T10:32:00Z"/>
          <w:rFonts w:ascii="Times New Roman" w:hAnsi="Times New Roman" w:cs="Times New Roman"/>
          <w:sz w:val="24"/>
          <w:szCs w:val="24"/>
        </w:rPr>
      </w:pPr>
      <w:proofErr w:type="gramStart"/>
      <w:r w:rsidRPr="00DF424E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DF424E">
          <w:rPr>
            <w:rFonts w:ascii="Times New Roman" w:hAnsi="Times New Roman" w:cs="Times New Roman"/>
            <w:color w:val="106BBE"/>
            <w:sz w:val="24"/>
            <w:szCs w:val="24"/>
          </w:rPr>
          <w:t>пунктом 9 части 7 статьи 51</w:t>
        </w:r>
      </w:hyperlink>
      <w:r w:rsidRPr="00DF424E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Pr="00DF424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</w:t>
      </w:r>
      <w:proofErr w:type="spellStart"/>
      <w:r w:rsidRPr="00DF424E">
        <w:rPr>
          <w:rFonts w:ascii="Times New Roman" w:hAnsi="Times New Roman" w:cs="Times New Roman"/>
          <w:sz w:val="24"/>
          <w:szCs w:val="24"/>
        </w:rPr>
        <w:t>эксплуатацию</w:t>
      </w:r>
      <w:r w:rsidR="00DF424E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4C52D6" w:rsidRPr="00DF424E" w:rsidDel="00615B10" w:rsidRDefault="004C52D6" w:rsidP="00DF424E">
      <w:pPr>
        <w:autoSpaceDE w:val="0"/>
        <w:autoSpaceDN w:val="0"/>
        <w:adjustRightInd w:val="0"/>
        <w:spacing w:after="0" w:line="240" w:lineRule="auto"/>
        <w:jc w:val="both"/>
        <w:rPr>
          <w:del w:id="10" w:author="Гришаев Дмитрий Викторович" w:date="2020-01-30T08:57:00Z"/>
          <w:rFonts w:ascii="Times New Roman" w:eastAsia="Times New Roman" w:hAnsi="Times New Roman" w:cs="Times New Roman"/>
          <w:sz w:val="24"/>
          <w:szCs w:val="24"/>
        </w:rPr>
      </w:pPr>
      <w:del w:id="11" w:author="Гришаев Дмитрий Викторович" w:date="2020-01-30T08:57:00Z">
        <w:r w:rsidRPr="00DF424E" w:rsidDel="00615B10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:rsidR="00DE5E4F" w:rsidRPr="00683DC7" w:rsidRDefault="00DE5E4F" w:rsidP="00DF424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для приостановления пред</w:t>
      </w:r>
      <w:r w:rsidR="002F7CE3" w:rsidRPr="00683DC7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Default="002F7CE3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AF4535" w:rsidRPr="00683DC7" w:rsidRDefault="00AF4535" w:rsidP="00AF453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535" w:rsidRPr="00AF4535" w:rsidRDefault="00AF4535" w:rsidP="00AF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4535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BEC" w:rsidRPr="00487BEC" w:rsidRDefault="00487BEC" w:rsidP="0048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EC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487BEC" w:rsidRPr="00683DC7" w:rsidRDefault="00487BEC" w:rsidP="00487BE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683DC7" w:rsidRDefault="002309A7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5C1F11" w:rsidRPr="00683DC7" w:rsidRDefault="002309A7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E3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запроса заявителя о предоставлении </w:t>
      </w:r>
      <w:r w:rsidR="001C7718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1C7718" w:rsidRPr="00683DC7" w:rsidRDefault="001C7718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E34A77" w:rsidRDefault="001C7718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9035A" w:rsidRPr="00683DC7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683DC7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683DC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8734F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A77" w:rsidRPr="00683DC7" w:rsidRDefault="00E34A77" w:rsidP="00E34A77">
      <w:pPr>
        <w:widowControl w:val="0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4A77" w:rsidRPr="00E34A77" w:rsidRDefault="00E34A77" w:rsidP="00E34A7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34A77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462B1" w:rsidRPr="00683DC7" w:rsidRDefault="00D462B1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487BEC" w:rsidRPr="00894392" w:rsidRDefault="00487BEC" w:rsidP="00487BEC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документов, организовывается стоянка (парковка) для личного автомобильного транспорта, бесплатная для заявителей. </w:t>
      </w:r>
      <w:r w:rsidRPr="00894392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 w:rsidR="00615B10">
        <w:rPr>
          <w:rFonts w:ascii="Times New Roman" w:hAnsi="Times New Roman" w:cs="Times New Roman"/>
          <w:sz w:val="24"/>
          <w:szCs w:val="24"/>
        </w:rPr>
        <w:t xml:space="preserve"> всех парковках общего пользования</w:t>
      </w:r>
      <w:r w:rsidRPr="00894392">
        <w:rPr>
          <w:rFonts w:ascii="Times New Roman" w:hAnsi="Times New Roman" w:cs="Times New Roman"/>
          <w:sz w:val="24"/>
          <w:szCs w:val="24"/>
          <w:lang w:val="x-none"/>
        </w:rPr>
        <w:t>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</w:t>
      </w:r>
      <w:r w:rsidRPr="00894392">
        <w:rPr>
          <w:rFonts w:ascii="Times New Roman" w:hAnsi="Times New Roman" w:cs="Times New Roman"/>
          <w:sz w:val="24"/>
          <w:szCs w:val="24"/>
        </w:rPr>
        <w:t>.</w:t>
      </w:r>
      <w:r w:rsidR="00DA7E7D">
        <w:rPr>
          <w:rFonts w:ascii="Times New Roman" w:hAnsi="Times New Roman" w:cs="Times New Roman"/>
          <w:sz w:val="24"/>
          <w:szCs w:val="24"/>
        </w:rPr>
        <w:t xml:space="preserve"> </w:t>
      </w:r>
      <w:r w:rsidR="00937064">
        <w:rPr>
          <w:rFonts w:ascii="Times New Roman" w:hAnsi="Times New Roman" w:cs="Times New Roman"/>
          <w:sz w:val="24"/>
          <w:szCs w:val="24"/>
        </w:rPr>
        <w:t>На граждан из числа инвали</w:t>
      </w:r>
      <w:r w:rsidR="00A07F6C">
        <w:rPr>
          <w:rFonts w:ascii="Times New Roman" w:hAnsi="Times New Roman" w:cs="Times New Roman"/>
          <w:sz w:val="24"/>
          <w:szCs w:val="24"/>
        </w:rPr>
        <w:t xml:space="preserve">дов </w:t>
      </w:r>
      <w:r w:rsidR="00A07F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07F6C" w:rsidRPr="002D1B20">
        <w:rPr>
          <w:rFonts w:ascii="Times New Roman" w:hAnsi="Times New Roman" w:cs="Times New Roman"/>
          <w:sz w:val="24"/>
          <w:szCs w:val="24"/>
        </w:rPr>
        <w:t xml:space="preserve"> </w:t>
      </w:r>
      <w:r w:rsidR="00A07F6C">
        <w:rPr>
          <w:rFonts w:ascii="Times New Roman" w:hAnsi="Times New Roman" w:cs="Times New Roman"/>
          <w:sz w:val="24"/>
          <w:szCs w:val="24"/>
        </w:rPr>
        <w:t>группы положения настоящего пункта распространяются в порядке, определяемом Правительством Российской Федерации.</w:t>
      </w:r>
      <w:r w:rsidR="00937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7B1" w:rsidRPr="00683DC7" w:rsidRDefault="00E657B1" w:rsidP="00FC2866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</w:t>
      </w:r>
      <w:r w:rsidRPr="00683DC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помещению,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предоставляется муниципальная услуга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кресла-коляски).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657B1" w:rsidRPr="00683DC7" w:rsidRDefault="00E837C6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Администрацией Колпашевского района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социальной защите инвалидов</w:t>
      </w:r>
      <w:r w:rsidRPr="00683D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7D5C4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657B1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E34A77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специалиста органа, осуществляющего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E34A77" w:rsidRPr="00683DC7" w:rsidRDefault="00E34A77" w:rsidP="00E34A77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A77" w:rsidRPr="00683DC7" w:rsidRDefault="00E657B1" w:rsidP="00E34A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</w:t>
      </w:r>
      <w:r w:rsidR="00E34A7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E3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657B1" w:rsidRPr="00683DC7" w:rsidRDefault="00E657B1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, должностных лиц и муниципальных служащих Администрации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не более 2-х раз;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</w:t>
      </w:r>
      <w:r w:rsidR="00E93995">
        <w:rPr>
          <w:rFonts w:ascii="Times New Roman" w:eastAsia="Times New Roman" w:hAnsi="Times New Roman" w:cs="Times New Roman"/>
          <w:sz w:val="24"/>
          <w:szCs w:val="24"/>
        </w:rPr>
        <w:t>ное взаимодействие не требуется.</w:t>
      </w:r>
    </w:p>
    <w:p w:rsidR="00E657B1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056B3C" w:rsidRPr="00683DC7" w:rsidRDefault="00056B3C" w:rsidP="00056B3C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3C" w:rsidRPr="00056B3C" w:rsidRDefault="00056B3C" w:rsidP="00056B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5"/>
        <w:jc w:val="center"/>
        <w:outlineLvl w:val="2"/>
        <w:rPr>
          <w:rFonts w:ascii="Times New Roman" w:hAnsi="Times New Roman"/>
          <w:sz w:val="24"/>
          <w:szCs w:val="24"/>
        </w:rPr>
      </w:pPr>
      <w:r w:rsidRPr="00056B3C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</w:t>
      </w:r>
      <w:r w:rsidRPr="00056B3C">
        <w:rPr>
          <w:rFonts w:ascii="Times New Roman" w:hAnsi="Times New Roman"/>
          <w:sz w:val="24"/>
          <w:szCs w:val="24"/>
        </w:rPr>
        <w:lastRenderedPageBreak/>
        <w:t>форме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</w:t>
      </w:r>
      <w:r w:rsidR="00E93995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683DC7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 и регистрацию документов</w:t>
      </w:r>
      <w:r w:rsidR="009B1CDE">
        <w:rPr>
          <w:rFonts w:ascii="Times New Roman" w:hAnsi="Times New Roman" w:cs="Times New Roman"/>
          <w:sz w:val="24"/>
          <w:szCs w:val="24"/>
        </w:rPr>
        <w:t>,</w:t>
      </w:r>
      <w:r w:rsidRPr="00683DC7">
        <w:rPr>
          <w:rFonts w:ascii="Times New Roman" w:hAnsi="Times New Roman" w:cs="Times New Roman"/>
          <w:sz w:val="24"/>
          <w:szCs w:val="24"/>
        </w:rPr>
        <w:t xml:space="preserve"> информирует заявителя через личный кабинет о регистрации заявления.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в Администрацию Колпашевского района;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в который следует обратиться. При личном обращении заявителю выда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9B1CDE">
        <w:rPr>
          <w:rFonts w:ascii="Times New Roman" w:eastAsia="PMingLiU" w:hAnsi="Times New Roman" w:cs="Times New Roman"/>
          <w:sz w:val="24"/>
          <w:szCs w:val="24"/>
        </w:rPr>
        <w:t>ё</w:t>
      </w:r>
      <w:r w:rsidRPr="00683DC7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 любое время вправе отказаться от предварительной записи. 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отсутстви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E657B1" w:rsidRPr="00683DC7" w:rsidRDefault="00E657B1" w:rsidP="00FC286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директором МКУ «Агентство» в зависимости от интенсивности обращений.</w:t>
      </w:r>
    </w:p>
    <w:p w:rsidR="00E657B1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взаимодействии, заключ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нным в установленном порядке с МФЦ.</w:t>
      </w:r>
    </w:p>
    <w:p w:rsidR="00056B3C" w:rsidRPr="00683DC7" w:rsidRDefault="00056B3C" w:rsidP="00056B3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3C" w:rsidRPr="00A04981" w:rsidRDefault="00C26566" w:rsidP="00056B3C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B3C" w:rsidRPr="00492233">
        <w:rPr>
          <w:rFonts w:ascii="Times New Roman" w:hAnsi="Times New Roman"/>
          <w:sz w:val="24"/>
          <w:szCs w:val="24"/>
        </w:rPr>
        <w:t>Состав, последовательность и сроки выпол</w:t>
      </w:r>
      <w:r w:rsidR="00056B3C">
        <w:rPr>
          <w:rFonts w:ascii="Times New Roman" w:hAnsi="Times New Roman"/>
          <w:sz w:val="24"/>
          <w:szCs w:val="24"/>
        </w:rPr>
        <w:t>нения административных процедур</w:t>
      </w:r>
      <w:r w:rsidR="00056B3C" w:rsidRPr="00492233">
        <w:rPr>
          <w:rFonts w:ascii="Times New Roman" w:hAnsi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056B3C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86328E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B2D00" w:rsidRPr="00683DC7" w:rsidRDefault="00451369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683DC7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93995" w:rsidRPr="00683DC7" w:rsidRDefault="00E93995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A2145B" w:rsidRPr="0068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683DC7" w:rsidRDefault="00451369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6374FD" w:rsidRPr="00683DC7" w:rsidRDefault="006374FD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Колпашевского района при личном обращении, </w:t>
      </w:r>
      <w:r w:rsidRPr="00683DC7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6374FD" w:rsidRPr="00683DC7" w:rsidRDefault="006374FD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регистрация заявления о предоставлении муниципальной услуги и прилагаемых к нему документов осуществляется специалистом МКУ «Агентство», ответственным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6374FD" w:rsidRPr="00683DC7" w:rsidRDefault="006374FD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заявления, </w:t>
      </w:r>
      <w:r w:rsidRPr="00683DC7">
        <w:rPr>
          <w:rFonts w:ascii="Times New Roman" w:hAnsi="Times New Roman" w:cs="Times New Roman"/>
          <w:sz w:val="24"/>
          <w:szCs w:val="24"/>
        </w:rPr>
        <w:t>осуществляет сверку копий представленных документов с их оригиналами.</w:t>
      </w:r>
    </w:p>
    <w:p w:rsidR="006374FD" w:rsidRPr="00683DC7" w:rsidRDefault="00EE7213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заявления, осуществляет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регистрацию заявления о предоставлении муниципальной услуги и прилагаемых к нему документов по описи. Копия описи с отметкой о дате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ма указанных заявления и документов: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личном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- в день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ма вручается заявителю;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374FD" w:rsidRPr="00683DC7" w:rsidRDefault="006374FD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 не </w:t>
      </w:r>
      <w:r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6374FD" w:rsidRPr="00683DC7" w:rsidRDefault="006374FD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Колпашевского района для визирования, после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подготовку документов.</w:t>
      </w:r>
    </w:p>
    <w:p w:rsidR="00B33155" w:rsidRPr="00683DC7" w:rsidRDefault="00B33155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представленных документов и передача </w:t>
      </w:r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683DC7" w:rsidRDefault="00B33155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="002A5666"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="00EE326B" w:rsidRPr="00683DC7">
        <w:rPr>
          <w:rFonts w:ascii="Times New Roman" w:hAnsi="Times New Roman" w:cs="Times New Roman"/>
          <w:sz w:val="24"/>
          <w:szCs w:val="24"/>
        </w:rPr>
        <w:t xml:space="preserve"> 1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E721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213" w:rsidRPr="00683DC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7213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EE7213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2A5666" w:rsidRPr="00683DC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683DC7" w:rsidRDefault="00575897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представленные документы на наличие оснований для отказа в предоставлении муниципальной услуги,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B2D00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0B" w:rsidRPr="00683DC7" w:rsidRDefault="00E0370B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81137E" w:rsidRPr="00683DC7" w:rsidRDefault="00BA28B0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услуги, предусмотренных пункт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81137E" w:rsidRPr="00683DC7" w:rsidRDefault="0081137E" w:rsidP="00614507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683DC7" w:rsidRDefault="00E177C5" w:rsidP="00614507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683DC7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263B53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263B53" w:rsidRPr="00683DC7" w:rsidRDefault="00263B53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683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683DC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0B09" w:rsidRPr="00683DC7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 района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683D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683DC7" w:rsidRDefault="00D1487D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межведомственного запроса </w:t>
      </w:r>
      <w:r w:rsidR="00575897" w:rsidRPr="00683DC7">
        <w:rPr>
          <w:rFonts w:ascii="Times New Roman" w:hAnsi="Times New Roman" w:cs="Times New Roman"/>
          <w:sz w:val="24"/>
          <w:szCs w:val="24"/>
        </w:rPr>
        <w:t>специалист</w:t>
      </w:r>
      <w:r w:rsidR="00CE3DF9" w:rsidRPr="00683DC7">
        <w:rPr>
          <w:rFonts w:ascii="Times New Roman" w:hAnsi="Times New Roman" w:cs="Times New Roman"/>
          <w:sz w:val="24"/>
          <w:szCs w:val="24"/>
        </w:rPr>
        <w:t>,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683DC7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683DC7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683DC7" w:rsidRDefault="002A5666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683D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7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73FA" w:rsidRPr="00683DC7" w:rsidRDefault="006D73FA" w:rsidP="00614507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</w:t>
      </w:r>
      <w:r w:rsidR="0061450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="004813C7">
        <w:rPr>
          <w:rFonts w:ascii="Times New Roman" w:hAnsi="Times New Roman" w:cs="Times New Roman"/>
          <w:sz w:val="24"/>
          <w:szCs w:val="24"/>
        </w:rPr>
        <w:t>1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Томской области) для предоставления выписки из государственного реестра о юридическом лице;</w:t>
      </w:r>
    </w:p>
    <w:p w:rsidR="006D73FA" w:rsidRDefault="006D73FA" w:rsidP="00614507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12" w:author="Гришаев Дмитрий Викторович" w:date="2019-11-29T10:21:00Z"/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</w:t>
      </w:r>
      <w:r w:rsidR="00614507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</w:t>
      </w:r>
      <w:r w:rsidR="00F4020C">
        <w:rPr>
          <w:rFonts w:ascii="Times New Roman" w:hAnsi="Times New Roman" w:cs="Times New Roman"/>
          <w:sz w:val="24"/>
          <w:szCs w:val="24"/>
        </w:rPr>
        <w:t>;</w:t>
      </w:r>
    </w:p>
    <w:p w:rsidR="00F4020C" w:rsidRPr="00893395" w:rsidDel="00F4020C" w:rsidRDefault="00F4020C" w:rsidP="00F4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3" w:author="Алеева Лариса Аркадьевна" w:date="2019-12-03T10:39:00Z"/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395">
        <w:rPr>
          <w:rFonts w:ascii="Times New Roman" w:hAnsi="Times New Roman" w:cs="Times New Roman"/>
          <w:sz w:val="24"/>
          <w:szCs w:val="24"/>
        </w:rPr>
        <w:t>Главная инспекция государственного строительного надзора Томской области</w:t>
      </w:r>
      <w:r>
        <w:rPr>
          <w:rFonts w:ascii="Arial" w:hAnsi="Arial" w:cs="Arial"/>
          <w:sz w:val="24"/>
          <w:szCs w:val="24"/>
        </w:rPr>
        <w:t>.</w:t>
      </w:r>
      <w:del w:id="14" w:author="Алеева Лариса Аркадьевна" w:date="2019-12-03T10:40:00Z">
        <w:r w:rsidDel="00F4020C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DF424E" w:rsidRPr="00893395" w:rsidDel="00DF424E" w:rsidRDefault="00DF424E" w:rsidP="00F4020C">
      <w:pPr>
        <w:autoSpaceDE w:val="0"/>
        <w:autoSpaceDN w:val="0"/>
        <w:adjustRightInd w:val="0"/>
        <w:spacing w:after="0" w:line="240" w:lineRule="auto"/>
        <w:jc w:val="both"/>
        <w:rPr>
          <w:del w:id="15" w:author="Алеева Лариса Аркадьевна" w:date="2019-12-03T10:38:00Z"/>
          <w:rFonts w:ascii="Times New Roman" w:hAnsi="Times New Roman" w:cs="Times New Roman"/>
          <w:sz w:val="24"/>
          <w:szCs w:val="24"/>
        </w:rPr>
      </w:pPr>
    </w:p>
    <w:p w:rsidR="00C20308" w:rsidRPr="00DF424E" w:rsidRDefault="00C20308" w:rsidP="00F4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AC6" w:rsidRPr="00683DC7" w:rsidRDefault="00614507" w:rsidP="00F4020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683DC7" w:rsidRDefault="00575897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момента получения ответа на межведомственный запрос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683DC7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1115A6" w:rsidRPr="00683DC7" w:rsidRDefault="00263B53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C2030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0308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r w:rsidR="0045285D" w:rsidRPr="00683DC7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507F51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683DC7" w:rsidRDefault="00614507" w:rsidP="00FC286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="00C20308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C2030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20308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30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46F01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683DC7" w:rsidRDefault="00614507" w:rsidP="00FC286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течение </w:t>
      </w:r>
      <w:r w:rsidR="00C203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308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C2030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20308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C2030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20308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>с момента получения заявления и документов проверяет их на наличие оснований для отказа в предоставлении муниципальной услуги, предусмотренных пункт</w:t>
      </w:r>
      <w:r w:rsidR="008C362A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 xml:space="preserve"> 41 административного регламента.</w:t>
      </w:r>
    </w:p>
    <w:p w:rsidR="007E195E" w:rsidRPr="00683DC7" w:rsidRDefault="00614507" w:rsidP="00FC286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817AEA" w:rsidRPr="00683DC7" w:rsidRDefault="007E195E" w:rsidP="0061450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подготавливает</w:t>
      </w:r>
      <w:bookmarkStart w:id="16" w:name="sub_392981"/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7" w:name="sub_392982"/>
      <w:bookmarkEnd w:id="16"/>
      <w:r w:rsidR="00C20308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</w:t>
      </w:r>
      <w:r w:rsidR="00817AEA" w:rsidRPr="00683DC7">
        <w:rPr>
          <w:rFonts w:ascii="Times New Roman" w:hAnsi="Times New Roman" w:cs="Times New Roman"/>
          <w:sz w:val="24"/>
          <w:szCs w:val="24"/>
        </w:rPr>
        <w:t xml:space="preserve"> и направляет его на подпись Главе Колпашевского </w:t>
      </w:r>
      <w:r w:rsidR="00817AEA" w:rsidRPr="00683DC7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C20308">
        <w:rPr>
          <w:rFonts w:ascii="Times New Roman" w:hAnsi="Times New Roman" w:cs="Times New Roman"/>
          <w:sz w:val="24"/>
          <w:szCs w:val="24"/>
        </w:rPr>
        <w:t xml:space="preserve"> либо иному уполномоченному должностному лицу</w:t>
      </w:r>
      <w:r w:rsidR="00817AEA" w:rsidRPr="00683DC7">
        <w:rPr>
          <w:rFonts w:ascii="Times New Roman" w:hAnsi="Times New Roman" w:cs="Times New Roman"/>
          <w:sz w:val="24"/>
          <w:szCs w:val="24"/>
        </w:rPr>
        <w:t>.</w:t>
      </w:r>
      <w:r w:rsidR="00B63337" w:rsidRPr="00683DC7">
        <w:rPr>
          <w:rFonts w:ascii="Times New Roman" w:hAnsi="Times New Roman" w:cs="Times New Roman"/>
          <w:sz w:val="24"/>
          <w:szCs w:val="24"/>
        </w:rPr>
        <w:t xml:space="preserve"> После чего направляет указанные документы заявителю. </w:t>
      </w:r>
    </w:p>
    <w:bookmarkEnd w:id="17"/>
    <w:p w:rsidR="0045142F" w:rsidRPr="00683DC7" w:rsidRDefault="00614507" w:rsidP="00FC286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>й процедуры является подписа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 xml:space="preserve"> Главой Колпашевского района </w:t>
      </w:r>
      <w:r w:rsidR="00BD7BCD">
        <w:rPr>
          <w:rFonts w:ascii="Times New Roman" w:hAnsi="Times New Roman" w:cs="Times New Roman"/>
          <w:sz w:val="24"/>
          <w:szCs w:val="24"/>
        </w:rPr>
        <w:t>либо иным уполномоченным должностным лицом</w:t>
      </w:r>
      <w:r w:rsidR="00BD7BCD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BCD">
        <w:rPr>
          <w:rFonts w:ascii="Times New Roman" w:eastAsia="Times New Roman" w:hAnsi="Times New Roman" w:cs="Times New Roman"/>
          <w:sz w:val="24"/>
          <w:szCs w:val="24"/>
        </w:rPr>
        <w:t>разрешения на ввод объекта в эксплуатацию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, или (при наличии оснований для отказа) уведомлени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  <w:proofErr w:type="gramEnd"/>
    </w:p>
    <w:p w:rsidR="00484E0A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683DC7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0A27FE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683DC7" w:rsidRDefault="00614507" w:rsidP="00FC286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</w:t>
      </w:r>
      <w:r w:rsidR="00BD7BCD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C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BD7B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BCD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BD7BC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D7BCD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BD7B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D7BCD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>со дня подписания соответствующего документа информирует заявителя о приня</w:t>
      </w:r>
      <w:r w:rsidR="006B2C23" w:rsidRPr="00683DC7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683DC7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683DC7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(функций).</w:t>
      </w:r>
      <w:proofErr w:type="gramEnd"/>
    </w:p>
    <w:p w:rsidR="000E379B" w:rsidRPr="00683DC7" w:rsidRDefault="00614507" w:rsidP="00FC286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683DC7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683DC7" w:rsidRDefault="000E379B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50B09"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Default="000E379B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683DC7">
        <w:rPr>
          <w:rFonts w:ascii="Times New Roman" w:eastAsia="Times New Roman" w:hAnsi="Times New Roman" w:cs="Times New Roman"/>
          <w:sz w:val="24"/>
          <w:szCs w:val="24"/>
        </w:rPr>
        <w:t>явителя, указанный в заявлении</w:t>
      </w:r>
      <w:r w:rsidR="00552792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B3C" w:rsidRPr="00683DC7" w:rsidRDefault="00056B3C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56B3C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056B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56B3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</w:t>
      </w:r>
      <w:r w:rsidR="00E9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0496" w:rsidRPr="00683DC7" w:rsidRDefault="007B1740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директором МКУ «Агентство».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E0496" w:rsidRPr="00683DC7" w:rsidRDefault="007B1740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и муниципальных служащих Администрации Колпашевского района, должностных лиц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0E0496" w:rsidRPr="00683DC7" w:rsidRDefault="007B1740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Колпашевского района. При проверке 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E0496" w:rsidRPr="00683DC7" w:rsidRDefault="000E0496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муниципальных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служащих Администрации Колпашевского района, должностных лиц МКУ «Агентство». </w:t>
      </w:r>
    </w:p>
    <w:p w:rsidR="000E0496" w:rsidRPr="00683DC7" w:rsidRDefault="000E0496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E0496" w:rsidRPr="00683DC7" w:rsidRDefault="000E0496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нных проверок, в случае выявления нарушений соблюдения положений административного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должностные лица МКУ «Агентство»,</w:t>
      </w:r>
      <w:r w:rsidR="007B1740">
        <w:rPr>
          <w:rFonts w:ascii="Times New Roman" w:hAnsi="Times New Roman" w:cs="Times New Roman"/>
          <w:sz w:val="24"/>
          <w:szCs w:val="24"/>
        </w:rPr>
        <w:t xml:space="preserve"> 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E0496" w:rsidRPr="00683DC7" w:rsidRDefault="000E0496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и муниципальных служащих Администрации Колпашевского района, должностных лиц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E0496" w:rsidRDefault="007B1740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E0496" w:rsidRPr="00683DC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района, МКУ «Агентство»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6B3C" w:rsidRPr="00683DC7" w:rsidRDefault="00056B3C" w:rsidP="00056B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56B3C" w:rsidRPr="00911532" w:rsidRDefault="000E0496" w:rsidP="00056B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056B3C" w:rsidRPr="00911532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</w:t>
      </w:r>
      <w:r w:rsidRPr="00911532">
        <w:rPr>
          <w:rFonts w:ascii="Times New Roman" w:hAnsi="Times New Roman"/>
          <w:sz w:val="24"/>
          <w:szCs w:val="24"/>
        </w:rPr>
        <w:t xml:space="preserve"> Заявитель может обратиться с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жалобой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  <w:proofErr w:type="gramEnd"/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56B3C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</w:t>
      </w:r>
      <w:r w:rsidRPr="00911532">
        <w:rPr>
          <w:rFonts w:ascii="Times New Roman" w:hAnsi="Times New Roman"/>
          <w:sz w:val="24"/>
          <w:szCs w:val="24"/>
        </w:rPr>
        <w:lastRenderedPageBreak/>
        <w:t xml:space="preserve">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  <w:proofErr w:type="gramEnd"/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Колпашевского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«Колпашевский район» (http://www.kolpadm.ru/), Единого портала государственных и муниципальных услуг, а также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 w:rsidRPr="00911532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</w:t>
      </w:r>
      <w:r w:rsidRPr="00911532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911532"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Жалоба, поступившая в МКУ «Агентство», Администрацию Колпашевского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Pr="00911532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56B3C" w:rsidRPr="00911532" w:rsidRDefault="00056B3C" w:rsidP="00056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56B3C" w:rsidRPr="00911532" w:rsidRDefault="00056B3C" w:rsidP="00056B3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125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56B3C" w:rsidRPr="00911532" w:rsidRDefault="00056B3C" w:rsidP="00056B3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126.</w:t>
      </w:r>
      <w:r w:rsidRPr="00911532">
        <w:rPr>
          <w:sz w:val="24"/>
          <w:szCs w:val="24"/>
        </w:rPr>
        <w:t xml:space="preserve"> Уполномоченный на рассмотрение жалобы орган </w:t>
      </w:r>
      <w:r w:rsidR="007C2404" w:rsidRPr="00911532">
        <w:rPr>
          <w:sz w:val="24"/>
          <w:szCs w:val="24"/>
        </w:rPr>
        <w:t>остав</w:t>
      </w:r>
      <w:r w:rsidR="007C2404">
        <w:rPr>
          <w:sz w:val="24"/>
          <w:szCs w:val="24"/>
        </w:rPr>
        <w:t>ляет</w:t>
      </w:r>
      <w:r w:rsidR="007C2404" w:rsidRPr="00911532">
        <w:rPr>
          <w:sz w:val="24"/>
          <w:szCs w:val="24"/>
        </w:rPr>
        <w:t xml:space="preserve"> </w:t>
      </w:r>
      <w:r w:rsidRPr="00911532">
        <w:rPr>
          <w:sz w:val="24"/>
          <w:szCs w:val="24"/>
        </w:rPr>
        <w:t>жалобу без ответа в следующих случаях: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0DE3" w:rsidRPr="002D1B20" w:rsidRDefault="00810DE3" w:rsidP="002D1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</w:t>
      </w:r>
      <w:r w:rsidRPr="00810DE3">
        <w:rPr>
          <w:rFonts w:ascii="Times New Roman" w:hAnsi="Times New Roman" w:cs="Times New Roman"/>
          <w:sz w:val="24"/>
          <w:szCs w:val="24"/>
        </w:rPr>
        <w:t xml:space="preserve">, </w:t>
      </w:r>
      <w:r w:rsidRPr="002D1B20">
        <w:rPr>
          <w:rFonts w:ascii="Times New Roman" w:hAnsi="Times New Roman" w:cs="Times New Roman"/>
          <w:sz w:val="24"/>
          <w:szCs w:val="24"/>
        </w:rPr>
        <w:t xml:space="preserve">о чем в течение семи дней со дня регистрации обращения сообщается гражданину, направившему </w:t>
      </w:r>
      <w:r>
        <w:rPr>
          <w:rFonts w:ascii="Times New Roman" w:hAnsi="Times New Roman" w:cs="Times New Roman"/>
          <w:sz w:val="24"/>
          <w:szCs w:val="24"/>
        </w:rPr>
        <w:t>жалоба</w:t>
      </w:r>
      <w:r w:rsidRPr="002D1B20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прочтению;</w:t>
      </w:r>
    </w:p>
    <w:p w:rsidR="00056B3C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 w:rsidRPr="00911532">
        <w:rPr>
          <w:rFonts w:ascii="Times New Roman" w:hAnsi="Times New Roman"/>
          <w:sz w:val="24"/>
          <w:szCs w:val="24"/>
        </w:rPr>
        <w:t>указаны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фамилия гражданина, направившего жалобу </w:t>
      </w:r>
      <w:r w:rsidR="00810DE3">
        <w:rPr>
          <w:rFonts w:ascii="Times New Roman" w:hAnsi="Times New Roman"/>
          <w:sz w:val="24"/>
          <w:szCs w:val="24"/>
        </w:rPr>
        <w:t>или</w:t>
      </w:r>
      <w:r w:rsidR="00810DE3" w:rsidRPr="00911532">
        <w:rPr>
          <w:rFonts w:ascii="Times New Roman" w:hAnsi="Times New Roman"/>
          <w:sz w:val="24"/>
          <w:szCs w:val="24"/>
        </w:rPr>
        <w:t xml:space="preserve"> </w:t>
      </w:r>
      <w:r w:rsidRPr="00911532">
        <w:rPr>
          <w:rFonts w:ascii="Times New Roman" w:hAnsi="Times New Roman"/>
          <w:sz w:val="24"/>
          <w:szCs w:val="24"/>
        </w:rPr>
        <w:t xml:space="preserve">почтовый адрес, по которому должен быть направлен ответ на жалобу; </w:t>
      </w:r>
    </w:p>
    <w:p w:rsidR="00056B3C" w:rsidRPr="00911532" w:rsidRDefault="00810DE3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если текст письменного обращения не позволяет определить суть жалобы, о чем в течение семи дней со дня регистрации </w:t>
      </w:r>
      <w:r>
        <w:rPr>
          <w:rFonts w:ascii="Times New Roman" w:hAnsi="Times New Roman" w:cs="Times New Roman"/>
          <w:sz w:val="24"/>
          <w:szCs w:val="24"/>
        </w:rPr>
        <w:t>жалобы</w:t>
      </w:r>
      <w:r w:rsidRPr="002D1B20">
        <w:rPr>
          <w:rFonts w:ascii="Times New Roman" w:hAnsi="Times New Roman" w:cs="Times New Roman"/>
          <w:sz w:val="24"/>
          <w:szCs w:val="24"/>
        </w:rPr>
        <w:t xml:space="preserve"> сообщается гражданину, направившему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жалобу</w:t>
      </w:r>
      <w:proofErr w:type="gramStart"/>
      <w:r w:rsidRPr="002D1B20">
        <w:rPr>
          <w:rFonts w:ascii="Times New Roman" w:hAnsi="Times New Roman" w:cs="Times New Roman"/>
          <w:sz w:val="24"/>
          <w:szCs w:val="24"/>
        </w:rPr>
        <w:t>;</w:t>
      </w:r>
      <w:r w:rsidR="00056B3C" w:rsidRPr="00911532">
        <w:rPr>
          <w:rFonts w:ascii="Times New Roman" w:hAnsi="Times New Roman"/>
          <w:sz w:val="24"/>
          <w:szCs w:val="24"/>
        </w:rPr>
        <w:t>е</w:t>
      </w:r>
      <w:proofErr w:type="gramEnd"/>
      <w:r w:rsidR="00056B3C" w:rsidRPr="00911532">
        <w:rPr>
          <w:rFonts w:ascii="Times New Roman" w:hAnsi="Times New Roman"/>
          <w:sz w:val="24"/>
          <w:szCs w:val="24"/>
        </w:rPr>
        <w:t>сли</w:t>
      </w:r>
      <w:proofErr w:type="spellEnd"/>
      <w:r w:rsidR="00056B3C" w:rsidRPr="00911532">
        <w:rPr>
          <w:rFonts w:ascii="Times New Roman" w:hAnsi="Times New Roman"/>
          <w:sz w:val="24"/>
          <w:szCs w:val="24"/>
        </w:rPr>
        <w:t xml:space="preserve">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</w:t>
      </w:r>
      <w:proofErr w:type="gramStart"/>
      <w:r w:rsidR="00056B3C" w:rsidRPr="00911532">
        <w:rPr>
          <w:rFonts w:ascii="Times New Roman" w:hAnsi="Times New Roman"/>
          <w:sz w:val="24"/>
          <w:szCs w:val="24"/>
        </w:rPr>
        <w:t>указанная</w:t>
      </w:r>
      <w:proofErr w:type="gramEnd"/>
      <w:r w:rsidR="00056B3C" w:rsidRPr="00911532">
        <w:rPr>
          <w:rFonts w:ascii="Times New Roman" w:hAnsi="Times New Roman"/>
          <w:sz w:val="24"/>
          <w:szCs w:val="24"/>
        </w:rPr>
        <w:t xml:space="preserve">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bCs/>
          <w:sz w:val="24"/>
          <w:szCs w:val="24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</w:t>
      </w:r>
      <w:r w:rsidRPr="00911532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п. </w:t>
      </w:r>
      <w:r>
        <w:rPr>
          <w:rFonts w:ascii="Times New Roman" w:hAnsi="Times New Roman"/>
          <w:sz w:val="24"/>
          <w:szCs w:val="24"/>
        </w:rPr>
        <w:t xml:space="preserve">124 </w:t>
      </w:r>
      <w:r w:rsidRPr="00911532">
        <w:rPr>
          <w:rFonts w:ascii="Times New Roman" w:hAnsi="Times New Roman"/>
          <w:sz w:val="24"/>
          <w:szCs w:val="24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B3C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6B3C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п.120 настоящего регламента, незамедлительно направляют имеющиеся материалы в органы прокуратуры.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056B3C" w:rsidRPr="00911532" w:rsidRDefault="00056B3C" w:rsidP="00056B3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129</w:t>
      </w:r>
      <w:r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11532">
        <w:rPr>
          <w:rFonts w:ascii="Times New Roman" w:hAnsi="Times New Roman"/>
          <w:sz w:val="24"/>
          <w:szCs w:val="24"/>
        </w:rPr>
        <w:t>,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056B3C" w:rsidRPr="00911532" w:rsidRDefault="00056B3C" w:rsidP="00056B3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130</w:t>
      </w:r>
      <w:r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53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056B3C" w:rsidRPr="00911532" w:rsidRDefault="00056B3C" w:rsidP="00056B3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131</w:t>
      </w:r>
      <w:r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56B3C" w:rsidRPr="00911532" w:rsidRDefault="00056B3C" w:rsidP="00056B3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132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МКУ «Агентство»; 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56B3C" w:rsidRPr="00911532" w:rsidRDefault="00056B3C" w:rsidP="00056B3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133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056B3C" w:rsidRDefault="00056B3C" w:rsidP="0005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Способы информирования заявителей о порядке</w:t>
      </w:r>
    </w:p>
    <w:p w:rsidR="00056B3C" w:rsidRPr="00911532" w:rsidRDefault="00056B3C" w:rsidP="00056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056B3C" w:rsidRDefault="00056B3C" w:rsidP="00056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134.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«Колпашевский район» (http:// kolpadm</w:t>
      </w:r>
      <w:proofErr w:type="gramEnd"/>
      <w:r w:rsidRPr="00F04989">
        <w:rPr>
          <w:rFonts w:ascii="Times New Roman" w:hAnsi="Times New Roman"/>
          <w:sz w:val="24"/>
          <w:szCs w:val="24"/>
        </w:rPr>
        <w:t>.</w:t>
      </w:r>
      <w:proofErr w:type="gramStart"/>
      <w:r w:rsidRPr="00F04989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056B3C" w:rsidRDefault="00056B3C" w:rsidP="00056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C09" w:rsidRPr="00683DC7" w:rsidRDefault="00DB5C09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177F18" w:rsidRPr="00D630B7">
        <w:rPr>
          <w:rFonts w:ascii="Times New Roman" w:eastAsia="PMingLiU" w:hAnsi="Times New Roman" w:cs="Times New Roman"/>
          <w:sz w:val="24"/>
          <w:szCs w:val="24"/>
        </w:rPr>
        <w:t xml:space="preserve">Выдача </w:t>
      </w:r>
      <w:r w:rsidR="004C52D6">
        <w:rPr>
          <w:rFonts w:ascii="Times New Roman" w:eastAsia="PMingLiU" w:hAnsi="Times New Roman" w:cs="Times New Roman"/>
          <w:sz w:val="24"/>
          <w:szCs w:val="24"/>
        </w:rPr>
        <w:t xml:space="preserve">разрешения на ввод объектов капитального строительства в эксплуатацию  </w:t>
      </w:r>
      <w:r w:rsidR="00177F18">
        <w:rPr>
          <w:rFonts w:ascii="Times New Roman" w:eastAsia="PMingLiU" w:hAnsi="Times New Roman" w:cs="Times New Roman"/>
          <w:sz w:val="24"/>
          <w:szCs w:val="24"/>
        </w:rPr>
        <w:t>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177F18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177F18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3DC7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3FA0" w:rsidRPr="00683DC7" w:rsidRDefault="009E3FA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1. Администрация Колпашевского района.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Колпашевского района: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ул.Кирова,26.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Колпашевского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приёма заявителей в Администрации Колпашевского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Колпашевского района: 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636460,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Контактный телефон: 8 (38254) 5 29 47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BD7BC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C63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9C630C" w:rsidRPr="00683DC7">
        <w:rPr>
          <w:rFonts w:ascii="Times New Roman" w:hAnsi="Times New Roman" w:cs="Times New Roman"/>
          <w:sz w:val="24"/>
          <w:szCs w:val="24"/>
        </w:rPr>
        <w:t>Колпашевск</w:t>
      </w:r>
      <w:r w:rsidR="009C630C">
        <w:rPr>
          <w:rFonts w:ascii="Times New Roman" w:hAnsi="Times New Roman" w:cs="Times New Roman"/>
          <w:sz w:val="24"/>
          <w:szCs w:val="24"/>
        </w:rPr>
        <w:t>ий</w:t>
      </w:r>
      <w:r w:rsidR="009C630C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район</w:t>
      </w:r>
      <w:r w:rsidR="009C630C">
        <w:rPr>
          <w:rFonts w:ascii="Times New Roman" w:hAnsi="Times New Roman" w:cs="Times New Roman"/>
          <w:sz w:val="24"/>
          <w:szCs w:val="24"/>
        </w:rPr>
        <w:t>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в сети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Интернет:http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:// kolpadm.ru/.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Колпашевского района в сети Интернет: </w:t>
      </w:r>
      <w:hyperlink r:id="rId15" w:history="1">
        <w:r w:rsidRPr="00683DC7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klpadm@tomsk/gov.ru</w:t>
        </w:r>
      </w:hyperlink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  МКУ «Агентство» по управлению муниципальным имуществом»: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 нахождения МКУ «Агентство» по управлению муниципальным имуществом»: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Почтовый адрес МКУ «Агентство» по управлению муниципальным имуществом»: 636460,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9/1.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Контактный телефон: 8 (38254) 5 41 43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Официальный интернет сайт </w:t>
      </w:r>
      <w:r w:rsidR="009C630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«Колпашевс</w:t>
      </w:r>
      <w:r w:rsidR="00B71229" w:rsidRPr="00683DC7">
        <w:rPr>
          <w:rFonts w:ascii="Times New Roman" w:hAnsi="Times New Roman" w:cs="Times New Roman"/>
          <w:sz w:val="24"/>
          <w:szCs w:val="24"/>
        </w:rPr>
        <w:t>кий район»: http:// kolpadm.</w:t>
      </w:r>
      <w:r w:rsidRPr="00683DC7">
        <w:rPr>
          <w:rFonts w:ascii="Times New Roman" w:hAnsi="Times New Roman" w:cs="Times New Roman"/>
          <w:sz w:val="24"/>
          <w:szCs w:val="24"/>
        </w:rPr>
        <w:t>ru/.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МКУ «Агентство» по управлению муниципальным имуществом» сети Интернет: agenstvo_kolp@sibmail.com </w:t>
      </w: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683DC7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14F" w:rsidRPr="00177F18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7F1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="00D8514F" w:rsidRPr="0017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Административному регламенту </w:t>
      </w:r>
    </w:p>
    <w:p w:rsidR="009E3FA0" w:rsidRPr="00177F18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177F1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177F18" w:rsidRPr="00177F18">
        <w:rPr>
          <w:rFonts w:ascii="Times New Roman" w:eastAsia="PMingLiU" w:hAnsi="Times New Roman" w:cs="Times New Roman"/>
          <w:sz w:val="24"/>
          <w:szCs w:val="24"/>
        </w:rPr>
        <w:t xml:space="preserve">Выдача </w:t>
      </w:r>
      <w:r w:rsidR="004C52D6">
        <w:rPr>
          <w:rFonts w:ascii="Times New Roman" w:eastAsia="PMingLiU" w:hAnsi="Times New Roman" w:cs="Times New Roman"/>
          <w:sz w:val="24"/>
          <w:szCs w:val="24"/>
        </w:rPr>
        <w:t xml:space="preserve">разрешения на ввод объектов капитального строительства в эксплуатацию  </w:t>
      </w:r>
      <w:r w:rsidR="00177F18" w:rsidRPr="00177F18">
        <w:rPr>
          <w:rFonts w:ascii="Times New Roman" w:eastAsia="PMingLiU" w:hAnsi="Times New Roman" w:cs="Times New Roman"/>
          <w:sz w:val="24"/>
          <w:szCs w:val="24"/>
        </w:rPr>
        <w:t>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</w:t>
      </w:r>
      <w:r w:rsidRPr="00177F18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keepNext/>
        <w:tabs>
          <w:tab w:val="left" w:pos="993"/>
        </w:tabs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Главе Колпашевского района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64985" w:rsidRPr="00D8514F" w:rsidRDefault="00664985" w:rsidP="00D8514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D8514F">
        <w:rPr>
          <w:rFonts w:ascii="Times New Roman" w:hAnsi="Times New Roman" w:cs="Times New Roman"/>
          <w:sz w:val="18"/>
          <w:szCs w:val="18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D8514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ОГРН, ИНН)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 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адрес элект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ронной почты:________________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14F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D8514F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D8514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D8514F">
        <w:rPr>
          <w:rFonts w:ascii="Times New Roman" w:eastAsia="Times New Roman" w:hAnsi="Times New Roman" w:cs="Times New Roman"/>
          <w:sz w:val="18"/>
          <w:szCs w:val="18"/>
        </w:rPr>
        <w:t>действующий</w:t>
      </w:r>
      <w:proofErr w:type="gramEnd"/>
      <w:r w:rsidRPr="00D8514F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64985" w:rsidRPr="00683DC7" w:rsidRDefault="00D8514F" w:rsidP="00D851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4985" w:rsidRPr="00683DC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2D6" w:rsidRPr="00EF572E" w:rsidRDefault="004C52D6" w:rsidP="004C52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52D6" w:rsidRPr="00EF572E" w:rsidRDefault="004C52D6" w:rsidP="004C52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2E">
        <w:rPr>
          <w:rFonts w:ascii="Times New Roman" w:hAnsi="Times New Roman" w:cs="Times New Roman"/>
          <w:b/>
          <w:sz w:val="24"/>
          <w:szCs w:val="24"/>
        </w:rPr>
        <w:t>на получение разрешения на ввод объекта в эксплуатацию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2D6" w:rsidRP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2E">
        <w:rPr>
          <w:rFonts w:ascii="Times New Roman" w:hAnsi="Times New Roman" w:cs="Times New Roman"/>
          <w:sz w:val="24"/>
          <w:szCs w:val="24"/>
        </w:rPr>
        <w:t>Заказчик (застройщик, инвестор)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57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EF572E">
        <w:rPr>
          <w:rFonts w:ascii="Times New Roman" w:hAnsi="Times New Roman" w:cs="Times New Roman"/>
        </w:rPr>
        <w:t xml:space="preserve">(наименование юридического лица, объединение юридических лиц без </w:t>
      </w:r>
      <w:proofErr w:type="gramEnd"/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</w:rPr>
        <w:t>права образования</w:t>
      </w:r>
      <w:r w:rsidRPr="00EF572E"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</w:rPr>
        <w:t>юридического лица, факс, банковские реквизиты,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</w:rPr>
        <w:t>Ф.И.О. физического лица,</w:t>
      </w:r>
      <w:r>
        <w:rPr>
          <w:rFonts w:ascii="Times New Roman" w:hAnsi="Times New Roman" w:cs="Times New Roman"/>
        </w:rPr>
        <w:t xml:space="preserve"> </w:t>
      </w:r>
    </w:p>
    <w:p w:rsidR="004C52D6" w:rsidRPr="00EF572E" w:rsidRDefault="004C52D6" w:rsidP="004C52D6">
      <w:pPr>
        <w:pStyle w:val="ConsPlusNonformat"/>
        <w:jc w:val="center"/>
        <w:rPr>
          <w:rFonts w:ascii="Times New Roman" w:hAnsi="Times New Roman" w:cs="Times New Roman"/>
        </w:rPr>
      </w:pPr>
      <w:r w:rsidRPr="00EF572E">
        <w:rPr>
          <w:rFonts w:ascii="Times New Roman" w:hAnsi="Times New Roman" w:cs="Times New Roman"/>
        </w:rPr>
        <w:t>почтовый адрес, телефоны)</w:t>
      </w:r>
    </w:p>
    <w:p w:rsidR="004C52D6" w:rsidRP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объекта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</w:rPr>
        <w:t xml:space="preserve">                </w:t>
      </w:r>
      <w:r w:rsidRPr="00EF572E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объекта в соответствии </w:t>
      </w:r>
      <w:r w:rsidRPr="00EF572E">
        <w:rPr>
          <w:rFonts w:ascii="Times New Roman" w:hAnsi="Times New Roman" w:cs="Times New Roman"/>
        </w:rPr>
        <w:t>с утвержденной проектной документацией)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572E">
        <w:rPr>
          <w:rFonts w:ascii="Times New Roman" w:hAnsi="Times New Roman" w:cs="Times New Roman"/>
          <w:sz w:val="24"/>
          <w:szCs w:val="24"/>
        </w:rPr>
        <w:t>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</w:rPr>
      </w:pPr>
      <w:r w:rsidRPr="00EF572E">
        <w:rPr>
          <w:rFonts w:ascii="Times New Roman" w:hAnsi="Times New Roman" w:cs="Times New Roman"/>
          <w:sz w:val="24"/>
          <w:szCs w:val="24"/>
        </w:rPr>
        <w:t xml:space="preserve">    </w:t>
      </w:r>
      <w:r w:rsidR="00D92D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572E">
        <w:rPr>
          <w:rFonts w:ascii="Times New Roman" w:hAnsi="Times New Roman" w:cs="Times New Roman"/>
        </w:rPr>
        <w:t>(город, микрорайон, улица, дом или адресный ориентир)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572E">
        <w:rPr>
          <w:rFonts w:ascii="Times New Roman" w:hAnsi="Times New Roman" w:cs="Times New Roman"/>
          <w:sz w:val="24"/>
          <w:szCs w:val="24"/>
        </w:rPr>
        <w:t>Право на пользование землей установлено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F57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52D6" w:rsidRPr="00D92D2B" w:rsidRDefault="00D92D2B" w:rsidP="004C52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6" w:rsidRPr="00EF572E">
        <w:rPr>
          <w:rFonts w:ascii="Times New Roman" w:hAnsi="Times New Roman" w:cs="Times New Roman"/>
        </w:rPr>
        <w:t>(наименова</w:t>
      </w:r>
      <w:r>
        <w:rPr>
          <w:rFonts w:ascii="Times New Roman" w:hAnsi="Times New Roman" w:cs="Times New Roman"/>
        </w:rPr>
        <w:t xml:space="preserve">ние и номер документа на право </w:t>
      </w:r>
      <w:r w:rsidR="004C52D6">
        <w:rPr>
          <w:rFonts w:ascii="Times New Roman" w:hAnsi="Times New Roman" w:cs="Times New Roman"/>
          <w:sz w:val="24"/>
          <w:szCs w:val="24"/>
        </w:rPr>
        <w:t xml:space="preserve"> </w:t>
      </w:r>
      <w:r w:rsidR="004C52D6" w:rsidRPr="00EF572E">
        <w:rPr>
          <w:rFonts w:ascii="Times New Roman" w:hAnsi="Times New Roman" w:cs="Times New Roman"/>
        </w:rPr>
        <w:t>собственности, владения, распоряжения земельным участком)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572E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от _______________ N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F572E">
        <w:rPr>
          <w:rFonts w:ascii="Times New Roman" w:hAnsi="Times New Roman" w:cs="Times New Roman"/>
          <w:sz w:val="24"/>
          <w:szCs w:val="24"/>
        </w:rPr>
        <w:t>_______</w:t>
      </w:r>
    </w:p>
    <w:p w:rsid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F572E">
        <w:rPr>
          <w:rFonts w:ascii="Times New Roman" w:hAnsi="Times New Roman" w:cs="Times New Roman"/>
          <w:sz w:val="24"/>
          <w:szCs w:val="24"/>
        </w:rPr>
        <w:t xml:space="preserve">Строительство осуществлялось на основании разрешения на строительство </w:t>
      </w:r>
      <w:proofErr w:type="gramStart"/>
      <w:r w:rsidRPr="00EF57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57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F572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N 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F572E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 N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F572E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EF57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572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572E">
        <w:rPr>
          <w:rFonts w:ascii="Times New Roman" w:hAnsi="Times New Roman" w:cs="Times New Roman"/>
          <w:sz w:val="24"/>
          <w:szCs w:val="24"/>
        </w:rPr>
        <w:t>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F572E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технических </w:t>
      </w:r>
      <w:r w:rsidRPr="00EF572E">
        <w:rPr>
          <w:rFonts w:ascii="Times New Roman" w:hAnsi="Times New Roman" w:cs="Times New Roman"/>
          <w:sz w:val="24"/>
          <w:szCs w:val="24"/>
        </w:rPr>
        <w:t>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7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57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92D2B">
        <w:rPr>
          <w:rFonts w:ascii="Times New Roman" w:hAnsi="Times New Roman" w:cs="Times New Roman"/>
          <w:sz w:val="24"/>
          <w:szCs w:val="24"/>
        </w:rPr>
        <w:t>_____________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6.Документ, подтверждающий соответствие параметров </w:t>
      </w:r>
      <w:r w:rsidRPr="00EF572E">
        <w:rPr>
          <w:rFonts w:ascii="Times New Roman" w:hAnsi="Times New Roman" w:cs="Times New Roman"/>
          <w:sz w:val="24"/>
          <w:szCs w:val="24"/>
        </w:rPr>
        <w:t>построенного,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реконструиро</w:t>
      </w:r>
      <w:r>
        <w:rPr>
          <w:rFonts w:ascii="Times New Roman" w:hAnsi="Times New Roman" w:cs="Times New Roman"/>
          <w:sz w:val="24"/>
          <w:szCs w:val="24"/>
        </w:rPr>
        <w:t xml:space="preserve">ванного объекта капитального строительства </w:t>
      </w:r>
      <w:r w:rsidRPr="00EF572E"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F572E">
        <w:rPr>
          <w:rFonts w:ascii="Times New Roman" w:hAnsi="Times New Roman" w:cs="Times New Roman"/>
          <w:sz w:val="24"/>
          <w:szCs w:val="24"/>
        </w:rPr>
        <w:t>том числе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энергетической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требованиям оснащенности объекта капитального строительства приборами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 xml:space="preserve">используемых энергетических ресурсов, </w:t>
      </w:r>
      <w:proofErr w:type="gramStart"/>
      <w:r w:rsidRPr="00EF572E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EF572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92D2B">
        <w:rPr>
          <w:rFonts w:ascii="Times New Roman" w:hAnsi="Times New Roman" w:cs="Times New Roman"/>
          <w:sz w:val="24"/>
          <w:szCs w:val="24"/>
        </w:rPr>
        <w:t>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F572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построенного, 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объекта капитального строительства техническим условиям: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F572E">
        <w:rPr>
          <w:rFonts w:ascii="Times New Roman" w:hAnsi="Times New Roman" w:cs="Times New Roman"/>
          <w:sz w:val="24"/>
          <w:szCs w:val="24"/>
        </w:rPr>
        <w:t>__________________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8.Схема, </w:t>
      </w:r>
      <w:r w:rsidRPr="00EF572E">
        <w:rPr>
          <w:rFonts w:ascii="Times New Roman" w:hAnsi="Times New Roman" w:cs="Times New Roman"/>
          <w:sz w:val="24"/>
          <w:szCs w:val="24"/>
        </w:rPr>
        <w:t xml:space="preserve">отображающая </w:t>
      </w:r>
      <w:r>
        <w:rPr>
          <w:rFonts w:ascii="Times New Roman" w:hAnsi="Times New Roman" w:cs="Times New Roman"/>
          <w:sz w:val="24"/>
          <w:szCs w:val="24"/>
        </w:rPr>
        <w:t xml:space="preserve">расположение построенного, </w:t>
      </w:r>
      <w:r w:rsidRPr="00EF572E">
        <w:rPr>
          <w:rFonts w:ascii="Times New Roman" w:hAnsi="Times New Roman" w:cs="Times New Roman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r w:rsidRPr="00EF572E">
        <w:rPr>
          <w:rFonts w:ascii="Times New Roman" w:hAnsi="Times New Roman" w:cs="Times New Roman"/>
          <w:sz w:val="24"/>
          <w:szCs w:val="24"/>
        </w:rPr>
        <w:t>расположение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инженерно-технического обеспечения в границах земельного участка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 xml:space="preserve">планировочную организацию земельного участка, </w:t>
      </w:r>
      <w:proofErr w:type="gramStart"/>
      <w:r w:rsidRPr="00EF57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57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F572E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F572E">
        <w:rPr>
          <w:rFonts w:ascii="Times New Roman" w:hAnsi="Times New Roman" w:cs="Times New Roman"/>
          <w:sz w:val="24"/>
          <w:szCs w:val="24"/>
        </w:rPr>
        <w:t>_______________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 xml:space="preserve">10. Технический план объекта </w:t>
      </w:r>
      <w:proofErr w:type="gramStart"/>
      <w:r w:rsidRPr="00EF57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572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572E">
        <w:rPr>
          <w:rFonts w:ascii="Times New Roman" w:hAnsi="Times New Roman" w:cs="Times New Roman"/>
          <w:sz w:val="24"/>
          <w:szCs w:val="24"/>
        </w:rPr>
        <w:t xml:space="preserve"> подготовлен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F572E">
        <w:rPr>
          <w:rFonts w:ascii="Times New Roman" w:hAnsi="Times New Roman" w:cs="Times New Roman"/>
          <w:sz w:val="24"/>
          <w:szCs w:val="24"/>
        </w:rPr>
        <w:t>_____________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1) проектная документация на строительство объекта разработана: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F572E">
        <w:rPr>
          <w:rFonts w:ascii="Times New Roman" w:hAnsi="Times New Roman" w:cs="Times New Roman"/>
          <w:sz w:val="24"/>
          <w:szCs w:val="24"/>
        </w:rPr>
        <w:t>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2) лицо, осуществлявшее строительство (генеральный подрядчик)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F572E">
        <w:rPr>
          <w:rFonts w:ascii="Times New Roman" w:hAnsi="Times New Roman" w:cs="Times New Roman"/>
          <w:sz w:val="24"/>
          <w:szCs w:val="24"/>
        </w:rPr>
        <w:t>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3) лицо, осуществлявшее строительный контроль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F57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4) стоимость строительства объекта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572E">
        <w:rPr>
          <w:rFonts w:ascii="Times New Roman" w:hAnsi="Times New Roman" w:cs="Times New Roman"/>
          <w:sz w:val="24"/>
          <w:szCs w:val="24"/>
        </w:rPr>
        <w:t>____ тыс. рублей, в том числе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строительно-монтажных работ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F572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5) основные показатели вводимого объекта: общая площадь</w:t>
      </w:r>
      <w:r>
        <w:rPr>
          <w:rFonts w:ascii="Times New Roman" w:hAnsi="Times New Roman" w:cs="Times New Roman"/>
          <w:sz w:val="24"/>
          <w:szCs w:val="24"/>
        </w:rPr>
        <w:t>_________м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F572E">
        <w:rPr>
          <w:rFonts w:ascii="Times New Roman" w:hAnsi="Times New Roman" w:cs="Times New Roman"/>
          <w:sz w:val="24"/>
          <w:szCs w:val="24"/>
        </w:rPr>
        <w:t>, строительный объем</w:t>
      </w:r>
      <w:r>
        <w:rPr>
          <w:rFonts w:ascii="Times New Roman" w:hAnsi="Times New Roman" w:cs="Times New Roman"/>
          <w:sz w:val="24"/>
          <w:szCs w:val="24"/>
        </w:rPr>
        <w:t>__________м3</w:t>
      </w:r>
      <w:r w:rsidRPr="00EF572E">
        <w:rPr>
          <w:rFonts w:ascii="Times New Roman" w:hAnsi="Times New Roman" w:cs="Times New Roman"/>
          <w:sz w:val="24"/>
          <w:szCs w:val="24"/>
        </w:rPr>
        <w:t>, количество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F572E">
        <w:rPr>
          <w:rFonts w:ascii="Times New Roman" w:hAnsi="Times New Roman" w:cs="Times New Roman"/>
          <w:sz w:val="24"/>
          <w:szCs w:val="24"/>
        </w:rPr>
        <w:t>Разрешение  на  ввод  объекта в эксплуатацию  прошу выдать (направить)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572E">
        <w:rPr>
          <w:rFonts w:ascii="Times New Roman" w:hAnsi="Times New Roman" w:cs="Times New Roman"/>
          <w:sz w:val="24"/>
          <w:szCs w:val="24"/>
        </w:rPr>
        <w:t>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F572E">
        <w:rPr>
          <w:rFonts w:ascii="Times New Roman" w:hAnsi="Times New Roman" w:cs="Times New Roman"/>
        </w:rPr>
        <w:t>(указать  способ:  при личном обращении в Отдел; посредством почтового отправления на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 Портале государственных и муниципальных услуг Томской области, на Едином портале государственных и муниципальных услуг (функций).</w:t>
      </w:r>
      <w:proofErr w:type="gramEnd"/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F572E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 завершенного строительством объекта прошу провести </w:t>
      </w:r>
      <w:r w:rsidRPr="00EF572E">
        <w:rPr>
          <w:rFonts w:ascii="Times New Roman" w:hAnsi="Times New Roman" w:cs="Times New Roman"/>
          <w:sz w:val="24"/>
          <w:szCs w:val="24"/>
        </w:rPr>
        <w:t>в моем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 xml:space="preserve">присутствии. О времени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EF57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</w:t>
      </w:r>
      <w:r w:rsidRPr="00EF572E">
        <w:rPr>
          <w:rFonts w:ascii="Times New Roman" w:hAnsi="Times New Roman" w:cs="Times New Roman"/>
          <w:sz w:val="24"/>
          <w:szCs w:val="24"/>
        </w:rPr>
        <w:t>уведомить по 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(адресу электронной почты), указанному в заявлении,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72E">
        <w:rPr>
          <w:rFonts w:ascii="Times New Roman" w:hAnsi="Times New Roman" w:cs="Times New Roman"/>
          <w:sz w:val="24"/>
          <w:szCs w:val="24"/>
        </w:rPr>
        <w:t xml:space="preserve"> чем за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2E">
        <w:rPr>
          <w:rFonts w:ascii="Times New Roman" w:hAnsi="Times New Roman" w:cs="Times New Roman"/>
          <w:sz w:val="24"/>
          <w:szCs w:val="24"/>
        </w:rPr>
        <w:t>рабочий день до проведения осмотра.</w:t>
      </w:r>
    </w:p>
    <w:p w:rsid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2D6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>Заказчик (застройщик)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572E">
        <w:rPr>
          <w:rFonts w:ascii="Times New Roman" w:hAnsi="Times New Roman" w:cs="Times New Roman"/>
          <w:sz w:val="24"/>
          <w:szCs w:val="24"/>
        </w:rPr>
        <w:t>_____________________     ____________________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</w:rPr>
      </w:pPr>
      <w:r w:rsidRPr="00EF57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572E">
        <w:rPr>
          <w:rFonts w:ascii="Times New Roman" w:hAnsi="Times New Roman" w:cs="Times New Roman"/>
          <w:sz w:val="24"/>
          <w:szCs w:val="24"/>
        </w:rPr>
        <w:t xml:space="preserve">  </w:t>
      </w:r>
      <w:r w:rsidRPr="00EF572E">
        <w:rPr>
          <w:rFonts w:ascii="Times New Roman" w:hAnsi="Times New Roman" w:cs="Times New Roman"/>
        </w:rPr>
        <w:t xml:space="preserve">(должность, Ф.И.О.)                    </w:t>
      </w:r>
      <w:r>
        <w:rPr>
          <w:rFonts w:ascii="Times New Roman" w:hAnsi="Times New Roman" w:cs="Times New Roman"/>
        </w:rPr>
        <w:t xml:space="preserve">             </w:t>
      </w:r>
      <w:r w:rsidRPr="00EF572E">
        <w:rPr>
          <w:rFonts w:ascii="Times New Roman" w:hAnsi="Times New Roman" w:cs="Times New Roman"/>
        </w:rPr>
        <w:t xml:space="preserve">      (подпись, дата)</w:t>
      </w:r>
    </w:p>
    <w:p w:rsidR="004C52D6" w:rsidRPr="00EF572E" w:rsidRDefault="004C52D6" w:rsidP="004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7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572E">
        <w:rPr>
          <w:rFonts w:ascii="Times New Roman" w:hAnsi="Times New Roman" w:cs="Times New Roman"/>
          <w:sz w:val="24"/>
          <w:szCs w:val="24"/>
        </w:rPr>
        <w:t>М.П.</w:t>
      </w:r>
    </w:p>
    <w:p w:rsidR="004C52D6" w:rsidRPr="00EF572E" w:rsidRDefault="004C52D6" w:rsidP="004C52D6">
      <w:pPr>
        <w:widowControl w:val="0"/>
        <w:autoSpaceDE w:val="0"/>
        <w:autoSpaceDN w:val="0"/>
        <w:adjustRightInd w:val="0"/>
        <w:jc w:val="both"/>
      </w:pPr>
    </w:p>
    <w:p w:rsidR="004C52D6" w:rsidRPr="00EF572E" w:rsidRDefault="004C52D6" w:rsidP="004C52D6">
      <w:pPr>
        <w:widowControl w:val="0"/>
        <w:autoSpaceDE w:val="0"/>
        <w:autoSpaceDN w:val="0"/>
        <w:adjustRightInd w:val="0"/>
        <w:jc w:val="both"/>
      </w:pPr>
    </w:p>
    <w:p w:rsidR="004C52D6" w:rsidRDefault="004C52D6" w:rsidP="004C52D6">
      <w:pPr>
        <w:widowControl w:val="0"/>
        <w:autoSpaceDE w:val="0"/>
        <w:autoSpaceDN w:val="0"/>
        <w:adjustRightInd w:val="0"/>
        <w:jc w:val="both"/>
      </w:pPr>
    </w:p>
    <w:p w:rsidR="004C52D6" w:rsidRDefault="004C52D6" w:rsidP="004C52D6">
      <w:pPr>
        <w:widowControl w:val="0"/>
        <w:autoSpaceDE w:val="0"/>
        <w:autoSpaceDN w:val="0"/>
        <w:adjustRightInd w:val="0"/>
        <w:jc w:val="both"/>
      </w:pPr>
    </w:p>
    <w:p w:rsidR="004C52D6" w:rsidRDefault="004C52D6" w:rsidP="004C52D6">
      <w:pPr>
        <w:widowControl w:val="0"/>
        <w:autoSpaceDE w:val="0"/>
        <w:autoSpaceDN w:val="0"/>
        <w:adjustRightInd w:val="0"/>
        <w:jc w:val="both"/>
      </w:pP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услуги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нужное подчеркнуть):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683DC7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83DC7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="009A3E38">
        <w:rPr>
          <w:rFonts w:ascii="Times New Roman" w:hAnsi="Times New Roman" w:cs="Times New Roman"/>
          <w:sz w:val="24"/>
          <w:szCs w:val="24"/>
        </w:rPr>
        <w:t>.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2FE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__________________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__20___г.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23F9C" w:rsidRPr="00683DC7" w:rsidRDefault="00FE72FE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923F9C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2772A7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92D2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D2B" w:rsidRPr="00D92D2B" w:rsidRDefault="00D92D2B" w:rsidP="00D92D2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3E38" w:rsidRDefault="009A3E3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3E38" w:rsidRDefault="009A3E3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683DC7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D8514F" w:rsidRPr="00D85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514F"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177F18" w:rsidRPr="00177F18">
        <w:rPr>
          <w:rFonts w:ascii="Times New Roman" w:eastAsia="PMingLiU" w:hAnsi="Times New Roman" w:cs="Times New Roman"/>
          <w:sz w:val="24"/>
          <w:szCs w:val="24"/>
        </w:rPr>
        <w:t xml:space="preserve">Выдача </w:t>
      </w:r>
      <w:r w:rsidR="00D92D2B">
        <w:rPr>
          <w:rFonts w:ascii="Times New Roman" w:eastAsia="PMingLiU" w:hAnsi="Times New Roman" w:cs="Times New Roman"/>
          <w:sz w:val="24"/>
          <w:szCs w:val="24"/>
        </w:rPr>
        <w:t>разрешения на ввод объектов капитального строительства в эксплуатацию</w:t>
      </w:r>
      <w:r w:rsidR="00177F18" w:rsidRPr="00177F18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0899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60899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A2145B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2145B" w:rsidRPr="00683DC7" w:rsidRDefault="00A2145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664985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606BBA" w:rsidRDefault="00615B10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615B10" w:rsidRPr="00606BBA" w:rsidRDefault="00615B10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10160" r="57150" b="2349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51.7pt;margin-top:10.85pt;width:0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Vm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81915</wp:posOffset>
                </wp:positionV>
                <wp:extent cx="4352925" cy="1099820"/>
                <wp:effectExtent l="25400" t="15240" r="31750" b="889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606BBA" w:rsidRDefault="00615B10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110" style="position:absolute;left:0;text-align:left;margin-left:76.7pt;margin-top:6.45pt;width:342.75pt;height:8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">
                <v:textbox>
                  <w:txbxContent>
                    <w:p w:rsidR="00615B10" w:rsidRPr="00606BBA" w:rsidRDefault="00615B10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0" t="381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B10" w:rsidRPr="00943382" w:rsidRDefault="00615B10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24.6pt;margin-top:13.65pt;width:43.4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ahgIAABc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" stroked="f">
                <v:textbox>
                  <w:txbxContent>
                    <w:p w:rsidR="00615B10" w:rsidRPr="00943382" w:rsidRDefault="00615B10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1.2pt;margin-top:4.35pt;width:0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h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Gk&#10;SA8zejh4HUujbB4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9.45pt;margin-top:4.35pt;width:0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KH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WwSCBuNK8KvV1oYW6Uk9m0dNvzmkdN0RtefR++VsIDgLEcmbkLBxBsrshs+agQ+B&#10;ApGtU2v7kBJ4QKc4lPNtKPzkER0PKZzOijxf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381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B10" w:rsidRPr="002A5CFD" w:rsidRDefault="00615B10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8.45pt;margin-top:13.65pt;width:47.2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nK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Or36cq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615B10" w:rsidRPr="002A5CFD" w:rsidRDefault="00615B10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10795" r="11430" b="82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943382" w:rsidRDefault="00615B10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.3pt;margin-top:-.15pt;width:19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">
                <v:textbox>
                  <w:txbxContent>
                    <w:p w:rsidR="00615B10" w:rsidRPr="00943382" w:rsidRDefault="00615B10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10795" r="952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677B2D" w:rsidRDefault="00615B10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65.2pt;margin-top:-.15pt;width:18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">
                <v:textbox>
                  <w:txbxContent>
                    <w:p w:rsidR="00615B10" w:rsidRPr="00677B2D" w:rsidRDefault="00615B10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8890" r="57150" b="1905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2pt;margin-top:.6pt;width:0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yp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hpEi&#10;Hczo6eB1TI0mWSCoN64Av0ptbWiRntSredb0q0NKVy1Rex69384GgmNEchcSNs5Aml3/STPwIZAg&#10;snVqbBcggQd0ikM534bCTx7R4ZDCaZ7PH7I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ab/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13970" r="13970" b="1206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B10" w:rsidRPr="00606BBA" w:rsidRDefault="00615B10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615B10" w:rsidRPr="00606BBA" w:rsidRDefault="00615B10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4565DC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8E6B3" wp14:editId="753743DB">
                <wp:simplePos x="0" y="0"/>
                <wp:positionH relativeFrom="column">
                  <wp:posOffset>66876</wp:posOffset>
                </wp:positionH>
                <wp:positionV relativeFrom="paragraph">
                  <wp:posOffset>2535088</wp:posOffset>
                </wp:positionV>
                <wp:extent cx="2669038" cy="571500"/>
                <wp:effectExtent l="0" t="0" r="1714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03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4565DC" w:rsidRDefault="00615B10" w:rsidP="0066498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D92D2B">
                              <w:rPr>
                                <w:rFonts w:ascii="Times New Roman" w:eastAsia="PMingLiU" w:hAnsi="Times New Roman" w:cs="Times New Roman"/>
                                <w:sz w:val="20"/>
                                <w:szCs w:val="20"/>
                              </w:rPr>
                              <w:t>разрешения на ввод объектов капитального строительства</w:t>
                            </w:r>
                            <w:r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5DC">
                              <w:rPr>
                                <w:rFonts w:ascii="Times New Roman" w:eastAsia="PMingLiU" w:hAnsi="Times New Roman" w:cs="Times New Roman"/>
                                <w:sz w:val="20"/>
                                <w:szCs w:val="20"/>
                              </w:rPr>
                              <w:t>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25pt;margin-top:199.6pt;width:210.1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NlPwIAAFI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">
                <v:textbox>
                  <w:txbxContent>
                    <w:p w:rsidR="00615B10" w:rsidRPr="004565DC" w:rsidRDefault="00615B10" w:rsidP="0066498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D92D2B">
                        <w:rPr>
                          <w:rFonts w:ascii="Times New Roman" w:eastAsia="PMingLiU" w:hAnsi="Times New Roman" w:cs="Times New Roman"/>
                          <w:sz w:val="20"/>
                          <w:szCs w:val="20"/>
                        </w:rPr>
                        <w:t>разрешения на ввод объектов капитального строительства</w:t>
                      </w:r>
                      <w:r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565DC">
                        <w:rPr>
                          <w:rFonts w:ascii="Times New Roman" w:eastAsia="PMingLiU" w:hAnsi="Times New Roman" w:cs="Times New Roman"/>
                          <w:sz w:val="20"/>
                          <w:szCs w:val="20"/>
                        </w:rPr>
                        <w:t>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E12DD" wp14:editId="2B068546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302260"/>
                <wp:effectExtent l="57150" t="7620" r="57150" b="234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5.7pt;margin-top:244.55pt;width:0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FXNA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">
                <v:stroke endarrow="block"/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391DE" wp14:editId="396FB768">
                <wp:simplePos x="0" y="0"/>
                <wp:positionH relativeFrom="column">
                  <wp:posOffset>1548765</wp:posOffset>
                </wp:positionH>
                <wp:positionV relativeFrom="paragraph">
                  <wp:posOffset>3033395</wp:posOffset>
                </wp:positionV>
                <wp:extent cx="635" cy="374650"/>
                <wp:effectExtent l="57150" t="11430" r="56515" b="234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95pt;margin-top:238.85pt;width:.0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jPNgIAAGA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">
                <v:stroke endarrow="block"/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BEEBF" wp14:editId="4962C052">
                <wp:simplePos x="0" y="0"/>
                <wp:positionH relativeFrom="column">
                  <wp:posOffset>1031240</wp:posOffset>
                </wp:positionH>
                <wp:positionV relativeFrom="paragraph">
                  <wp:posOffset>3408045</wp:posOffset>
                </wp:positionV>
                <wp:extent cx="4263390" cy="323850"/>
                <wp:effectExtent l="0" t="0" r="2286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943382" w:rsidRDefault="00615B10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.2pt;margin-top:268.35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">
                <v:textbox>
                  <w:txbxContent>
                    <w:p w:rsidR="00615B10" w:rsidRPr="00943382" w:rsidRDefault="00615B10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8255" r="57150" b="2349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1.7pt;margin-top:80.35pt;width:0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508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943382" w:rsidRDefault="00615B10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91.95pt;margin-top:158.1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" strokecolor="white [3212]">
                <v:textbox>
                  <w:txbxContent>
                    <w:p w:rsidR="00615B10" w:rsidRPr="00943382" w:rsidRDefault="00615B10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1811655</wp:posOffset>
                </wp:positionV>
                <wp:extent cx="0" cy="722630"/>
                <wp:effectExtent l="57150" t="8890" r="57150" b="209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7pt;margin-top:142.65pt;width:0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wr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">
                <v:stroke endarrow="block"/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1245870</wp:posOffset>
                </wp:positionV>
                <wp:extent cx="3098165" cy="1099820"/>
                <wp:effectExtent l="26035" t="14605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606BBA" w:rsidRDefault="00615B10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6" type="#_x0000_t110" style="position:absolute;margin-left:130.75pt;margin-top:98.1pt;width:243.95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">
                <v:textbox>
                  <w:txbxContent>
                    <w:p w:rsidR="00615B10" w:rsidRPr="00606BBA" w:rsidRDefault="00615B10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8890" r="59055" b="209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0.8pt;margin-top:142.65pt;width:0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KL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13335" r="571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2pt;margin-top:13.2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gMMw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Bi1SgM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5080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943382" w:rsidRDefault="00615B10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76.7pt;margin-top:158.1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" strokecolor="white [3212]">
                <v:textbox>
                  <w:txbxContent>
                    <w:p w:rsidR="00615B10" w:rsidRPr="00943382" w:rsidRDefault="00615B10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606BBA" w:rsidRDefault="00615B10" w:rsidP="00664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OJo1Hz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615B10" w:rsidRPr="00606BBA" w:rsidRDefault="00615B10" w:rsidP="00664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85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10" w:rsidRPr="00606BBA" w:rsidRDefault="00615B10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">
                <v:textbox>
                  <w:txbxContent>
                    <w:p w:rsidR="00615B10" w:rsidRPr="00606BBA" w:rsidRDefault="00615B10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664985" w:rsidRPr="00683DC7">
        <w:rPr>
          <w:rFonts w:ascii="Times New Roman" w:hAnsi="Times New Roman" w:cs="Times New Roman"/>
          <w:sz w:val="24"/>
          <w:szCs w:val="24"/>
        </w:rPr>
        <w:br w:type="page"/>
      </w:r>
    </w:p>
    <w:p w:rsidR="000C6C3F" w:rsidRPr="00683DC7" w:rsidRDefault="000C6C3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C3F" w:rsidRPr="00683DC7" w:rsidSect="00683DC7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88" w:rsidRDefault="00961E88" w:rsidP="008D5C8E">
      <w:pPr>
        <w:spacing w:after="0" w:line="240" w:lineRule="auto"/>
      </w:pPr>
      <w:r>
        <w:separator/>
      </w:r>
    </w:p>
  </w:endnote>
  <w:endnote w:type="continuationSeparator" w:id="0">
    <w:p w:rsidR="00961E88" w:rsidRDefault="00961E88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56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B10" w:rsidRPr="009D66E2" w:rsidRDefault="00615B10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0C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88" w:rsidRDefault="00961E88" w:rsidP="008D5C8E">
      <w:pPr>
        <w:spacing w:after="0" w:line="240" w:lineRule="auto"/>
      </w:pPr>
      <w:r>
        <w:separator/>
      </w:r>
    </w:p>
  </w:footnote>
  <w:footnote w:type="continuationSeparator" w:id="0">
    <w:p w:rsidR="00961E88" w:rsidRDefault="00961E88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F1E6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DC0343"/>
    <w:multiLevelType w:val="hybridMultilevel"/>
    <w:tmpl w:val="031E1092"/>
    <w:lvl w:ilvl="0" w:tplc="6AF225D0">
      <w:start w:val="4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76A358B"/>
    <w:multiLevelType w:val="hybridMultilevel"/>
    <w:tmpl w:val="70C82D54"/>
    <w:lvl w:ilvl="0" w:tplc="3C3C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52E43"/>
    <w:multiLevelType w:val="hybridMultilevel"/>
    <w:tmpl w:val="6E24F29E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2E0514"/>
    <w:multiLevelType w:val="hybridMultilevel"/>
    <w:tmpl w:val="1620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CD52B5"/>
    <w:multiLevelType w:val="hybridMultilevel"/>
    <w:tmpl w:val="4A68D5B8"/>
    <w:lvl w:ilvl="0" w:tplc="73668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2665"/>
    <w:multiLevelType w:val="hybridMultilevel"/>
    <w:tmpl w:val="D7FC8E96"/>
    <w:lvl w:ilvl="0" w:tplc="6A6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25"/>
  </w:num>
  <w:num w:numId="5">
    <w:abstractNumId w:val="13"/>
  </w:num>
  <w:num w:numId="6">
    <w:abstractNumId w:val="12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22"/>
  </w:num>
  <w:num w:numId="29">
    <w:abstractNumId w:val="15"/>
  </w:num>
  <w:num w:numId="30">
    <w:abstractNumId w:val="1"/>
  </w:num>
  <w:num w:numId="31">
    <w:abstractNumId w:val="2"/>
  </w:num>
  <w:num w:numId="32">
    <w:abstractNumId w:val="11"/>
  </w:num>
  <w:num w:numId="33">
    <w:abstractNumId w:val="6"/>
  </w:num>
  <w:num w:numId="34">
    <w:abstractNumId w:va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16"/>
  </w:num>
  <w:num w:numId="39">
    <w:abstractNumId w:val="0"/>
  </w:num>
  <w:num w:numId="40">
    <w:abstractNumId w:val="7"/>
  </w:num>
  <w:num w:numId="41">
    <w:abstractNumId w:val="20"/>
  </w:num>
  <w:num w:numId="42">
    <w:abstractNumId w:val="24"/>
  </w:num>
  <w:num w:numId="43">
    <w:abstractNumId w:val="17"/>
  </w:num>
  <w:num w:numId="44">
    <w:abstractNumId w:val="4"/>
  </w:num>
  <w:num w:numId="45">
    <w:abstractNumId w:val="5"/>
  </w:num>
  <w:num w:numId="46">
    <w:abstractNumId w:val="3"/>
  </w:num>
  <w:num w:numId="47">
    <w:abstractNumId w:val="23"/>
  </w:num>
  <w:num w:numId="48">
    <w:abstractNumId w:val="1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8FE"/>
    <w:rsid w:val="000269E4"/>
    <w:rsid w:val="00030058"/>
    <w:rsid w:val="00033E34"/>
    <w:rsid w:val="00042382"/>
    <w:rsid w:val="00050B09"/>
    <w:rsid w:val="00055980"/>
    <w:rsid w:val="00056B3C"/>
    <w:rsid w:val="00063525"/>
    <w:rsid w:val="0006464E"/>
    <w:rsid w:val="0007141E"/>
    <w:rsid w:val="00073AEC"/>
    <w:rsid w:val="00073C9F"/>
    <w:rsid w:val="0007567A"/>
    <w:rsid w:val="00077C39"/>
    <w:rsid w:val="0008015D"/>
    <w:rsid w:val="0008143E"/>
    <w:rsid w:val="00081D60"/>
    <w:rsid w:val="00081ED2"/>
    <w:rsid w:val="000853CC"/>
    <w:rsid w:val="00085BE0"/>
    <w:rsid w:val="00087529"/>
    <w:rsid w:val="000A1C0D"/>
    <w:rsid w:val="000A27FE"/>
    <w:rsid w:val="000B38E1"/>
    <w:rsid w:val="000B6D2A"/>
    <w:rsid w:val="000B7140"/>
    <w:rsid w:val="000C4CB0"/>
    <w:rsid w:val="000C5754"/>
    <w:rsid w:val="000C6C3F"/>
    <w:rsid w:val="000C6F0C"/>
    <w:rsid w:val="000D2497"/>
    <w:rsid w:val="000E0496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23208"/>
    <w:rsid w:val="00123931"/>
    <w:rsid w:val="001273E4"/>
    <w:rsid w:val="00131010"/>
    <w:rsid w:val="001354D5"/>
    <w:rsid w:val="001478FF"/>
    <w:rsid w:val="00160265"/>
    <w:rsid w:val="00163318"/>
    <w:rsid w:val="0016422E"/>
    <w:rsid w:val="00174757"/>
    <w:rsid w:val="00177F18"/>
    <w:rsid w:val="0018555A"/>
    <w:rsid w:val="00186CAD"/>
    <w:rsid w:val="00190A6A"/>
    <w:rsid w:val="001969F2"/>
    <w:rsid w:val="001A2CF1"/>
    <w:rsid w:val="001A7AA7"/>
    <w:rsid w:val="001B44E9"/>
    <w:rsid w:val="001B4BDB"/>
    <w:rsid w:val="001B6372"/>
    <w:rsid w:val="001C4A12"/>
    <w:rsid w:val="001C7718"/>
    <w:rsid w:val="001D2013"/>
    <w:rsid w:val="001D6835"/>
    <w:rsid w:val="001E1EC8"/>
    <w:rsid w:val="001E532B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2808"/>
    <w:rsid w:val="002459F4"/>
    <w:rsid w:val="00246FB2"/>
    <w:rsid w:val="00247475"/>
    <w:rsid w:val="0025444C"/>
    <w:rsid w:val="002636B1"/>
    <w:rsid w:val="00263B53"/>
    <w:rsid w:val="002772A7"/>
    <w:rsid w:val="002804FE"/>
    <w:rsid w:val="002810B9"/>
    <w:rsid w:val="002905AE"/>
    <w:rsid w:val="00295559"/>
    <w:rsid w:val="00296472"/>
    <w:rsid w:val="002A4353"/>
    <w:rsid w:val="002A47B0"/>
    <w:rsid w:val="002A5530"/>
    <w:rsid w:val="002A5666"/>
    <w:rsid w:val="002B2102"/>
    <w:rsid w:val="002B34CB"/>
    <w:rsid w:val="002C2F41"/>
    <w:rsid w:val="002C5804"/>
    <w:rsid w:val="002D1B20"/>
    <w:rsid w:val="002D733F"/>
    <w:rsid w:val="002E3C85"/>
    <w:rsid w:val="002E6DC1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11D6"/>
    <w:rsid w:val="003311C0"/>
    <w:rsid w:val="00332CAF"/>
    <w:rsid w:val="00335250"/>
    <w:rsid w:val="0034651B"/>
    <w:rsid w:val="00346AE8"/>
    <w:rsid w:val="00354AFD"/>
    <w:rsid w:val="00355270"/>
    <w:rsid w:val="00363A66"/>
    <w:rsid w:val="003661DE"/>
    <w:rsid w:val="00377130"/>
    <w:rsid w:val="00386F9E"/>
    <w:rsid w:val="00390948"/>
    <w:rsid w:val="003965FE"/>
    <w:rsid w:val="00397BB2"/>
    <w:rsid w:val="003A0A41"/>
    <w:rsid w:val="003A1D02"/>
    <w:rsid w:val="003A3013"/>
    <w:rsid w:val="003C2BA7"/>
    <w:rsid w:val="003D2084"/>
    <w:rsid w:val="003D364A"/>
    <w:rsid w:val="003D60EE"/>
    <w:rsid w:val="003E0207"/>
    <w:rsid w:val="003E2022"/>
    <w:rsid w:val="003E2327"/>
    <w:rsid w:val="003E3D92"/>
    <w:rsid w:val="003E50A4"/>
    <w:rsid w:val="003F2734"/>
    <w:rsid w:val="003F3313"/>
    <w:rsid w:val="004037E2"/>
    <w:rsid w:val="00420239"/>
    <w:rsid w:val="00420C05"/>
    <w:rsid w:val="00425AE1"/>
    <w:rsid w:val="004272E4"/>
    <w:rsid w:val="00430A87"/>
    <w:rsid w:val="00432026"/>
    <w:rsid w:val="00436DF6"/>
    <w:rsid w:val="00441639"/>
    <w:rsid w:val="00442419"/>
    <w:rsid w:val="00445147"/>
    <w:rsid w:val="00451369"/>
    <w:rsid w:val="0045142F"/>
    <w:rsid w:val="0045285D"/>
    <w:rsid w:val="00453FCA"/>
    <w:rsid w:val="004565DC"/>
    <w:rsid w:val="00457D7E"/>
    <w:rsid w:val="00461A6F"/>
    <w:rsid w:val="00462870"/>
    <w:rsid w:val="00464229"/>
    <w:rsid w:val="004737DC"/>
    <w:rsid w:val="00480314"/>
    <w:rsid w:val="004813C7"/>
    <w:rsid w:val="00484E0A"/>
    <w:rsid w:val="0048758F"/>
    <w:rsid w:val="00487BEC"/>
    <w:rsid w:val="00491C63"/>
    <w:rsid w:val="00492369"/>
    <w:rsid w:val="00493524"/>
    <w:rsid w:val="00494015"/>
    <w:rsid w:val="00496455"/>
    <w:rsid w:val="00496523"/>
    <w:rsid w:val="004B3C16"/>
    <w:rsid w:val="004B48ED"/>
    <w:rsid w:val="004B6F90"/>
    <w:rsid w:val="004C0F3B"/>
    <w:rsid w:val="004C131D"/>
    <w:rsid w:val="004C172D"/>
    <w:rsid w:val="004C3305"/>
    <w:rsid w:val="004C52D6"/>
    <w:rsid w:val="004C5406"/>
    <w:rsid w:val="004C6EF2"/>
    <w:rsid w:val="004C75EE"/>
    <w:rsid w:val="004C7982"/>
    <w:rsid w:val="004D3F7A"/>
    <w:rsid w:val="004D6785"/>
    <w:rsid w:val="004E211A"/>
    <w:rsid w:val="004E5696"/>
    <w:rsid w:val="004E6231"/>
    <w:rsid w:val="004E6BD3"/>
    <w:rsid w:val="004F3FE6"/>
    <w:rsid w:val="0050204C"/>
    <w:rsid w:val="0050353F"/>
    <w:rsid w:val="0050389B"/>
    <w:rsid w:val="005059A7"/>
    <w:rsid w:val="00505FA0"/>
    <w:rsid w:val="00507F51"/>
    <w:rsid w:val="00517BFC"/>
    <w:rsid w:val="0052147D"/>
    <w:rsid w:val="00521640"/>
    <w:rsid w:val="00524C19"/>
    <w:rsid w:val="00525B99"/>
    <w:rsid w:val="0052607D"/>
    <w:rsid w:val="00527FFB"/>
    <w:rsid w:val="00537CBD"/>
    <w:rsid w:val="00545DCD"/>
    <w:rsid w:val="005473DC"/>
    <w:rsid w:val="00552792"/>
    <w:rsid w:val="0055735E"/>
    <w:rsid w:val="0056266E"/>
    <w:rsid w:val="00573195"/>
    <w:rsid w:val="005756EA"/>
    <w:rsid w:val="00575897"/>
    <w:rsid w:val="00576831"/>
    <w:rsid w:val="00582A41"/>
    <w:rsid w:val="005864EF"/>
    <w:rsid w:val="00587C26"/>
    <w:rsid w:val="00587C47"/>
    <w:rsid w:val="00590AC3"/>
    <w:rsid w:val="005931B0"/>
    <w:rsid w:val="00596778"/>
    <w:rsid w:val="00596943"/>
    <w:rsid w:val="005A2E1B"/>
    <w:rsid w:val="005A3F8F"/>
    <w:rsid w:val="005A4995"/>
    <w:rsid w:val="005B7C2D"/>
    <w:rsid w:val="005C1203"/>
    <w:rsid w:val="005C1F11"/>
    <w:rsid w:val="005C3798"/>
    <w:rsid w:val="005C3AAE"/>
    <w:rsid w:val="005C4863"/>
    <w:rsid w:val="005D7F76"/>
    <w:rsid w:val="005E2651"/>
    <w:rsid w:val="005E31D9"/>
    <w:rsid w:val="005E34A4"/>
    <w:rsid w:val="005F38D4"/>
    <w:rsid w:val="00603207"/>
    <w:rsid w:val="00603354"/>
    <w:rsid w:val="00610EE8"/>
    <w:rsid w:val="00611A46"/>
    <w:rsid w:val="00611FDB"/>
    <w:rsid w:val="00614507"/>
    <w:rsid w:val="00615B10"/>
    <w:rsid w:val="00617999"/>
    <w:rsid w:val="00617EA9"/>
    <w:rsid w:val="00621F72"/>
    <w:rsid w:val="00624486"/>
    <w:rsid w:val="00625C6B"/>
    <w:rsid w:val="00627159"/>
    <w:rsid w:val="00627336"/>
    <w:rsid w:val="006279E3"/>
    <w:rsid w:val="00631F24"/>
    <w:rsid w:val="006334B4"/>
    <w:rsid w:val="006374FD"/>
    <w:rsid w:val="00640FE6"/>
    <w:rsid w:val="006444AB"/>
    <w:rsid w:val="0064716E"/>
    <w:rsid w:val="006478E2"/>
    <w:rsid w:val="006646A1"/>
    <w:rsid w:val="0066489A"/>
    <w:rsid w:val="00664985"/>
    <w:rsid w:val="00666210"/>
    <w:rsid w:val="00672502"/>
    <w:rsid w:val="006772C8"/>
    <w:rsid w:val="00680546"/>
    <w:rsid w:val="006816A3"/>
    <w:rsid w:val="00683DC7"/>
    <w:rsid w:val="0069545D"/>
    <w:rsid w:val="006954E5"/>
    <w:rsid w:val="006A2532"/>
    <w:rsid w:val="006A634D"/>
    <w:rsid w:val="006B15B4"/>
    <w:rsid w:val="006B1FD1"/>
    <w:rsid w:val="006B2C23"/>
    <w:rsid w:val="006B6798"/>
    <w:rsid w:val="006B789C"/>
    <w:rsid w:val="006C2276"/>
    <w:rsid w:val="006C25A2"/>
    <w:rsid w:val="006C7C91"/>
    <w:rsid w:val="006D47B3"/>
    <w:rsid w:val="006D4DFA"/>
    <w:rsid w:val="006D73FA"/>
    <w:rsid w:val="006D7427"/>
    <w:rsid w:val="006E0096"/>
    <w:rsid w:val="006E5C69"/>
    <w:rsid w:val="006F0093"/>
    <w:rsid w:val="006F2EEF"/>
    <w:rsid w:val="006F7985"/>
    <w:rsid w:val="0070062B"/>
    <w:rsid w:val="0070070C"/>
    <w:rsid w:val="00701077"/>
    <w:rsid w:val="007026BC"/>
    <w:rsid w:val="007063AD"/>
    <w:rsid w:val="00712600"/>
    <w:rsid w:val="007219C0"/>
    <w:rsid w:val="00723BB2"/>
    <w:rsid w:val="00726BFC"/>
    <w:rsid w:val="007316B7"/>
    <w:rsid w:val="007347FF"/>
    <w:rsid w:val="007365EF"/>
    <w:rsid w:val="00742F97"/>
    <w:rsid w:val="00744F10"/>
    <w:rsid w:val="00745638"/>
    <w:rsid w:val="00752C99"/>
    <w:rsid w:val="0075586A"/>
    <w:rsid w:val="00756554"/>
    <w:rsid w:val="00756BB9"/>
    <w:rsid w:val="0076041B"/>
    <w:rsid w:val="00765FE2"/>
    <w:rsid w:val="00770A49"/>
    <w:rsid w:val="007743C8"/>
    <w:rsid w:val="007750EF"/>
    <w:rsid w:val="0078138F"/>
    <w:rsid w:val="00781749"/>
    <w:rsid w:val="00783C03"/>
    <w:rsid w:val="00784E89"/>
    <w:rsid w:val="00785374"/>
    <w:rsid w:val="00785CD2"/>
    <w:rsid w:val="00790205"/>
    <w:rsid w:val="0079038B"/>
    <w:rsid w:val="00790EDC"/>
    <w:rsid w:val="007A0199"/>
    <w:rsid w:val="007A14A6"/>
    <w:rsid w:val="007A27D3"/>
    <w:rsid w:val="007A3D6F"/>
    <w:rsid w:val="007A439F"/>
    <w:rsid w:val="007A7436"/>
    <w:rsid w:val="007B1740"/>
    <w:rsid w:val="007B1E37"/>
    <w:rsid w:val="007B2438"/>
    <w:rsid w:val="007B5BF6"/>
    <w:rsid w:val="007B7758"/>
    <w:rsid w:val="007C2404"/>
    <w:rsid w:val="007C2864"/>
    <w:rsid w:val="007C4749"/>
    <w:rsid w:val="007D0B22"/>
    <w:rsid w:val="007D52ED"/>
    <w:rsid w:val="007D5C44"/>
    <w:rsid w:val="007E195E"/>
    <w:rsid w:val="007E19FD"/>
    <w:rsid w:val="007E442B"/>
    <w:rsid w:val="007E5B25"/>
    <w:rsid w:val="007E7520"/>
    <w:rsid w:val="007F3F9D"/>
    <w:rsid w:val="007F7FDB"/>
    <w:rsid w:val="00810DE3"/>
    <w:rsid w:val="0081137E"/>
    <w:rsid w:val="00811F60"/>
    <w:rsid w:val="00817AEA"/>
    <w:rsid w:val="00820236"/>
    <w:rsid w:val="00836AA7"/>
    <w:rsid w:val="008414A7"/>
    <w:rsid w:val="00842F24"/>
    <w:rsid w:val="00847EC3"/>
    <w:rsid w:val="0086328E"/>
    <w:rsid w:val="00863755"/>
    <w:rsid w:val="0087054A"/>
    <w:rsid w:val="00871A6F"/>
    <w:rsid w:val="008734F6"/>
    <w:rsid w:val="0087469A"/>
    <w:rsid w:val="00881ACC"/>
    <w:rsid w:val="00893221"/>
    <w:rsid w:val="00893395"/>
    <w:rsid w:val="00894384"/>
    <w:rsid w:val="008A29B0"/>
    <w:rsid w:val="008B2D00"/>
    <w:rsid w:val="008B334B"/>
    <w:rsid w:val="008C227C"/>
    <w:rsid w:val="008C362A"/>
    <w:rsid w:val="008C36A1"/>
    <w:rsid w:val="008C42D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2B01"/>
    <w:rsid w:val="008F4DD9"/>
    <w:rsid w:val="008F6DE8"/>
    <w:rsid w:val="008F791F"/>
    <w:rsid w:val="0090097B"/>
    <w:rsid w:val="009030F6"/>
    <w:rsid w:val="00914988"/>
    <w:rsid w:val="00916A50"/>
    <w:rsid w:val="0092235B"/>
    <w:rsid w:val="00923F9C"/>
    <w:rsid w:val="00930C95"/>
    <w:rsid w:val="00937064"/>
    <w:rsid w:val="009371C4"/>
    <w:rsid w:val="00937657"/>
    <w:rsid w:val="009463D9"/>
    <w:rsid w:val="00947114"/>
    <w:rsid w:val="00952F87"/>
    <w:rsid w:val="009535C4"/>
    <w:rsid w:val="009538F5"/>
    <w:rsid w:val="00956F26"/>
    <w:rsid w:val="00961E88"/>
    <w:rsid w:val="00967123"/>
    <w:rsid w:val="00973F8D"/>
    <w:rsid w:val="00977255"/>
    <w:rsid w:val="00977FFC"/>
    <w:rsid w:val="009822C8"/>
    <w:rsid w:val="00983BBD"/>
    <w:rsid w:val="009858DE"/>
    <w:rsid w:val="009929DB"/>
    <w:rsid w:val="00993308"/>
    <w:rsid w:val="00996DFD"/>
    <w:rsid w:val="00996EA7"/>
    <w:rsid w:val="009A3E38"/>
    <w:rsid w:val="009A4B8C"/>
    <w:rsid w:val="009A644F"/>
    <w:rsid w:val="009A6B4A"/>
    <w:rsid w:val="009B1CDE"/>
    <w:rsid w:val="009C583B"/>
    <w:rsid w:val="009C630C"/>
    <w:rsid w:val="009D17B2"/>
    <w:rsid w:val="009D570C"/>
    <w:rsid w:val="009D66E2"/>
    <w:rsid w:val="009E20C2"/>
    <w:rsid w:val="009E31B3"/>
    <w:rsid w:val="009E3FA0"/>
    <w:rsid w:val="009E5B40"/>
    <w:rsid w:val="009F24B6"/>
    <w:rsid w:val="009F280B"/>
    <w:rsid w:val="009F29A9"/>
    <w:rsid w:val="009F2E56"/>
    <w:rsid w:val="00A007CB"/>
    <w:rsid w:val="00A01D68"/>
    <w:rsid w:val="00A02D2B"/>
    <w:rsid w:val="00A059DB"/>
    <w:rsid w:val="00A07A72"/>
    <w:rsid w:val="00A07F6C"/>
    <w:rsid w:val="00A1067B"/>
    <w:rsid w:val="00A2145B"/>
    <w:rsid w:val="00A26AE5"/>
    <w:rsid w:val="00A27DD3"/>
    <w:rsid w:val="00A33044"/>
    <w:rsid w:val="00A341B8"/>
    <w:rsid w:val="00A4637F"/>
    <w:rsid w:val="00A519E2"/>
    <w:rsid w:val="00A522A7"/>
    <w:rsid w:val="00A53B34"/>
    <w:rsid w:val="00A60899"/>
    <w:rsid w:val="00A6143D"/>
    <w:rsid w:val="00A74144"/>
    <w:rsid w:val="00A76146"/>
    <w:rsid w:val="00A77FEE"/>
    <w:rsid w:val="00A8114E"/>
    <w:rsid w:val="00A9035A"/>
    <w:rsid w:val="00A94083"/>
    <w:rsid w:val="00A9602D"/>
    <w:rsid w:val="00AA1DE4"/>
    <w:rsid w:val="00AB53E2"/>
    <w:rsid w:val="00AC14AB"/>
    <w:rsid w:val="00AC62D6"/>
    <w:rsid w:val="00AD0178"/>
    <w:rsid w:val="00AD5A42"/>
    <w:rsid w:val="00AD5D4F"/>
    <w:rsid w:val="00AE2A96"/>
    <w:rsid w:val="00AE33B8"/>
    <w:rsid w:val="00AF04B6"/>
    <w:rsid w:val="00AF3BC5"/>
    <w:rsid w:val="00AF4182"/>
    <w:rsid w:val="00AF4535"/>
    <w:rsid w:val="00AF6275"/>
    <w:rsid w:val="00B00220"/>
    <w:rsid w:val="00B035A7"/>
    <w:rsid w:val="00B0365A"/>
    <w:rsid w:val="00B05ABC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6440"/>
    <w:rsid w:val="00B63079"/>
    <w:rsid w:val="00B63337"/>
    <w:rsid w:val="00B71229"/>
    <w:rsid w:val="00B758DF"/>
    <w:rsid w:val="00B773B7"/>
    <w:rsid w:val="00B77A23"/>
    <w:rsid w:val="00B840D8"/>
    <w:rsid w:val="00B846C9"/>
    <w:rsid w:val="00B8618C"/>
    <w:rsid w:val="00B9289A"/>
    <w:rsid w:val="00B92AD3"/>
    <w:rsid w:val="00B94E84"/>
    <w:rsid w:val="00B97485"/>
    <w:rsid w:val="00BA0E6C"/>
    <w:rsid w:val="00BA28B0"/>
    <w:rsid w:val="00BA348D"/>
    <w:rsid w:val="00BA3607"/>
    <w:rsid w:val="00BA4749"/>
    <w:rsid w:val="00BA5DC6"/>
    <w:rsid w:val="00BA6136"/>
    <w:rsid w:val="00BB08E2"/>
    <w:rsid w:val="00BD4AC9"/>
    <w:rsid w:val="00BD7BCD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A85"/>
    <w:rsid w:val="00C165D0"/>
    <w:rsid w:val="00C20308"/>
    <w:rsid w:val="00C2107F"/>
    <w:rsid w:val="00C26566"/>
    <w:rsid w:val="00C327DA"/>
    <w:rsid w:val="00C330FD"/>
    <w:rsid w:val="00C343B9"/>
    <w:rsid w:val="00C375C5"/>
    <w:rsid w:val="00C4182B"/>
    <w:rsid w:val="00C41984"/>
    <w:rsid w:val="00C423F3"/>
    <w:rsid w:val="00C4686A"/>
    <w:rsid w:val="00C46BBF"/>
    <w:rsid w:val="00C46F01"/>
    <w:rsid w:val="00C5255A"/>
    <w:rsid w:val="00C60048"/>
    <w:rsid w:val="00C64350"/>
    <w:rsid w:val="00C65491"/>
    <w:rsid w:val="00C77597"/>
    <w:rsid w:val="00C91E42"/>
    <w:rsid w:val="00CA28ED"/>
    <w:rsid w:val="00CA2DE5"/>
    <w:rsid w:val="00CA48BC"/>
    <w:rsid w:val="00CA670B"/>
    <w:rsid w:val="00CA77B3"/>
    <w:rsid w:val="00CB26E0"/>
    <w:rsid w:val="00CB3505"/>
    <w:rsid w:val="00CB7055"/>
    <w:rsid w:val="00CC4A70"/>
    <w:rsid w:val="00CC4A8C"/>
    <w:rsid w:val="00CD3ACC"/>
    <w:rsid w:val="00CD52B3"/>
    <w:rsid w:val="00CD53F9"/>
    <w:rsid w:val="00CE1497"/>
    <w:rsid w:val="00CE2082"/>
    <w:rsid w:val="00CE3DF9"/>
    <w:rsid w:val="00CE438F"/>
    <w:rsid w:val="00CE6DBC"/>
    <w:rsid w:val="00CF085A"/>
    <w:rsid w:val="00CF79B6"/>
    <w:rsid w:val="00D0393E"/>
    <w:rsid w:val="00D06B74"/>
    <w:rsid w:val="00D11758"/>
    <w:rsid w:val="00D1487D"/>
    <w:rsid w:val="00D14E00"/>
    <w:rsid w:val="00D15F17"/>
    <w:rsid w:val="00D205B8"/>
    <w:rsid w:val="00D2314C"/>
    <w:rsid w:val="00D24874"/>
    <w:rsid w:val="00D30012"/>
    <w:rsid w:val="00D31E2F"/>
    <w:rsid w:val="00D3314C"/>
    <w:rsid w:val="00D3607D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30B7"/>
    <w:rsid w:val="00D670C5"/>
    <w:rsid w:val="00D67812"/>
    <w:rsid w:val="00D72CA2"/>
    <w:rsid w:val="00D746D6"/>
    <w:rsid w:val="00D74A4D"/>
    <w:rsid w:val="00D8143C"/>
    <w:rsid w:val="00D8514F"/>
    <w:rsid w:val="00D857B0"/>
    <w:rsid w:val="00D92D2B"/>
    <w:rsid w:val="00DA21D8"/>
    <w:rsid w:val="00DA51C5"/>
    <w:rsid w:val="00DA748F"/>
    <w:rsid w:val="00DA7E7D"/>
    <w:rsid w:val="00DB373F"/>
    <w:rsid w:val="00DB5C09"/>
    <w:rsid w:val="00DC02F8"/>
    <w:rsid w:val="00DC2A96"/>
    <w:rsid w:val="00DC2CE6"/>
    <w:rsid w:val="00DC2EA4"/>
    <w:rsid w:val="00DC34D4"/>
    <w:rsid w:val="00DC3B38"/>
    <w:rsid w:val="00DC68D8"/>
    <w:rsid w:val="00DD3E72"/>
    <w:rsid w:val="00DE5E4F"/>
    <w:rsid w:val="00DF0EA3"/>
    <w:rsid w:val="00DF424E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248D8"/>
    <w:rsid w:val="00E33553"/>
    <w:rsid w:val="00E33569"/>
    <w:rsid w:val="00E339CA"/>
    <w:rsid w:val="00E34A77"/>
    <w:rsid w:val="00E40BDD"/>
    <w:rsid w:val="00E519D1"/>
    <w:rsid w:val="00E657B1"/>
    <w:rsid w:val="00E67996"/>
    <w:rsid w:val="00E72E8B"/>
    <w:rsid w:val="00E7499E"/>
    <w:rsid w:val="00E75A4E"/>
    <w:rsid w:val="00E80632"/>
    <w:rsid w:val="00E82469"/>
    <w:rsid w:val="00E824F5"/>
    <w:rsid w:val="00E82784"/>
    <w:rsid w:val="00E82D93"/>
    <w:rsid w:val="00E837C6"/>
    <w:rsid w:val="00E86201"/>
    <w:rsid w:val="00E86359"/>
    <w:rsid w:val="00E90CD0"/>
    <w:rsid w:val="00E92240"/>
    <w:rsid w:val="00E93995"/>
    <w:rsid w:val="00E95DFC"/>
    <w:rsid w:val="00E972E2"/>
    <w:rsid w:val="00E975DC"/>
    <w:rsid w:val="00EA5C62"/>
    <w:rsid w:val="00EA7D6F"/>
    <w:rsid w:val="00EB2BCA"/>
    <w:rsid w:val="00EB745B"/>
    <w:rsid w:val="00EC329B"/>
    <w:rsid w:val="00EC71D2"/>
    <w:rsid w:val="00EC730E"/>
    <w:rsid w:val="00ED2642"/>
    <w:rsid w:val="00ED6C77"/>
    <w:rsid w:val="00ED7209"/>
    <w:rsid w:val="00EE18D4"/>
    <w:rsid w:val="00EE326B"/>
    <w:rsid w:val="00EE3435"/>
    <w:rsid w:val="00EE3828"/>
    <w:rsid w:val="00EE7040"/>
    <w:rsid w:val="00EE7213"/>
    <w:rsid w:val="00EF06FF"/>
    <w:rsid w:val="00EF0B82"/>
    <w:rsid w:val="00EF4E55"/>
    <w:rsid w:val="00EF7265"/>
    <w:rsid w:val="00EF7959"/>
    <w:rsid w:val="00F00589"/>
    <w:rsid w:val="00F06313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020C"/>
    <w:rsid w:val="00F43BBA"/>
    <w:rsid w:val="00F44EF4"/>
    <w:rsid w:val="00F54080"/>
    <w:rsid w:val="00F559E6"/>
    <w:rsid w:val="00F56AAD"/>
    <w:rsid w:val="00F616A8"/>
    <w:rsid w:val="00F6250A"/>
    <w:rsid w:val="00F62F8E"/>
    <w:rsid w:val="00F6555D"/>
    <w:rsid w:val="00F65606"/>
    <w:rsid w:val="00F66D7A"/>
    <w:rsid w:val="00F67B9B"/>
    <w:rsid w:val="00F71CE3"/>
    <w:rsid w:val="00F72838"/>
    <w:rsid w:val="00F756A2"/>
    <w:rsid w:val="00F7738C"/>
    <w:rsid w:val="00F77574"/>
    <w:rsid w:val="00F85273"/>
    <w:rsid w:val="00F955A3"/>
    <w:rsid w:val="00F96BB0"/>
    <w:rsid w:val="00FA2134"/>
    <w:rsid w:val="00FA46E3"/>
    <w:rsid w:val="00FA60FA"/>
    <w:rsid w:val="00FA6D4D"/>
    <w:rsid w:val="00FA7A74"/>
    <w:rsid w:val="00FB2A6A"/>
    <w:rsid w:val="00FB38E1"/>
    <w:rsid w:val="00FC0509"/>
    <w:rsid w:val="00FC1E04"/>
    <w:rsid w:val="00FC2866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AA1D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1DE4"/>
  </w:style>
  <w:style w:type="paragraph" w:customStyle="1" w:styleId="ConsPlusNonformat">
    <w:name w:val="ConsPlusNonformat"/>
    <w:rsid w:val="004C52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C5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84E8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AA1D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1DE4"/>
  </w:style>
  <w:style w:type="paragraph" w:customStyle="1" w:styleId="ConsPlusNonformat">
    <w:name w:val="ConsPlusNonformat"/>
    <w:rsid w:val="004C52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C5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84E8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02919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723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40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lpadm@tomsk/gov.ru" TargetMode="External"/><Relationship Id="rId10" Type="http://schemas.openxmlformats.org/officeDocument/2006/relationships/hyperlink" Target="garantF1://12038258.54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58.51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7B049E-691B-40F8-B03A-0F1A228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12292</Words>
  <Characters>70070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Алеева Лариса Аркадьевна</cp:lastModifiedBy>
  <cp:revision>21</cp:revision>
  <cp:lastPrinted>2017-06-23T05:51:00Z</cp:lastPrinted>
  <dcterms:created xsi:type="dcterms:W3CDTF">2019-11-29T03:45:00Z</dcterms:created>
  <dcterms:modified xsi:type="dcterms:W3CDTF">2020-01-30T09:33:00Z</dcterms:modified>
</cp:coreProperties>
</file>