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77FEE" w:rsidRPr="00683DC7" w:rsidTr="00A77FEE">
        <w:tc>
          <w:tcPr>
            <w:tcW w:w="3510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1B3E6C" wp14:editId="3236A86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77FEE" w:rsidRPr="00683DC7" w:rsidRDefault="00A77FEE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DC7">
        <w:rPr>
          <w:rFonts w:ascii="Times New Roman" w:hAnsi="Times New Roman" w:cs="Times New Roman"/>
          <w:b/>
          <w:sz w:val="26"/>
          <w:szCs w:val="26"/>
        </w:rPr>
        <w:t>АДМИНИСТРАЦИЯ  КОЛПАШЕВСКОГО РАЙОНА ТОМСКОЙ ОБЛАСТИ</w:t>
      </w:r>
    </w:p>
    <w:p w:rsidR="00A77FEE" w:rsidRDefault="00A77FEE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683DC7">
        <w:rPr>
          <w:rFonts w:ascii="Times New Roman" w:hAnsi="Times New Roman"/>
          <w:sz w:val="32"/>
          <w:szCs w:val="32"/>
        </w:rPr>
        <w:t>ПОСТАНОВЛЕНИЕ</w:t>
      </w:r>
    </w:p>
    <w:p w:rsidR="00683DC7" w:rsidRPr="00683DC7" w:rsidRDefault="00683DC7" w:rsidP="00683DC7">
      <w:pPr>
        <w:pStyle w:val="af7"/>
        <w:tabs>
          <w:tab w:val="left" w:pos="993"/>
        </w:tabs>
        <w:rPr>
          <w:rFonts w:ascii="Times New Roman" w:hAnsi="Times New Roman"/>
          <w:sz w:val="32"/>
          <w:szCs w:val="32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 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630B7" w:rsidRPr="00D630B7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D630B7">
        <w:rPr>
          <w:rFonts w:ascii="Times New Roman" w:eastAsia="PMingLiU" w:hAnsi="Times New Roman" w:cs="Times New Roman"/>
          <w:sz w:val="24"/>
          <w:szCs w:val="24"/>
        </w:rPr>
        <w:t xml:space="preserve"> в случае, если </w:t>
      </w:r>
      <w:r w:rsidR="00F54080">
        <w:rPr>
          <w:rFonts w:ascii="Times New Roman" w:eastAsia="PMingLiU" w:hAnsi="Times New Roman" w:cs="Times New Roman"/>
          <w:sz w:val="24"/>
          <w:szCs w:val="24"/>
        </w:rPr>
        <w:t>размещение</w:t>
      </w:r>
      <w:r w:rsidR="00D630B7">
        <w:rPr>
          <w:rFonts w:ascii="Times New Roman" w:eastAsia="PMingLiU" w:hAnsi="Times New Roman" w:cs="Times New Roman"/>
          <w:sz w:val="24"/>
          <w:szCs w:val="24"/>
        </w:rPr>
        <w:t xml:space="preserve"> объекта капитального</w:t>
      </w:r>
      <w:r w:rsidR="00F54080">
        <w:rPr>
          <w:rFonts w:ascii="Times New Roman" w:eastAsia="PMingLiU" w:hAnsi="Times New Roman" w:cs="Times New Roman"/>
          <w:sz w:val="24"/>
          <w:szCs w:val="24"/>
        </w:rPr>
        <w:t xml:space="preserve"> строительства планируется осуществить на территориях </w:t>
      </w:r>
      <w:r w:rsidR="00CB3505">
        <w:rPr>
          <w:rFonts w:ascii="Times New Roman" w:eastAsia="PMingLiU" w:hAnsi="Times New Roman" w:cs="Times New Roman"/>
          <w:sz w:val="24"/>
          <w:szCs w:val="24"/>
        </w:rPr>
        <w:t>двух и (или) более поселений и (или)</w:t>
      </w:r>
      <w:r w:rsidR="00D630B7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» </w:t>
      </w: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683DC7" w:rsidRDefault="00A77FEE" w:rsidP="00683DC7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7FEE" w:rsidRPr="00683DC7" w:rsidRDefault="00790205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77FEE" w:rsidRDefault="00A77FEE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</w:t>
      </w:r>
      <w:r w:rsidR="00683DC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215AA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«Колпашевский район».</w:t>
      </w:r>
    </w:p>
    <w:p w:rsidR="00215AA4" w:rsidRPr="00683DC7" w:rsidRDefault="00215AA4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77FEE" w:rsidRPr="00683DC7" w:rsidRDefault="0065073C" w:rsidP="00683DC7">
      <w:pPr>
        <w:pStyle w:val="af8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7FEE" w:rsidRPr="00683DC7">
        <w:rPr>
          <w:rFonts w:ascii="Times New Roman" w:hAnsi="Times New Roman"/>
          <w:sz w:val="24"/>
          <w:szCs w:val="24"/>
        </w:rPr>
        <w:t>.</w:t>
      </w:r>
      <w:r w:rsidR="00683DC7">
        <w:rPr>
          <w:rFonts w:ascii="Times New Roman" w:hAnsi="Times New Roman"/>
          <w:sz w:val="24"/>
          <w:szCs w:val="24"/>
        </w:rPr>
        <w:t> </w:t>
      </w:r>
      <w:proofErr w:type="gramStart"/>
      <w:r w:rsidR="00A77FEE" w:rsidRPr="00683D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7FEE" w:rsidRPr="00683DC7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Колпашевского района по строительству и инфраструктуре </w:t>
      </w:r>
      <w:r w:rsidR="00CB3505">
        <w:rPr>
          <w:rFonts w:ascii="Times New Roman" w:hAnsi="Times New Roman"/>
          <w:sz w:val="24"/>
          <w:szCs w:val="24"/>
        </w:rPr>
        <w:t>Ивченко И.В.</w:t>
      </w: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Глава района</w:t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</w:r>
      <w:r w:rsidRPr="00683DC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3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А.Ф.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Медных</w:t>
      </w:r>
      <w:proofErr w:type="spellEnd"/>
      <w:proofErr w:type="gramEnd"/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EE" w:rsidRPr="00683DC7" w:rsidRDefault="00A77FEE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83DC7">
        <w:rPr>
          <w:rFonts w:ascii="Times New Roman" w:hAnsi="Times New Roman" w:cs="Times New Roman"/>
        </w:rPr>
        <w:t>Л.А.Алеева</w:t>
      </w:r>
      <w:proofErr w:type="spellEnd"/>
    </w:p>
    <w:p w:rsidR="00A77FEE" w:rsidRDefault="00242808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3DC7">
        <w:rPr>
          <w:rFonts w:ascii="Times New Roman" w:hAnsi="Times New Roman" w:cs="Times New Roman"/>
        </w:rPr>
        <w:t>5 41 43</w:t>
      </w: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3DC7" w:rsidRPr="00683DC7" w:rsidRDefault="00683DC7" w:rsidP="00683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3505" w:rsidRDefault="00CB3505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AA4" w:rsidRDefault="00683DC7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ins w:id="0" w:author="Гришаев Дмитрий Викторович" w:date="2019-11-28T22:31:00Z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215AA4" w:rsidRDefault="00215AA4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83DC7" w:rsidRDefault="00215AA4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DC7" w:rsidRPr="00683DC7" w:rsidRDefault="00A77FEE" w:rsidP="00683DC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83DC7" w:rsidRPr="00683DC7">
        <w:rPr>
          <w:rFonts w:ascii="Times New Roman" w:eastAsia="Calibri" w:hAnsi="Times New Roman" w:cs="Times New Roman"/>
          <w:sz w:val="24"/>
          <w:szCs w:val="24"/>
        </w:rPr>
        <w:t>Колпашевского района</w:t>
      </w:r>
    </w:p>
    <w:p w:rsidR="00A77FEE" w:rsidRPr="00683DC7" w:rsidRDefault="00A77FEE" w:rsidP="00683DC7">
      <w:pPr>
        <w:widowControl w:val="0"/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683DC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B35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83DC7">
        <w:rPr>
          <w:rFonts w:ascii="Times New Roman" w:eastAsia="Calibri" w:hAnsi="Times New Roman" w:cs="Times New Roman"/>
          <w:sz w:val="24"/>
          <w:szCs w:val="24"/>
        </w:rPr>
        <w:t xml:space="preserve">№  </w:t>
      </w:r>
    </w:p>
    <w:p w:rsidR="00242808" w:rsidRPr="00683DC7" w:rsidRDefault="00242808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683DC7" w:rsidRDefault="0086328E" w:rsidP="00683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683DC7" w:rsidRDefault="001A7AA7" w:rsidP="00CB3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="00DC2EA4" w:rsidRPr="00683DC7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1.</w:t>
      </w:r>
      <w:r w:rsidR="00683DC7">
        <w:rPr>
          <w:rFonts w:ascii="Times New Roman" w:eastAsia="PMingLiU" w:hAnsi="Times New Roman" w:cs="Times New Roman"/>
          <w:bCs/>
          <w:sz w:val="24"/>
          <w:szCs w:val="24"/>
        </w:rPr>
        <w:t> </w:t>
      </w: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Общие положения</w:t>
      </w:r>
    </w:p>
    <w:p w:rsidR="00FB2A6A" w:rsidRPr="00683DC7" w:rsidRDefault="00FB2A6A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683DC7" w:rsidRDefault="00977FFC" w:rsidP="00683D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CB3505">
        <w:rPr>
          <w:rFonts w:ascii="Times New Roman" w:eastAsia="PMingLiU" w:hAnsi="Times New Roman" w:cs="Times New Roman"/>
          <w:sz w:val="24"/>
          <w:szCs w:val="24"/>
        </w:rPr>
        <w:t>в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>ыдач</w:t>
      </w:r>
      <w:r w:rsidR="00CB3505">
        <w:rPr>
          <w:rFonts w:ascii="Times New Roman" w:eastAsia="PMingLiU" w:hAnsi="Times New Roman" w:cs="Times New Roman"/>
          <w:sz w:val="24"/>
          <w:szCs w:val="24"/>
        </w:rPr>
        <w:t>е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="00CB3505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</w:t>
      </w:r>
      <w:r w:rsidR="00FB2A6A" w:rsidRPr="00683DC7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</w:t>
      </w:r>
      <w:r w:rsidR="00CB3505">
        <w:rPr>
          <w:rFonts w:ascii="Times New Roman" w:hAnsi="Times New Roman" w:cs="Times New Roman"/>
          <w:sz w:val="24"/>
          <w:szCs w:val="24"/>
        </w:rPr>
        <w:t>в</w:t>
      </w:r>
      <w:r w:rsidR="00CB3505">
        <w:rPr>
          <w:rFonts w:ascii="Times New Roman" w:eastAsia="PMingLiU" w:hAnsi="Times New Roman" w:cs="Times New Roman"/>
          <w:sz w:val="24"/>
          <w:szCs w:val="24"/>
        </w:rPr>
        <w:t>ыдаче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</w:t>
      </w:r>
      <w:proofErr w:type="gramEnd"/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осуществить на территориях двух и (или) более поселений и (или)</w:t>
      </w:r>
      <w:r w:rsidR="00CB3505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CB3505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C46BBF"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42808" w:rsidRPr="00683DC7">
        <w:rPr>
          <w:rFonts w:ascii="Times New Roman" w:hAnsi="Times New Roman" w:cs="Times New Roman"/>
          <w:sz w:val="24"/>
          <w:szCs w:val="24"/>
        </w:rPr>
        <w:t>Колпашевский район</w:t>
      </w:r>
      <w:r w:rsidR="00C46BBF" w:rsidRPr="00683DC7">
        <w:rPr>
          <w:rFonts w:ascii="Times New Roman" w:hAnsi="Times New Roman" w:cs="Times New Roman"/>
          <w:sz w:val="24"/>
          <w:szCs w:val="24"/>
        </w:rPr>
        <w:t>»</w:t>
      </w:r>
      <w:r w:rsidR="00FB2A6A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7D0B22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Default="001A7AA7" w:rsidP="00683DC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683DC7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FC" w:rsidRPr="00683DC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E837C6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(далее - заявитель).</w:t>
      </w:r>
    </w:p>
    <w:p w:rsidR="00432026" w:rsidRPr="00683DC7" w:rsidRDefault="00432026" w:rsidP="0043202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683DC7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E7520" w:rsidRPr="00683DC7" w:rsidRDefault="007E7520" w:rsidP="00683DC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района, 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</w:t>
      </w:r>
      <w:r w:rsidR="00215AA4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</w:t>
      </w:r>
      <w:r w:rsidR="009D1FE6">
        <w:rPr>
          <w:rFonts w:ascii="Times New Roman" w:eastAsia="Times New Roman" w:hAnsi="Times New Roman" w:cs="Times New Roman"/>
          <w:sz w:val="24"/>
          <w:szCs w:val="24"/>
        </w:rPr>
        <w:t>ципальных услуг (функций))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683DC7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лично при обращении к специалисту МКУ «Агентство»;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 контактному телефону в часы работы МКУ «Агентство», указанные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683DC7">
        <w:rPr>
          <w:sz w:val="24"/>
          <w:szCs w:val="24"/>
        </w:rPr>
        <w:t xml:space="preserve">в сети Интернет на  официальном сайте </w:t>
      </w:r>
      <w:r w:rsidR="00215AA4">
        <w:rPr>
          <w:sz w:val="24"/>
          <w:szCs w:val="24"/>
        </w:rPr>
        <w:t xml:space="preserve">органов местного самоуправления </w:t>
      </w:r>
      <w:r w:rsidRPr="00683DC7">
        <w:rPr>
          <w:sz w:val="24"/>
          <w:szCs w:val="24"/>
        </w:rPr>
        <w:t>муниципального образования «</w:t>
      </w:r>
      <w:proofErr w:type="spellStart"/>
      <w:r w:rsidRPr="00683DC7">
        <w:rPr>
          <w:sz w:val="24"/>
          <w:szCs w:val="24"/>
        </w:rPr>
        <w:t>Колпашевский</w:t>
      </w:r>
      <w:proofErr w:type="spellEnd"/>
      <w:r w:rsidRPr="00683DC7">
        <w:rPr>
          <w:sz w:val="24"/>
          <w:szCs w:val="24"/>
        </w:rPr>
        <w:t xml:space="preserve"> </w:t>
      </w:r>
      <w:proofErr w:type="spellStart"/>
      <w:r w:rsidRPr="00683DC7">
        <w:rPr>
          <w:sz w:val="24"/>
          <w:szCs w:val="24"/>
        </w:rPr>
        <w:t>район»</w:t>
      </w:r>
      <w:hyperlink w:history="1">
        <w:r w:rsidRPr="00683DC7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683DC7">
          <w:rPr>
            <w:rStyle w:val="af0"/>
            <w:rFonts w:eastAsiaTheme="majorEastAsia"/>
            <w:sz w:val="24"/>
            <w:szCs w:val="24"/>
          </w:rPr>
          <w:t>://www.kolpadm.ru  /</w:t>
        </w:r>
      </w:hyperlink>
      <w:r w:rsidRPr="00683DC7">
        <w:rPr>
          <w:sz w:val="24"/>
          <w:szCs w:val="24"/>
        </w:rPr>
        <w:t>.</w:t>
      </w:r>
      <w:r w:rsidRPr="00683DC7">
        <w:rPr>
          <w:i/>
          <w:sz w:val="24"/>
          <w:szCs w:val="24"/>
        </w:rPr>
        <w:t>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на информационных стендах в Администрации Колпашевского района по адресу, указанному в Приложении 1 к административному регламенту;</w:t>
      </w:r>
    </w:p>
    <w:p w:rsidR="007E7520" w:rsidRPr="00683DC7" w:rsidRDefault="007E7520" w:rsidP="00683DC7">
      <w:pPr>
        <w:pStyle w:val="a4"/>
        <w:tabs>
          <w:tab w:val="clear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83DC7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666E49">
        <w:rPr>
          <w:sz w:val="24"/>
          <w:szCs w:val="24"/>
        </w:rPr>
        <w:t>кций): http://www.gosuslugi.ru/.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</w:t>
      </w:r>
      <w:r w:rsidR="00790205" w:rsidRPr="00683DC7">
        <w:rPr>
          <w:rFonts w:ascii="Times New Roman" w:hAnsi="Times New Roman" w:cs="Times New Roman"/>
          <w:sz w:val="24"/>
          <w:szCs w:val="24"/>
        </w:rPr>
        <w:t>помещение,</w:t>
      </w:r>
      <w:r w:rsidR="00F66D7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 и 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760BF2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 в сети Интернет;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 Администрации Колпашевского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Колпашевского района и МКУ «Агентство»;</w:t>
      </w:r>
    </w:p>
    <w:p w:rsidR="007E7520" w:rsidRPr="00683DC7" w:rsidRDefault="007E7520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E7520" w:rsidRPr="00683DC7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E7520" w:rsidRDefault="007E752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666E49" w:rsidRPr="00B8618C" w:rsidRDefault="00666E49" w:rsidP="00666E49">
      <w:pPr>
        <w:pStyle w:val="af4"/>
        <w:ind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 xml:space="preserve">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666E49" w:rsidRPr="00B8618C" w:rsidRDefault="00666E49" w:rsidP="00666E49">
      <w:pPr>
        <w:pStyle w:val="af4"/>
        <w:ind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круг заявителей;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срок предоставления муниципальной услуги;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666E49" w:rsidRPr="00B8618C" w:rsidRDefault="00666E49" w:rsidP="00666E49">
      <w:pPr>
        <w:pStyle w:val="af4"/>
        <w:numPr>
          <w:ilvl w:val="0"/>
          <w:numId w:val="47"/>
        </w:numPr>
        <w:ind w:left="0"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6E49" w:rsidRPr="00B8618C" w:rsidRDefault="00666E49" w:rsidP="00666E49">
      <w:pPr>
        <w:pStyle w:val="af4"/>
        <w:ind w:firstLine="709"/>
        <w:jc w:val="both"/>
        <w:rPr>
          <w:b w:val="0"/>
          <w:sz w:val="24"/>
          <w:szCs w:val="24"/>
        </w:rPr>
      </w:pPr>
      <w:r w:rsidRPr="00B8618C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66E49" w:rsidRPr="00683DC7" w:rsidRDefault="00666E49" w:rsidP="0066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18C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>
        <w:rPr>
          <w:rFonts w:ascii="Times New Roman" w:hAnsi="Times New Roman" w:cs="Times New Roman"/>
          <w:sz w:val="24"/>
          <w:szCs w:val="24"/>
        </w:rPr>
        <w:t>авление им персональных данных.</w:t>
      </w:r>
    </w:p>
    <w:p w:rsidR="007E7520" w:rsidRPr="00683DC7" w:rsidRDefault="007E7520" w:rsidP="00683D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административному регламенту.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66D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Колпашевского района поступившие документы;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7E7520" w:rsidRPr="00683DC7" w:rsidRDefault="007E752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760BF2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 в сети Интернет информации по вопросам предоставления муниципальной услуги.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Колпашевского района, </w:t>
      </w:r>
      <w:r w:rsidRPr="00683DC7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</w:t>
      </w:r>
      <w:r w:rsidRPr="00683DC7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Колпашевского района,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B10C15" w:rsidRPr="00425341" w:rsidRDefault="00B10C15" w:rsidP="00B10C15">
      <w:pPr>
        <w:widowControl w:val="0"/>
        <w:numPr>
          <w:ilvl w:val="0"/>
          <w:numId w:val="1"/>
        </w:numPr>
        <w:tabs>
          <w:tab w:val="num" w:pos="1134"/>
          <w:tab w:val="num" w:pos="1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341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425341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обращения.</w:t>
      </w:r>
    </w:p>
    <w:p w:rsidR="007E7520" w:rsidRPr="00683DC7" w:rsidRDefault="007E7520" w:rsidP="00F66D7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lastRenderedPageBreak/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C2656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0B6D2A" w:rsidP="00453FC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320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32026" w:rsidRPr="00D630B7">
        <w:rPr>
          <w:rFonts w:ascii="Times New Roman" w:eastAsia="PMingLiU" w:hAnsi="Times New Roman" w:cs="Times New Roman"/>
          <w:sz w:val="24"/>
          <w:szCs w:val="24"/>
        </w:rPr>
        <w:t>ыдач</w:t>
      </w:r>
      <w:r w:rsidR="00432026">
        <w:rPr>
          <w:rFonts w:ascii="Times New Roman" w:eastAsia="PMingLiU" w:hAnsi="Times New Roman" w:cs="Times New Roman"/>
          <w:sz w:val="24"/>
          <w:szCs w:val="24"/>
        </w:rPr>
        <w:t>е</w:t>
      </w:r>
      <w:r w:rsidR="00432026" w:rsidRPr="00D630B7">
        <w:rPr>
          <w:rFonts w:ascii="Times New Roman" w:eastAsia="PMingLiU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432026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432026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432026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683DC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43C" w:rsidRPr="00683DC7" w:rsidRDefault="00D8143C" w:rsidP="00453FCA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683DC7" w:rsidRDefault="00B4601B" w:rsidP="00453FCA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683DC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-</w:t>
      </w:r>
      <w:r w:rsidR="00453FCA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="009D1FE6">
        <w:rPr>
          <w:rFonts w:ascii="Times New Roman" w:hAnsi="Times New Roman" w:cs="Times New Roman"/>
          <w:sz w:val="24"/>
          <w:szCs w:val="24"/>
        </w:rPr>
        <w:t>1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Томской области);</w:t>
      </w:r>
    </w:p>
    <w:p w:rsidR="00C94E87" w:rsidRDefault="009F29A9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" w:author="Гришаев Дмитрий Викторович" w:date="2019-12-25T21:07:00Z"/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ins w:id="2" w:author="Гришаев Дмитрий Викторович" w:date="2019-12-25T21:07:00Z">
        <w:r w:rsidR="00C94E87"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9F29A9" w:rsidRPr="00C94E87" w:rsidRDefault="00C94E87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87">
        <w:rPr>
          <w:rFonts w:ascii="Times New Roman" w:hAnsi="Times New Roman" w:cs="Times New Roman"/>
          <w:sz w:val="24"/>
          <w:szCs w:val="24"/>
        </w:rPr>
        <w:t xml:space="preserve">- </w:t>
      </w:r>
      <w:r w:rsidRPr="000D42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Организации, осуществляющие эксплуатацию сетей инженерно-технического обеспечения</w:t>
      </w:r>
    </w:p>
    <w:p w:rsidR="00EE7040" w:rsidRPr="00683DC7" w:rsidRDefault="0086328E" w:rsidP="00453FC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жведомственное взаимодействие </w:t>
      </w:r>
      <w:proofErr w:type="gramStart"/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E7040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683DC7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453FCA">
        <w:rPr>
          <w:rFonts w:ascii="Times New Roman" w:hAnsi="Times New Roman" w:cs="Times New Roman"/>
          <w:sz w:val="24"/>
          <w:szCs w:val="24"/>
        </w:rPr>
        <w:t xml:space="preserve"> </w:t>
      </w:r>
      <w:r w:rsidR="009D1FE6">
        <w:rPr>
          <w:rFonts w:ascii="Times New Roman" w:hAnsi="Times New Roman" w:cs="Times New Roman"/>
          <w:sz w:val="24"/>
          <w:szCs w:val="24"/>
        </w:rPr>
        <w:t>1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Томской области);</w:t>
      </w:r>
    </w:p>
    <w:p w:rsidR="00EE7040" w:rsidRDefault="00EE7040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Гришаев Дмитрий Викторович" w:date="2019-12-25T21:08:00Z"/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453FCA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C94E87">
        <w:rPr>
          <w:rFonts w:ascii="Times New Roman" w:hAnsi="Times New Roman" w:cs="Times New Roman"/>
          <w:sz w:val="24"/>
          <w:szCs w:val="24"/>
        </w:rPr>
        <w:t>;</w:t>
      </w:r>
    </w:p>
    <w:p w:rsidR="00C94E87" w:rsidRPr="00C94E87" w:rsidRDefault="00C94E87" w:rsidP="00453FCA">
      <w:pPr>
        <w:widowControl w:val="0"/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87">
        <w:rPr>
          <w:rFonts w:ascii="Times New Roman" w:hAnsi="Times New Roman" w:cs="Times New Roman"/>
          <w:sz w:val="24"/>
          <w:szCs w:val="24"/>
        </w:rPr>
        <w:t xml:space="preserve">- </w:t>
      </w:r>
      <w:r w:rsidRPr="000D42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Организации, осуществляющие эксплуатацию сетей инженерно-технического обеспечения.</w:t>
      </w:r>
    </w:p>
    <w:p w:rsidR="00D8143C" w:rsidRPr="00683DC7" w:rsidRDefault="00D8143C" w:rsidP="00453FC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418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организации, за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86328E" w:rsidRPr="00683DC7" w:rsidRDefault="00B56962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683DC7" w:rsidRDefault="00432026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480314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683DC7" w:rsidRDefault="00480314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355270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32026">
        <w:rPr>
          <w:rFonts w:ascii="Times New Roman" w:eastAsia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е–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отказе в предоставлении муниципальной услуги).</w:t>
      </w:r>
    </w:p>
    <w:p w:rsidR="0086328E" w:rsidRPr="00683DC7" w:rsidRDefault="0086328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683DC7" w:rsidRDefault="00432026" w:rsidP="00453FCA">
      <w:pPr>
        <w:widowControl w:val="0"/>
        <w:numPr>
          <w:ilvl w:val="0"/>
          <w:numId w:val="1"/>
        </w:numPr>
        <w:tabs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3C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3C8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bookmarkStart w:id="4" w:name="_GoBack"/>
      <w:r w:rsidR="007C292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C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="00E9659B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59B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3C8">
        <w:rPr>
          <w:rFonts w:ascii="Times New Roman" w:eastAsia="Times New Roman" w:hAnsi="Times New Roman" w:cs="Times New Roman"/>
          <w:sz w:val="24"/>
          <w:szCs w:val="24"/>
        </w:rPr>
        <w:t>поступления заявления о предоставлении муниципальной услуги до даты выдачи результата муниципальной услуги с учетом необходимости обращения в организации, участвующие в предоставлении муниципальной услуги</w:t>
      </w:r>
      <w:r w:rsidR="00DC2A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453FCA">
      <w:pPr>
        <w:widowControl w:val="0"/>
        <w:numPr>
          <w:ilvl w:val="0"/>
          <w:numId w:val="1"/>
        </w:numPr>
        <w:tabs>
          <w:tab w:val="num" w:pos="-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(направление)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683DC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43C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5E34A4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683DC7" w:rsidRDefault="00B56962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A2145B" w:rsidRPr="00683DC7" w:rsidRDefault="0086328E" w:rsidP="00453FCA">
      <w:pPr>
        <w:widowControl w:val="0"/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683DC7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соответствии </w:t>
      </w:r>
      <w:proofErr w:type="gramStart"/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="00A2145B" w:rsidRPr="00683DC7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432026" w:rsidRPr="00432026" w:rsidRDefault="00432026" w:rsidP="00432026">
      <w:pPr>
        <w:pStyle w:val="a4"/>
        <w:spacing w:line="240" w:lineRule="auto"/>
        <w:ind w:firstLine="709"/>
        <w:rPr>
          <w:sz w:val="24"/>
          <w:szCs w:val="24"/>
        </w:rPr>
      </w:pPr>
      <w:r w:rsidRPr="00432026">
        <w:rPr>
          <w:sz w:val="24"/>
          <w:szCs w:val="24"/>
        </w:rPr>
        <w:t>Градостроительным кодексом Российской Федерации (далее – Градостроительный Кодекс) («Российская газета», 2004, № 290);</w:t>
      </w:r>
    </w:p>
    <w:p w:rsidR="00432026" w:rsidRPr="00432026" w:rsidRDefault="00432026" w:rsidP="00432026">
      <w:pPr>
        <w:pStyle w:val="a4"/>
        <w:spacing w:line="240" w:lineRule="auto"/>
        <w:ind w:firstLine="709"/>
        <w:rPr>
          <w:sz w:val="24"/>
          <w:szCs w:val="24"/>
        </w:rPr>
      </w:pPr>
      <w:r w:rsidRPr="00432026">
        <w:rPr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(«Российская газета», 2004, № 290);</w:t>
      </w:r>
    </w:p>
    <w:p w:rsidR="00D8143C" w:rsidRPr="00683DC7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Федерации»</w:t>
      </w:r>
      <w:r w:rsidR="00E837C6" w:rsidRPr="00683DC7">
        <w:rPr>
          <w:rFonts w:ascii="Times New Roman" w:hAnsi="Times New Roman"/>
          <w:color w:val="1D1D1D"/>
          <w:sz w:val="24"/>
          <w:szCs w:val="24"/>
          <w:lang w:val="ru-RU"/>
        </w:rPr>
        <w:t xml:space="preserve"> </w:t>
      </w: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от 02.05.2006 года № 59-ФЗ // «Собрание законодательства РФ», 08.05.2006, № 19, ст. 2060;</w:t>
      </w:r>
    </w:p>
    <w:p w:rsidR="00D8143C" w:rsidRDefault="00D8143C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683DC7">
        <w:rPr>
          <w:rFonts w:ascii="Times New Roman" w:hAnsi="Times New Roman"/>
          <w:color w:val="1D1D1D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B56962" w:rsidRPr="00683DC7" w:rsidRDefault="00B56962" w:rsidP="00683DC7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</w:p>
    <w:p w:rsidR="00E95DFC" w:rsidRPr="00B56962" w:rsidRDefault="00B56962" w:rsidP="00B5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3724">
        <w:rPr>
          <w:rFonts w:ascii="Times New Roman" w:hAnsi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683DC7" w:rsidRDefault="0086328E" w:rsidP="00BA348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83DC7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683DC7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DD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683DC7">
        <w:rPr>
          <w:rFonts w:ascii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регламенту.</w:t>
      </w:r>
    </w:p>
    <w:p w:rsidR="0086328E" w:rsidRDefault="0086328E" w:rsidP="00BA348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683DC7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EDC" w:rsidRDefault="00790EDC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 документа, удостоверяющего личность заявителя</w:t>
      </w:r>
      <w:r w:rsidR="00FC2866">
        <w:rPr>
          <w:rFonts w:ascii="Times New Roman" w:eastAsia="Times New Roman" w:hAnsi="Times New Roman" w:cs="Times New Roman"/>
          <w:sz w:val="24"/>
          <w:szCs w:val="24"/>
        </w:rPr>
        <w:t>, являющегося физическим лицом, либо личность представителя физического или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7CB" w:rsidRPr="00683DC7" w:rsidRDefault="00790EDC" w:rsidP="00453FC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07CB" w:rsidRPr="00683DC7">
        <w:rPr>
          <w:rFonts w:ascii="Times New Roman" w:eastAsia="Times New Roman" w:hAnsi="Times New Roman" w:cs="Times New Roman"/>
          <w:sz w:val="24"/>
          <w:szCs w:val="24"/>
        </w:rPr>
        <w:t xml:space="preserve">окумент, подтверждающий полномочия 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="00A007C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заявлением о </w:t>
      </w:r>
      <w:r w:rsidR="001B44E9" w:rsidRPr="00683DC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FC9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E86201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обращается представитель заявителя</w:t>
      </w:r>
      <w:r w:rsidR="00FC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D9" w:rsidRPr="00FC2866" w:rsidRDefault="008F4DD9" w:rsidP="00FC286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66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37 административного регламента.</w:t>
      </w:r>
    </w:p>
    <w:p w:rsidR="006374FD" w:rsidRPr="00FC2866" w:rsidRDefault="006374FD" w:rsidP="00FC286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66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</w:t>
      </w:r>
      <w:r w:rsidR="00661FC9">
        <w:rPr>
          <w:rFonts w:ascii="Times New Roman" w:hAnsi="Times New Roman" w:cs="Times New Roman"/>
          <w:sz w:val="24"/>
          <w:szCs w:val="24"/>
        </w:rPr>
        <w:t xml:space="preserve"> </w:t>
      </w:r>
      <w:r w:rsidR="00661FC9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Pr="00FC28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«Колпашевский район»</w:t>
      </w:r>
      <w:r w:rsidRPr="00FC286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history="1">
        <w:r w:rsidRPr="00FC2866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FC2866">
        <w:rPr>
          <w:rFonts w:ascii="Times New Roman" w:hAnsi="Times New Roman" w:cs="Times New Roman"/>
          <w:sz w:val="24"/>
          <w:szCs w:val="24"/>
        </w:rPr>
        <w:t>.</w:t>
      </w:r>
    </w:p>
    <w:p w:rsidR="006374FD" w:rsidRPr="00683DC7" w:rsidRDefault="006374FD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6374FD" w:rsidRPr="00683DC7" w:rsidRDefault="006374FD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683DC7" w:rsidRDefault="006374FD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683DC7" w:rsidRDefault="00BA4749" w:rsidP="00FC286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683DC7">
        <w:rPr>
          <w:rFonts w:ascii="Times New Roman" w:hAnsi="Times New Roman" w:cs="Times New Roman"/>
          <w:sz w:val="24"/>
          <w:szCs w:val="24"/>
        </w:rPr>
        <w:t>нотариально</w:t>
      </w:r>
      <w:r w:rsidRPr="00683DC7">
        <w:rPr>
          <w:rFonts w:ascii="Times New Roman" w:hAnsi="Times New Roman" w:cs="Times New Roman"/>
          <w:sz w:val="24"/>
          <w:szCs w:val="24"/>
        </w:rPr>
        <w:t>.</w:t>
      </w:r>
    </w:p>
    <w:p w:rsidR="00496455" w:rsidRPr="00683DC7" w:rsidRDefault="00BA4749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форме.</w:t>
      </w:r>
      <w:r w:rsidR="00A9408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683DC7" w:rsidRDefault="002F7CE3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7F7FDB" w:rsidRDefault="00FC2866" w:rsidP="00453F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ЕГРП о правах на здания, строения, сооружения, находящиеся на земельном участке (при наличии зданий, строений, сооружений на земельном участке)</w:t>
      </w:r>
      <w:r w:rsidR="007F7FDB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866" w:rsidRPr="00683DC7" w:rsidRDefault="00FC2866" w:rsidP="00453F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ЕГРП о правах на земельный участок;</w:t>
      </w:r>
    </w:p>
    <w:p w:rsidR="000C5754" w:rsidRDefault="000C5754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6B15B4" w:rsidRPr="00683DC7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r w:rsidR="00756BB9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заявителем является юридическое лицо)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9" w:rsidRDefault="00756BB9" w:rsidP="00756B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ins w:id="5" w:author="Гришаев Дмитрий Викторович" w:date="2019-12-25T21:10:00Z"/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 (в случае, если заявителем является индивидуальный предприниматель)</w:t>
      </w:r>
      <w:r w:rsidR="00C94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E87" w:rsidRPr="00C94E87" w:rsidRDefault="00C94E87" w:rsidP="00756B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2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2F7CE3" w:rsidRPr="00683DC7" w:rsidRDefault="002F7CE3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374FD"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="00756BB9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6374FD" w:rsidRPr="00683DC7" w:rsidRDefault="006374FD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представлены документы, указанные  в пункте 37 административного регламента, специалист МКУ «Агентство»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8923B8" w:rsidRPr="00683DC7" w:rsidRDefault="008923B8" w:rsidP="008923B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района,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не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8923B8" w:rsidRPr="00683DC7" w:rsidRDefault="008923B8" w:rsidP="008923B8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23B8" w:rsidRDefault="008923B8" w:rsidP="008923B8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DC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4"/>
          <w:szCs w:val="24"/>
        </w:rPr>
        <w:t>ьных услуг» перечень документов;</w:t>
      </w:r>
      <w:proofErr w:type="gramEnd"/>
    </w:p>
    <w:p w:rsidR="008923B8" w:rsidRDefault="008923B8" w:rsidP="00892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95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</w:t>
      </w:r>
      <w:proofErr w:type="gramStart"/>
      <w:r w:rsidRPr="00E9399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9399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8923B8" w:rsidRPr="003521B3" w:rsidRDefault="008923B8" w:rsidP="008923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23B8" w:rsidRPr="003521B3" w:rsidRDefault="008923B8" w:rsidP="008923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23B8" w:rsidRPr="003521B3" w:rsidRDefault="008923B8" w:rsidP="008923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23B8" w:rsidRPr="003521B3" w:rsidRDefault="008923B8" w:rsidP="008923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23B8" w:rsidRPr="00103724" w:rsidRDefault="008923B8" w:rsidP="008923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3521B3">
        <w:rPr>
          <w:color w:val="000000"/>
        </w:rPr>
        <w:t>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66E49" w:rsidRPr="00683DC7" w:rsidRDefault="00666E49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</w:t>
      </w:r>
      <w:r w:rsidR="0062733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683DC7" w:rsidRDefault="00462870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683D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102EDA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7B1" w:rsidRPr="00683DC7" w:rsidRDefault="00756BB9" w:rsidP="00453FCA">
      <w:pPr>
        <w:pStyle w:val="a3"/>
        <w:widowControl w:val="0"/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657B1" w:rsidRPr="00683DC7">
        <w:rPr>
          <w:rFonts w:ascii="Times New Roman" w:eastAsia="Times New Roman" w:hAnsi="Times New Roman" w:cs="Times New Roman"/>
          <w:sz w:val="24"/>
          <w:szCs w:val="24"/>
        </w:rPr>
        <w:t>) представление не в полном объ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657B1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указанных в пункте </w:t>
      </w:r>
      <w:r w:rsidR="001F298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F29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7B1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E657B1" w:rsidRPr="00683DC7" w:rsidRDefault="00756BB9" w:rsidP="00453FCA">
      <w:pPr>
        <w:pStyle w:val="a3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57B1" w:rsidRPr="00683DC7">
        <w:rPr>
          <w:rFonts w:ascii="Times New Roman" w:eastAsia="Times New Roman" w:hAnsi="Times New Roman" w:cs="Times New Roman"/>
          <w:sz w:val="24"/>
          <w:szCs w:val="24"/>
        </w:rPr>
        <w:t>) предоставление муниципальной услуги не относится к компетенции органов местного самоуправления муниципального образования «Колпашевский район».</w:t>
      </w: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A54F1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или отказа в предоставлении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AF6275" w:rsidRPr="00683DC7" w:rsidRDefault="00CE438F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9">
        <w:rPr>
          <w:rFonts w:ascii="Times New Roman" w:eastAsia="Times New Roman" w:hAnsi="Times New Roman" w:cs="Times New Roman"/>
          <w:sz w:val="24"/>
          <w:szCs w:val="24"/>
        </w:rPr>
        <w:t xml:space="preserve">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</w:t>
      </w:r>
      <w:r w:rsidR="00F7738C"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438F" w:rsidRDefault="00CE438F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не предназначен для строительства;</w:t>
      </w:r>
    </w:p>
    <w:p w:rsidR="00F7738C" w:rsidRPr="00683DC7" w:rsidRDefault="00CE438F" w:rsidP="00453FCA">
      <w:pPr>
        <w:pStyle w:val="a3"/>
        <w:widowControl w:val="0"/>
        <w:numPr>
          <w:ilvl w:val="0"/>
          <w:numId w:val="44"/>
        </w:numPr>
        <w:tabs>
          <w:tab w:val="left" w:pos="993"/>
          <w:tab w:val="num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градостроительный план земельного участка утвержден ранее и является действующим.</w:t>
      </w:r>
    </w:p>
    <w:p w:rsidR="00DE5E4F" w:rsidRPr="00683DC7" w:rsidRDefault="00DE5E4F" w:rsidP="00FC2866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683DC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Default="002F7CE3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A54F18" w:rsidRPr="00683DC7" w:rsidRDefault="00A54F18" w:rsidP="00A54F18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F18" w:rsidRPr="00A54F18" w:rsidRDefault="00A54F18" w:rsidP="00A54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54F18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962" w:rsidRPr="00B56962" w:rsidRDefault="00B56962" w:rsidP="00B569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962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B56962" w:rsidRPr="00683DC7" w:rsidRDefault="00B56962" w:rsidP="00B56962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Default="002309A7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F10137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A54F18" w:rsidRPr="00683DC7" w:rsidRDefault="00A54F18" w:rsidP="00A54F18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683DC7" w:rsidRDefault="002309A7" w:rsidP="00453FCA">
      <w:pPr>
        <w:widowControl w:val="0"/>
        <w:tabs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Срок  регистрации запроса заявителя о предоставлении </w:t>
      </w:r>
      <w:r w:rsidR="001C7718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1C7718" w:rsidRPr="00683DC7" w:rsidRDefault="001C7718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65073C" w:rsidRDefault="001C7718" w:rsidP="00607D3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ins w:id="6" w:author="Гришаев Дмитрий Викторович" w:date="2019-11-28T23:07:00Z"/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683DC7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683DC7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683DC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683DC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8734F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98E" w:rsidRPr="00683DC7" w:rsidRDefault="001F298E" w:rsidP="0065073C">
      <w:pPr>
        <w:widowControl w:val="0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4F18" w:rsidRPr="00A54F18" w:rsidRDefault="00A54F18" w:rsidP="00A54F1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54F18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B56962" w:rsidRPr="00894392" w:rsidRDefault="0000581D" w:rsidP="00B56962">
      <w:pPr>
        <w:widowControl w:val="0"/>
        <w:numPr>
          <w:ilvl w:val="0"/>
          <w:numId w:val="1"/>
        </w:numPr>
        <w:tabs>
          <w:tab w:val="num" w:pos="567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81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4981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организовывается стоянка (парковка) для личного автомобильного транспорта, бесплатная для заявителей. </w:t>
      </w:r>
      <w:r w:rsidRPr="00894392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всех парковках общего пользования</w:t>
      </w:r>
      <w:r w:rsidRPr="00894392">
        <w:rPr>
          <w:rFonts w:ascii="Times New Roman" w:hAnsi="Times New Roman" w:cs="Times New Roman"/>
          <w:sz w:val="24"/>
          <w:szCs w:val="24"/>
          <w:lang w:val="x-none"/>
        </w:rPr>
        <w:t>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</w:t>
      </w:r>
      <w:r w:rsidRPr="00894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граждан из числа инвалидов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2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положения настоящего пункта распространяются в порядке, определяемом Правительством Российской Федерации. </w:t>
      </w:r>
    </w:p>
    <w:p w:rsidR="00E657B1" w:rsidRPr="00683DC7" w:rsidRDefault="00E657B1" w:rsidP="00FC2866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</w:t>
      </w:r>
      <w:r w:rsidRPr="00683DC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помещению,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 котором предоставляется муниципальная услуга</w:t>
      </w:r>
      <w:r w:rsidR="00453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кресла-коляски).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E657B1" w:rsidRPr="00683DC7" w:rsidRDefault="00E657B1" w:rsidP="00453FCA">
      <w:pPr>
        <w:widowControl w:val="0"/>
        <w:tabs>
          <w:tab w:val="num" w:pos="567"/>
          <w:tab w:val="left" w:pos="993"/>
          <w:tab w:val="num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657B1" w:rsidRPr="00683DC7" w:rsidRDefault="00E837C6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Администрацией Колпашевского района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Pr="00683D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должен быть обеспечен доступ граждан для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ознакомления с информацией не только в часы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62448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7D5C4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657B1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4A6849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и должности специалиста органа, осуществляющего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рабочем месте специалиста.</w:t>
      </w:r>
    </w:p>
    <w:p w:rsidR="004A6849" w:rsidRPr="00683DC7" w:rsidRDefault="004A6849" w:rsidP="004A6849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849" w:rsidRPr="00683DC7" w:rsidRDefault="00E657B1" w:rsidP="004A6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</w:t>
      </w:r>
      <w:r w:rsidR="004A684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 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657B1" w:rsidRPr="00683DC7" w:rsidRDefault="00E657B1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 xml:space="preserve">, должностных лиц и муниципальных служащих Администрации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>, должностных лиц МКУ «Агентство», участвующих в предоставлении муниципальной услуги;</w:t>
      </w:r>
    </w:p>
    <w:p w:rsidR="00E657B1" w:rsidRPr="00683DC7" w:rsidRDefault="00E657B1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</w:t>
      </w:r>
      <w:r w:rsidR="00790205" w:rsidRPr="00683DC7">
        <w:rPr>
          <w:rFonts w:ascii="Times New Roman" w:eastAsia="Times New Roman" w:hAnsi="Times New Roman" w:cs="Times New Roman"/>
          <w:sz w:val="24"/>
          <w:szCs w:val="24"/>
        </w:rPr>
        <w:t>о -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не более 2-х раз;</w:t>
      </w:r>
    </w:p>
    <w:p w:rsidR="00E657B1" w:rsidRPr="00683DC7" w:rsidRDefault="00E657B1" w:rsidP="00683DC7">
      <w:pPr>
        <w:widowControl w:val="0"/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требуется;</w:t>
      </w:r>
    </w:p>
    <w:p w:rsidR="00E657B1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3A7313" w:rsidRPr="00683DC7" w:rsidRDefault="003A7313" w:rsidP="003A7313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3" w:rsidRPr="003A7313" w:rsidRDefault="003A7313" w:rsidP="003A73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A731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через Единый портал государственных 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 и регистрацию документов</w:t>
      </w:r>
      <w:r w:rsidR="009B1CDE">
        <w:rPr>
          <w:rFonts w:ascii="Times New Roman" w:hAnsi="Times New Roman" w:cs="Times New Roman"/>
          <w:sz w:val="24"/>
          <w:szCs w:val="24"/>
        </w:rPr>
        <w:t>,</w:t>
      </w:r>
      <w:r w:rsidRPr="00683DC7">
        <w:rPr>
          <w:rFonts w:ascii="Times New Roman" w:hAnsi="Times New Roman" w:cs="Times New Roman"/>
          <w:sz w:val="24"/>
          <w:szCs w:val="24"/>
        </w:rPr>
        <w:t xml:space="preserve"> информирует заявителя через личный кабинет о регистрации заявления.</w:t>
      </w:r>
    </w:p>
    <w:p w:rsidR="00E657B1" w:rsidRPr="00683DC7" w:rsidRDefault="00E657B1" w:rsidP="009B1C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в Администрацию Колпашевского района;</w:t>
      </w:r>
    </w:p>
    <w:p w:rsidR="00E657B1" w:rsidRPr="00683DC7" w:rsidRDefault="00E657B1" w:rsidP="009B1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683DC7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кабинет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документов, в который следует обратиться. При личном обращении заявителю выда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E657B1" w:rsidRPr="00683DC7" w:rsidRDefault="00E657B1" w:rsidP="009B1C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9B1CDE">
        <w:rPr>
          <w:rFonts w:ascii="Times New Roman" w:eastAsia="PMingLiU" w:hAnsi="Times New Roman" w:cs="Times New Roman"/>
          <w:sz w:val="24"/>
          <w:szCs w:val="24"/>
        </w:rPr>
        <w:t>ё</w:t>
      </w:r>
      <w:r w:rsidRPr="00683DC7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657B1" w:rsidRPr="00683DC7" w:rsidRDefault="00E657B1" w:rsidP="00FC286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отсутстви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E657B1" w:rsidRPr="00683DC7" w:rsidRDefault="00E657B1" w:rsidP="00FC286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мное время) заявителей по предварительной записи устанавливается директором МКУ «Агентство» в зависимости от интенсивности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обращений.</w:t>
      </w:r>
    </w:p>
    <w:p w:rsidR="00E657B1" w:rsidRDefault="00E657B1" w:rsidP="007C582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FAC" w:rsidRPr="00683DC7" w:rsidRDefault="00B04FAC" w:rsidP="00B04FA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FAC" w:rsidRPr="00A04981" w:rsidRDefault="00C26566" w:rsidP="00B04FAC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FAC" w:rsidRPr="00492233">
        <w:rPr>
          <w:rFonts w:ascii="Times New Roman" w:hAnsi="Times New Roman"/>
          <w:sz w:val="24"/>
          <w:szCs w:val="24"/>
        </w:rPr>
        <w:t>Состав, последовательность и сроки выпол</w:t>
      </w:r>
      <w:r w:rsidR="00B04FAC">
        <w:rPr>
          <w:rFonts w:ascii="Times New Roman" w:hAnsi="Times New Roman"/>
          <w:sz w:val="24"/>
          <w:szCs w:val="24"/>
        </w:rPr>
        <w:t>нения административных процедур</w:t>
      </w:r>
      <w:r w:rsidR="00B04FAC" w:rsidRPr="00492233">
        <w:rPr>
          <w:rFonts w:ascii="Times New Roman" w:hAnsi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B04FAC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B04FAC" w:rsidRPr="00683DC7" w:rsidRDefault="00B04FAC" w:rsidP="00683D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FC286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683DC7" w:rsidRDefault="0086328E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B2D00" w:rsidRPr="00683DC7" w:rsidRDefault="00451369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683DC7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683DC7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9F24B6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ins w:id="7" w:author="Гришаев Дмитрий Викторович" w:date="2019-12-23T22:16:00Z"/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A14CC5" w:rsidRDefault="00A14CC5" w:rsidP="000D42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взаимодействии, заключ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нным в установленном порядке с МФЦ.</w:t>
      </w:r>
    </w:p>
    <w:p w:rsidR="00666E49" w:rsidRPr="00683DC7" w:rsidRDefault="00666E49" w:rsidP="00683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683DC7" w:rsidRDefault="000D42B2" w:rsidP="000D42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79. 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2145B" w:rsidRPr="0068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683DC7" w:rsidRDefault="00451369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Колпашевского района при личном обращении, </w:t>
      </w:r>
      <w:r w:rsidR="006374FD" w:rsidRPr="00683DC7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о предоставлении муниципальной услуги и прилагаемых к нему документов осуществляется специалистом МКУ «Агентство», ответственным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заявления, проверяет представленное заявление и прилагаемые к нему документы на наличие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</w:t>
      </w:r>
      <w:r w:rsidR="006374FD" w:rsidRPr="00683DC7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регламента, специалист МКУ «Агентство», 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заявления, возвращает заявителю представленные документы с указанием причин возврата.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ме документов, предусмотренных пунктом 40 административного регламента, специалист МКУ «Агентство», ответственный за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заявления, осуществляет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6374FD" w:rsidRPr="00683DC7" w:rsidRDefault="006374FD" w:rsidP="000D42B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личном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- в день при</w:t>
      </w:r>
      <w:r w:rsidR="009B1CDE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6374FD" w:rsidRPr="00683DC7" w:rsidRDefault="006374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374FD" w:rsidRPr="00683DC7" w:rsidRDefault="006374F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Едином портале </w:t>
      </w:r>
      <w:r w:rsidRPr="00683DC7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(функций), на Портале государственных и муниципальных услуг Томской области.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9B1CDE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="006374FD"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6374FD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87. </w:t>
      </w:r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Колпашевского района для визирования, после </w:t>
      </w:r>
      <w:proofErr w:type="gramStart"/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="006374FD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подготовку документов.</w:t>
      </w:r>
    </w:p>
    <w:p w:rsidR="00B33155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представленных документов и передача </w:t>
      </w:r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683DC7" w:rsidRDefault="000D42B2" w:rsidP="000D42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2A5666" w:rsidRPr="00683DC7">
        <w:rPr>
          <w:rFonts w:ascii="Times New Roman" w:hAnsi="Times New Roman" w:cs="Times New Roman"/>
          <w:sz w:val="24"/>
          <w:szCs w:val="24"/>
        </w:rPr>
        <w:t>должны превышать</w:t>
      </w:r>
      <w:r w:rsidR="00EE326B" w:rsidRPr="00683DC7">
        <w:rPr>
          <w:rFonts w:ascii="Times New Roman" w:hAnsi="Times New Roman" w:cs="Times New Roman"/>
          <w:sz w:val="24"/>
          <w:szCs w:val="24"/>
        </w:rPr>
        <w:t xml:space="preserve"> 1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8BA" w:rsidRPr="00683DC7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0C08B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C08B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0C08B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C08BA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2A5666" w:rsidRPr="00683DC7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="00CA2DE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86328E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683DC7" w:rsidRDefault="000D42B2" w:rsidP="000D42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683DC7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683DC7" w:rsidRDefault="000D42B2" w:rsidP="000D42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2D00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683DC7" w:rsidRDefault="000D42B2" w:rsidP="000D42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92.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1137E" w:rsidRPr="00683DC7" w:rsidRDefault="000D42B2" w:rsidP="000D42B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услуги, предусмотренных пункт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8B0" w:rsidRPr="00683DC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683DC7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683DC7" w:rsidRDefault="0081137E" w:rsidP="000D42B2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683DC7" w:rsidRDefault="00E177C5">
      <w:pPr>
        <w:widowControl w:val="0"/>
        <w:tabs>
          <w:tab w:val="left" w:pos="993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83DC7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683DC7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предусмотренных </w:t>
      </w:r>
      <w:r w:rsidR="004E5696" w:rsidRPr="00683DC7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683DC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683DC7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5B7C2D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95. </w:t>
      </w:r>
      <w:r w:rsidR="00263B53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263B53" w:rsidRPr="00683DC7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3612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12F5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8BA" w:rsidRPr="00683DC7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0C08B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C08BA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дней со дня получения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263B53" w:rsidRPr="00683DC7" w:rsidRDefault="00263B53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83DC7" w:rsidRDefault="008632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683DC7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96. </w:t>
      </w:r>
      <w:r w:rsidR="0086328E" w:rsidRPr="00683DC7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6328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органы (организации), участвующие в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683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6328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683DC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0B09" w:rsidRPr="00683DC7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 района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328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683DC7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9C583B" w:rsidRPr="00683DC7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683D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 w:rsidR="00D1487D" w:rsidRPr="00683DC7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683DC7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683DC7">
        <w:rPr>
          <w:rFonts w:ascii="Times New Roman" w:hAnsi="Times New Roman" w:cs="Times New Roman"/>
          <w:sz w:val="24"/>
          <w:szCs w:val="24"/>
        </w:rPr>
        <w:t>,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87D" w:rsidRPr="00683DC7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="00D1487D" w:rsidRPr="00683DC7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 w:rsidR="002A5666" w:rsidRPr="00683DC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683DC7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683D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7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3FA" w:rsidRPr="00683DC7" w:rsidRDefault="006D73FA" w:rsidP="000D42B2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</w:t>
      </w:r>
      <w:r w:rsidR="00614507">
        <w:rPr>
          <w:rFonts w:ascii="Times New Roman" w:hAnsi="Times New Roman" w:cs="Times New Roman"/>
          <w:sz w:val="24"/>
          <w:szCs w:val="24"/>
        </w:rPr>
        <w:t> </w:t>
      </w:r>
      <w:r w:rsidRPr="00683DC7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614507">
        <w:rPr>
          <w:rFonts w:ascii="Times New Roman" w:hAnsi="Times New Roman" w:cs="Times New Roman"/>
          <w:sz w:val="24"/>
          <w:szCs w:val="24"/>
        </w:rPr>
        <w:t xml:space="preserve"> </w:t>
      </w:r>
      <w:r w:rsidR="009D1FE6">
        <w:rPr>
          <w:rFonts w:ascii="Times New Roman" w:hAnsi="Times New Roman" w:cs="Times New Roman"/>
          <w:sz w:val="24"/>
          <w:szCs w:val="24"/>
        </w:rPr>
        <w:t>1</w:t>
      </w:r>
      <w:r w:rsidRPr="00683DC7">
        <w:rPr>
          <w:rFonts w:ascii="Times New Roman" w:hAnsi="Times New Roman" w:cs="Times New Roman"/>
          <w:sz w:val="24"/>
          <w:szCs w:val="24"/>
        </w:rPr>
        <w:t xml:space="preserve"> по Томской области) для предоставления выписки из государственного реестра о юридическом лице;</w:t>
      </w:r>
    </w:p>
    <w:p w:rsidR="006D73FA" w:rsidRDefault="006D73FA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</w:t>
      </w:r>
      <w:r w:rsidR="00614507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</w:t>
      </w:r>
      <w:r w:rsidR="00C94E87">
        <w:rPr>
          <w:rFonts w:ascii="Times New Roman" w:hAnsi="Times New Roman" w:cs="Times New Roman"/>
          <w:sz w:val="24"/>
          <w:szCs w:val="24"/>
        </w:rPr>
        <w:t>;</w:t>
      </w:r>
    </w:p>
    <w:p w:rsidR="00C94E87" w:rsidRPr="00C94E87" w:rsidRDefault="00C94E87">
      <w:pPr>
        <w:widowControl w:val="0"/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87">
        <w:rPr>
          <w:rFonts w:ascii="Times New Roman" w:hAnsi="Times New Roman" w:cs="Times New Roman"/>
          <w:sz w:val="24"/>
          <w:szCs w:val="24"/>
        </w:rPr>
        <w:t xml:space="preserve">- </w:t>
      </w:r>
      <w:r w:rsidRPr="000D42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организации, осуществляющие эксплуатацию сетей инженерно-технического обеспечения, для получения технических условий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C02AC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100, 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683DC7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="00575897" w:rsidRPr="00683DC7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683DC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683DC7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683DC7">
        <w:rPr>
          <w:rFonts w:ascii="Times New Roman" w:hAnsi="Times New Roman" w:cs="Times New Roman"/>
          <w:sz w:val="24"/>
          <w:szCs w:val="24"/>
        </w:rPr>
        <w:t>.</w:t>
      </w:r>
    </w:p>
    <w:p w:rsidR="001115A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="00263B53" w:rsidRPr="00683DC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683DC7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86328E" w:rsidRPr="00683DC7" w:rsidRDefault="0086328E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507F51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683DC7" w:rsidRDefault="000D42B2" w:rsidP="000D4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104. </w:t>
      </w:r>
      <w:r w:rsidR="0061450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683D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73FA" w:rsidRPr="00683DC7">
        <w:rPr>
          <w:rFonts w:ascii="Times New Roman" w:eastAsia="Times New Roman" w:hAnsi="Times New Roman" w:cs="Times New Roman"/>
          <w:sz w:val="24"/>
          <w:szCs w:val="24"/>
        </w:rPr>
        <w:t xml:space="preserve">нных пунктами </w:t>
      </w:r>
      <w:r w:rsidR="003612F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27C" w:rsidRPr="00683DC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211D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46F01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683DC7" w:rsidRDefault="000D42B2" w:rsidP="000D42B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105. 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</w:t>
      </w:r>
      <w:r w:rsidR="008C362A" w:rsidRPr="00683DC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 41 административного регламента.</w:t>
      </w:r>
    </w:p>
    <w:p w:rsidR="007E195E" w:rsidRPr="00683DC7" w:rsidRDefault="000D42B2" w:rsidP="000D4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</w:t>
      </w:r>
      <w:r w:rsidR="007E195E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817AEA" w:rsidRPr="00683DC7" w:rsidRDefault="007E195E" w:rsidP="000D42B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</w:t>
      </w:r>
      <w:r w:rsidR="003612F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и регистрацию градостроительного плана </w:t>
      </w:r>
      <w:bookmarkStart w:id="8" w:name="sub_392981"/>
      <w:r w:rsidR="00817AEA" w:rsidRPr="00683DC7">
        <w:rPr>
          <w:rFonts w:ascii="Times New Roman" w:hAnsi="Times New Roman" w:cs="Times New Roman"/>
          <w:sz w:val="24"/>
          <w:szCs w:val="24"/>
        </w:rPr>
        <w:t>земельного</w:t>
      </w:r>
      <w:bookmarkStart w:id="9" w:name="sub_392982"/>
      <w:bookmarkEnd w:id="8"/>
      <w:r w:rsidR="00817AEA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="003612F5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817AEA" w:rsidRPr="00683DC7">
        <w:rPr>
          <w:rFonts w:ascii="Times New Roman" w:hAnsi="Times New Roman" w:cs="Times New Roman"/>
          <w:sz w:val="24"/>
          <w:szCs w:val="24"/>
        </w:rPr>
        <w:t>и направляет его на подпись Главе Колпашевского района.</w:t>
      </w:r>
      <w:r w:rsidR="00B63337" w:rsidRPr="00683DC7">
        <w:rPr>
          <w:rFonts w:ascii="Times New Roman" w:hAnsi="Times New Roman" w:cs="Times New Roman"/>
          <w:sz w:val="24"/>
          <w:szCs w:val="24"/>
        </w:rPr>
        <w:t xml:space="preserve"> После чего направляет указанные документы заявителю. </w:t>
      </w:r>
    </w:p>
    <w:bookmarkEnd w:id="9"/>
    <w:p w:rsidR="0045142F" w:rsidRPr="00683DC7" w:rsidRDefault="000D42B2" w:rsidP="000D42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>й процедуры является подписа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B840D8" w:rsidRPr="00683DC7">
        <w:rPr>
          <w:rFonts w:ascii="Times New Roman" w:eastAsia="Times New Roman" w:hAnsi="Times New Roman" w:cs="Times New Roman"/>
          <w:sz w:val="24"/>
          <w:szCs w:val="24"/>
        </w:rPr>
        <w:t xml:space="preserve"> Главой Колпашевского района</w:t>
      </w:r>
      <w:r w:rsidR="003612F5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зарегистрированный градостроительный план земельного участка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>, или (при наличии оснований для отказа) уведомлени</w:t>
      </w:r>
      <w:r w:rsidR="00B63337" w:rsidRPr="00683D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142F" w:rsidRPr="00683DC7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484E0A" w:rsidRPr="00683DC7" w:rsidRDefault="0086328E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683D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683DC7" w:rsidRDefault="000D42B2" w:rsidP="000D42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108. </w:t>
      </w:r>
      <w:r w:rsidR="0086328E" w:rsidRPr="00683DC7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683DC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документов, подписанного и </w:t>
      </w:r>
      <w:r w:rsidR="003612F5">
        <w:rPr>
          <w:rFonts w:ascii="Times New Roman" w:eastAsia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E49" w:rsidRDefault="000D42B2" w:rsidP="000D42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109.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</w:t>
      </w:r>
      <w:r w:rsidR="003612F5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70C" w:rsidRPr="00683DC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683D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683DC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683DC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EE326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50B09" w:rsidRPr="00683DC7">
        <w:rPr>
          <w:rFonts w:ascii="Times New Roman" w:eastAsia="Times New Roman" w:hAnsi="Times New Roman" w:cs="Times New Roman"/>
          <w:sz w:val="24"/>
          <w:szCs w:val="24"/>
        </w:rPr>
        <w:t>олпашевского района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683DC7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683DC7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683DC7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</w:t>
      </w:r>
      <w:r w:rsidR="00666E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9B" w:rsidRPr="00683DC7" w:rsidRDefault="000D42B2" w:rsidP="000D42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 w:rsidR="006145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683DC7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683DC7" w:rsidRDefault="000E379B" w:rsidP="000D4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50B09" w:rsidRPr="00683DC7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0E37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683DC7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FAC" w:rsidRPr="00683DC7" w:rsidRDefault="00B04F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FAC" w:rsidRDefault="00B04FAC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br/>
        <w:t>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 w:rsidR="00607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049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осуществляется директором МКУ «Агентство».</w:t>
      </w:r>
    </w:p>
    <w:p w:rsidR="000E0496" w:rsidRPr="00683DC7" w:rsidRDefault="000E0496" w:rsidP="000D42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E0496" w:rsidRPr="00683DC7" w:rsidRDefault="000D42B2" w:rsidP="000D42B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E0496" w:rsidRPr="00683DC7" w:rsidRDefault="000E0496" w:rsidP="000D42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0E0496" w:rsidRPr="00683DC7" w:rsidRDefault="000E0496" w:rsidP="000D42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</w:t>
      </w:r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0E049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района. При проверке 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проверки). Проверка также может проводиться по конкретной жалобе заявителя.</w:t>
      </w:r>
    </w:p>
    <w:p w:rsidR="000E049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114.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служащих Администрации Колпашевского района, должностных лиц МКУ «Агентство». </w:t>
      </w:r>
    </w:p>
    <w:p w:rsidR="000E049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115.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E049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116.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нных проверок, в случае выявления нарушений соблюдения положений административного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Колпашевского района, </w:t>
      </w:r>
      <w:r w:rsidR="000E0496" w:rsidRPr="00683DC7">
        <w:rPr>
          <w:rFonts w:ascii="Times New Roman" w:hAnsi="Times New Roman" w:cs="Times New Roman"/>
          <w:sz w:val="24"/>
          <w:szCs w:val="24"/>
        </w:rPr>
        <w:t>должностные лица МКУ «Агентство»,</w:t>
      </w:r>
      <w:r w:rsidR="007B1740">
        <w:rPr>
          <w:rFonts w:ascii="Times New Roman" w:hAnsi="Times New Roman" w:cs="Times New Roman"/>
          <w:sz w:val="24"/>
          <w:szCs w:val="24"/>
        </w:rPr>
        <w:t xml:space="preserve"> </w:t>
      </w:r>
      <w:r w:rsidR="007B1740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E837C6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E0496" w:rsidRPr="00683DC7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117.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и муниципальных служащих Администрации Колпашевского района, должностных лиц МКУ «Агентство»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,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E0496" w:rsidRPr="00683DC7" w:rsidRDefault="000E0496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83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E0496" w:rsidRDefault="000D42B2" w:rsidP="000D42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</w:t>
      </w:r>
      <w:r w:rsidR="007B174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E0496" w:rsidRPr="00683DC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Колпашевского района, МКУ «Агентство»</w:t>
      </w:r>
      <w:r w:rsidR="000E0496" w:rsidRPr="00683DC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0E0496" w:rsidRPr="00683D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6F7C" w:rsidRPr="00683DC7" w:rsidRDefault="00C76F7C" w:rsidP="00C76F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6F7C" w:rsidRPr="00911532" w:rsidRDefault="000E0496" w:rsidP="00C76F7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C76F7C" w:rsidRPr="00911532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</w:t>
      </w:r>
      <w:r w:rsidRPr="00911532">
        <w:rPr>
          <w:rFonts w:ascii="Times New Roman" w:hAnsi="Times New Roman"/>
          <w:sz w:val="24"/>
          <w:szCs w:val="24"/>
        </w:rPr>
        <w:t xml:space="preserve"> Заявитель может обратиться с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жалобой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  <w:proofErr w:type="gramEnd"/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76F7C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/>
          <w:sz w:val="24"/>
          <w:szCs w:val="24"/>
        </w:rPr>
        <w:t>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sz w:val="24"/>
          <w:szCs w:val="24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  <w:proofErr w:type="gramEnd"/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Колпашевского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«Колпашевский район» (http://www.kolpadm.ru/), Единого портала государственных и муниципальных услуг, а также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 w:rsidRPr="00911532">
        <w:rPr>
          <w:rFonts w:ascii="Times New Roman" w:hAnsi="Times New Roman"/>
          <w:sz w:val="24"/>
          <w:szCs w:val="24"/>
        </w:rPr>
        <w:t>принята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</w:t>
      </w:r>
      <w:r w:rsidRPr="00911532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11532"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</w:t>
      </w:r>
      <w:r w:rsidRPr="00911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1532">
        <w:rPr>
          <w:rFonts w:ascii="Times New Roman" w:hAnsi="Times New Roman"/>
          <w:sz w:val="24"/>
          <w:szCs w:val="24"/>
        </w:rPr>
        <w:t>Жалоба, поступившая в МКУ «Агентство», Администрацию Колпашевского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911532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6F7C" w:rsidRPr="00911532" w:rsidRDefault="00C76F7C" w:rsidP="00C7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C76F7C" w:rsidRPr="00911532" w:rsidRDefault="00C76F7C" w:rsidP="00C76F7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125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3791B" w:rsidRPr="00911532" w:rsidRDefault="0003791B" w:rsidP="0003791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126.</w:t>
      </w:r>
      <w:r w:rsidRPr="00911532">
        <w:rPr>
          <w:sz w:val="24"/>
          <w:szCs w:val="24"/>
        </w:rPr>
        <w:t xml:space="preserve"> Уполномоченный на рассмотрение жалобы орган остав</w:t>
      </w:r>
      <w:r>
        <w:rPr>
          <w:sz w:val="24"/>
          <w:szCs w:val="24"/>
        </w:rPr>
        <w:t>ляет</w:t>
      </w:r>
      <w:r w:rsidRPr="00911532">
        <w:rPr>
          <w:sz w:val="24"/>
          <w:szCs w:val="24"/>
        </w:rPr>
        <w:t xml:space="preserve"> жалобу без ответа в следующих случаях:</w:t>
      </w:r>
    </w:p>
    <w:p w:rsidR="0003791B" w:rsidRPr="00911532" w:rsidRDefault="0003791B" w:rsidP="0003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791B" w:rsidRPr="006215A3" w:rsidRDefault="0003791B" w:rsidP="00037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5A3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</w:t>
      </w:r>
      <w:r w:rsidRPr="00810DE3">
        <w:rPr>
          <w:rFonts w:ascii="Times New Roman" w:hAnsi="Times New Roman" w:cs="Times New Roman"/>
          <w:sz w:val="24"/>
          <w:szCs w:val="24"/>
        </w:rPr>
        <w:t xml:space="preserve">, </w:t>
      </w:r>
      <w:r w:rsidRPr="006215A3">
        <w:rPr>
          <w:rFonts w:ascii="Times New Roman" w:hAnsi="Times New Roman" w:cs="Times New Roman"/>
          <w:sz w:val="24"/>
          <w:szCs w:val="24"/>
        </w:rPr>
        <w:t xml:space="preserve">о чем в течение семи дней со дня регистрации обращения сообщается гражданину, направившему </w:t>
      </w:r>
      <w:r>
        <w:rPr>
          <w:rFonts w:ascii="Times New Roman" w:hAnsi="Times New Roman" w:cs="Times New Roman"/>
          <w:sz w:val="24"/>
          <w:szCs w:val="24"/>
        </w:rPr>
        <w:t>жалоба</w:t>
      </w:r>
      <w:r w:rsidRPr="006215A3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прочтению;</w:t>
      </w:r>
    </w:p>
    <w:p w:rsidR="0003791B" w:rsidRDefault="0003791B" w:rsidP="0003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указаны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фамилия гражданина, направившего жалобу </w:t>
      </w:r>
      <w:r>
        <w:rPr>
          <w:rFonts w:ascii="Times New Roman" w:hAnsi="Times New Roman"/>
          <w:sz w:val="24"/>
          <w:szCs w:val="24"/>
        </w:rPr>
        <w:t>или</w:t>
      </w:r>
      <w:r w:rsidRPr="00911532">
        <w:rPr>
          <w:rFonts w:ascii="Times New Roman" w:hAnsi="Times New Roman"/>
          <w:sz w:val="24"/>
          <w:szCs w:val="24"/>
        </w:rPr>
        <w:t xml:space="preserve"> почтовый адрес, по которому должен быть направлен ответ на жалобу; </w:t>
      </w:r>
    </w:p>
    <w:p w:rsidR="0003791B" w:rsidRPr="00911532" w:rsidRDefault="0003791B" w:rsidP="0003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5A3">
        <w:rPr>
          <w:rFonts w:ascii="Times New Roman" w:hAnsi="Times New Roman" w:cs="Times New Roman"/>
          <w:sz w:val="24"/>
          <w:szCs w:val="24"/>
        </w:rPr>
        <w:t xml:space="preserve">если текст письменного обращения не позволяет определить суть жалобы, о чем в течение семи дней со дня регистрации </w:t>
      </w:r>
      <w:r>
        <w:rPr>
          <w:rFonts w:ascii="Times New Roman" w:hAnsi="Times New Roman" w:cs="Times New Roman"/>
          <w:sz w:val="24"/>
          <w:szCs w:val="24"/>
        </w:rPr>
        <w:t>жалобы</w:t>
      </w:r>
      <w:r w:rsidRPr="006215A3">
        <w:rPr>
          <w:rFonts w:ascii="Times New Roman" w:hAnsi="Times New Roman" w:cs="Times New Roman"/>
          <w:sz w:val="24"/>
          <w:szCs w:val="24"/>
        </w:rPr>
        <w:t xml:space="preserve"> сообщается гражданину, направившему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жалобу</w:t>
      </w:r>
      <w:proofErr w:type="gramStart"/>
      <w:r w:rsidRPr="006215A3">
        <w:rPr>
          <w:rFonts w:ascii="Times New Roman" w:hAnsi="Times New Roman" w:cs="Times New Roman"/>
          <w:sz w:val="24"/>
          <w:szCs w:val="24"/>
        </w:rPr>
        <w:t>;</w:t>
      </w:r>
      <w:r w:rsidRPr="00911532">
        <w:rPr>
          <w:rFonts w:ascii="Times New Roman" w:hAnsi="Times New Roman"/>
          <w:sz w:val="24"/>
          <w:szCs w:val="24"/>
        </w:rPr>
        <w:t>е</w:t>
      </w:r>
      <w:proofErr w:type="gramEnd"/>
      <w:r w:rsidRPr="00911532">
        <w:rPr>
          <w:rFonts w:ascii="Times New Roman" w:hAnsi="Times New Roman"/>
          <w:sz w:val="24"/>
          <w:szCs w:val="24"/>
        </w:rPr>
        <w:t>сли</w:t>
      </w:r>
      <w:proofErr w:type="spellEnd"/>
      <w:r w:rsidRPr="00911532">
        <w:rPr>
          <w:rFonts w:ascii="Times New Roman" w:hAnsi="Times New Roman"/>
          <w:sz w:val="24"/>
          <w:szCs w:val="24"/>
        </w:rPr>
        <w:t xml:space="preserve">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</w:t>
      </w:r>
      <w:r w:rsidRPr="00911532">
        <w:rPr>
          <w:rFonts w:ascii="Times New Roman" w:hAnsi="Times New Roman"/>
          <w:sz w:val="24"/>
          <w:szCs w:val="24"/>
        </w:rPr>
        <w:lastRenderedPageBreak/>
        <w:t xml:space="preserve">то лицо вправе принять решение о безосновательности очередной жалобы и прекращении переписки с заявителем по данному вопросу при условии, что </w:t>
      </w:r>
      <w:proofErr w:type="gramStart"/>
      <w:r w:rsidRPr="00911532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03791B" w:rsidRPr="00911532" w:rsidRDefault="0003791B" w:rsidP="0003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76F7C" w:rsidRPr="00911532" w:rsidDel="0003791B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0" w:author="Гришаев Дмитрий Викторович" w:date="2020-01-29T17:07:00Z"/>
          <w:rFonts w:ascii="Times New Roman" w:hAnsi="Times New Roman"/>
          <w:sz w:val="24"/>
          <w:szCs w:val="24"/>
        </w:rPr>
      </w:pP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</w:t>
      </w:r>
      <w:r w:rsidRPr="00911532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</w:t>
      </w:r>
      <w:r w:rsidR="00A54D45">
        <w:rPr>
          <w:rFonts w:ascii="Times New Roman" w:hAnsi="Times New Roman"/>
          <w:sz w:val="24"/>
          <w:szCs w:val="24"/>
        </w:rPr>
        <w:t>ункте</w:t>
      </w:r>
      <w:r w:rsidR="00A54D45" w:rsidRPr="00911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124 </w:t>
      </w:r>
      <w:r w:rsidRPr="00911532">
        <w:rPr>
          <w:rFonts w:ascii="Times New Roman" w:hAnsi="Times New Roman"/>
          <w:sz w:val="24"/>
          <w:szCs w:val="24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F7C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6F7C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п.120 настоящего регламента, незамедлительно направляют имеющиеся материалы в органы прокуратуры.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C76F7C" w:rsidRPr="00911532" w:rsidRDefault="00C76F7C" w:rsidP="00C76F7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129</w:t>
      </w:r>
      <w:r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53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11532">
        <w:rPr>
          <w:rFonts w:ascii="Times New Roman" w:hAnsi="Times New Roman"/>
          <w:sz w:val="24"/>
          <w:szCs w:val="24"/>
        </w:rPr>
        <w:t>,</w:t>
      </w:r>
      <w:proofErr w:type="gramEnd"/>
      <w:r w:rsidRPr="00911532">
        <w:rPr>
          <w:rFonts w:ascii="Times New Roman" w:hAnsi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C76F7C" w:rsidRPr="00911532" w:rsidRDefault="00C76F7C" w:rsidP="00C76F7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130</w:t>
      </w:r>
      <w:r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53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C76F7C" w:rsidRPr="00911532" w:rsidRDefault="00C76F7C" w:rsidP="00C76F7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131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</w:t>
      </w:r>
      <w:r w:rsidRPr="00911532">
        <w:rPr>
          <w:sz w:val="24"/>
          <w:szCs w:val="24"/>
        </w:rPr>
        <w:lastRenderedPageBreak/>
        <w:t xml:space="preserve">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76F7C" w:rsidRPr="00911532" w:rsidRDefault="00C76F7C" w:rsidP="00C76F7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132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МКУ «Агентство»; 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76F7C" w:rsidRPr="00911532" w:rsidRDefault="00C76F7C" w:rsidP="00C76F7C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133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C76F7C" w:rsidRDefault="00C76F7C" w:rsidP="00C7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C76F7C" w:rsidRPr="00911532" w:rsidRDefault="00C76F7C" w:rsidP="00C76F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153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C76F7C" w:rsidRDefault="00C76F7C" w:rsidP="00C76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134. </w:t>
      </w:r>
      <w:proofErr w:type="gramStart"/>
      <w:r w:rsidRPr="0091153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«Колпашевский район» (http:// kolpadm</w:t>
      </w:r>
      <w:proofErr w:type="gramEnd"/>
      <w:r w:rsidRPr="00F04989">
        <w:rPr>
          <w:rFonts w:ascii="Times New Roman" w:hAnsi="Times New Roman"/>
          <w:sz w:val="24"/>
          <w:szCs w:val="24"/>
        </w:rPr>
        <w:t>.</w:t>
      </w:r>
      <w:proofErr w:type="gramStart"/>
      <w:r w:rsidRPr="00F0498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C76F7C" w:rsidRDefault="00C76F7C" w:rsidP="00C76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C09" w:rsidRPr="00683DC7" w:rsidRDefault="00DB5C09" w:rsidP="00FC286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177F18" w:rsidRPr="00D630B7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177F18">
        <w:rPr>
          <w:rFonts w:ascii="Times New Roman" w:eastAsia="PMingLiU" w:hAnsi="Times New Roman" w:cs="Times New Roman"/>
          <w:sz w:val="24"/>
          <w:szCs w:val="24"/>
        </w:rPr>
        <w:t xml:space="preserve"> в случае, если размещение объекта капитального строительства планируется осуществить на территориях двух и (или) более поселений и (или)</w:t>
      </w:r>
      <w:r w:rsidR="00177F18" w:rsidRPr="00D630B7">
        <w:rPr>
          <w:rFonts w:ascii="Times New Roman" w:eastAsia="PMingLiU" w:hAnsi="Times New Roman" w:cs="Times New Roman"/>
          <w:sz w:val="24"/>
          <w:szCs w:val="24"/>
        </w:rPr>
        <w:t xml:space="preserve"> на межселенной территории</w:t>
      </w:r>
      <w:r w:rsidR="00177F18">
        <w:rPr>
          <w:rFonts w:ascii="Times New Roman" w:eastAsia="PMingLiU" w:hAnsi="Times New Roman" w:cs="Times New Roman"/>
          <w:sz w:val="24"/>
          <w:szCs w:val="24"/>
        </w:rPr>
        <w:t xml:space="preserve">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3DC7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3FA0" w:rsidRPr="00683DC7" w:rsidRDefault="009E3FA0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1. Администрация Колпашевского района.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Колпашевского района: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ул.Кирова,26.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Колпашевского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Администрации Колпашевского района: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Колпашевского района: 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636460,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26.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Контактный телефон: 8 (38254) 5 29 47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54D4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A54D45" w:rsidRPr="00683DC7">
        <w:rPr>
          <w:rFonts w:ascii="Times New Roman" w:hAnsi="Times New Roman" w:cs="Times New Roman"/>
          <w:sz w:val="24"/>
          <w:szCs w:val="24"/>
        </w:rPr>
        <w:t xml:space="preserve"> </w:t>
      </w:r>
      <w:r w:rsidR="00A54D45">
        <w:rPr>
          <w:rFonts w:ascii="Times New Roman" w:hAnsi="Times New Roman" w:cs="Times New Roman"/>
          <w:sz w:val="24"/>
          <w:szCs w:val="24"/>
        </w:rPr>
        <w:t>«</w:t>
      </w:r>
      <w:r w:rsidR="00A54D45" w:rsidRPr="00683DC7">
        <w:rPr>
          <w:rFonts w:ascii="Times New Roman" w:hAnsi="Times New Roman" w:cs="Times New Roman"/>
          <w:sz w:val="24"/>
          <w:szCs w:val="24"/>
        </w:rPr>
        <w:t>Колпашевск</w:t>
      </w:r>
      <w:r w:rsidR="00A54D45">
        <w:rPr>
          <w:rFonts w:ascii="Times New Roman" w:hAnsi="Times New Roman" w:cs="Times New Roman"/>
          <w:sz w:val="24"/>
          <w:szCs w:val="24"/>
        </w:rPr>
        <w:t xml:space="preserve">ий </w:t>
      </w:r>
      <w:r w:rsidRPr="00683DC7">
        <w:rPr>
          <w:rFonts w:ascii="Times New Roman" w:hAnsi="Times New Roman" w:cs="Times New Roman"/>
          <w:sz w:val="24"/>
          <w:szCs w:val="24"/>
        </w:rPr>
        <w:t>район</w:t>
      </w:r>
      <w:r w:rsidR="00A54D45">
        <w:rPr>
          <w:rFonts w:ascii="Times New Roman" w:hAnsi="Times New Roman" w:cs="Times New Roman"/>
          <w:sz w:val="24"/>
          <w:szCs w:val="24"/>
        </w:rPr>
        <w:t>»</w:t>
      </w:r>
      <w:r w:rsidRPr="00683DC7">
        <w:rPr>
          <w:rFonts w:ascii="Times New Roman" w:hAnsi="Times New Roman" w:cs="Times New Roman"/>
          <w:sz w:val="24"/>
          <w:szCs w:val="24"/>
        </w:rPr>
        <w:t xml:space="preserve"> в сети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Интернет:http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:// kolpadm.ru/.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Колпашевского района в сети Интернет: </w:t>
      </w:r>
      <w:hyperlink r:id="rId10" w:history="1">
        <w:r w:rsidRPr="00683DC7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klpadm@tomsk/gov.ru</w:t>
        </w:r>
      </w:hyperlink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2.  МКУ «Агентство» по управлению муниципальным имуществом»: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Место нахождения МКУ «Агентство» по управлению муниципальным имуществом»: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683DC7" w:rsidTr="009E3FA0">
        <w:trPr>
          <w:jc w:val="center"/>
        </w:trPr>
        <w:tc>
          <w:tcPr>
            <w:tcW w:w="1155" w:type="pct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683DC7" w:rsidRDefault="009E3FA0" w:rsidP="00683D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3DC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Почтовый адрес МКУ «Агентство» по управлению муниципальным имуществом»: 636460, Томская область,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DC7">
        <w:rPr>
          <w:rFonts w:ascii="Times New Roman" w:hAnsi="Times New Roman" w:cs="Times New Roman"/>
          <w:sz w:val="24"/>
          <w:szCs w:val="24"/>
        </w:rPr>
        <w:t>ул.Белинского</w:t>
      </w:r>
      <w:proofErr w:type="spellEnd"/>
      <w:r w:rsidRPr="00683DC7">
        <w:rPr>
          <w:rFonts w:ascii="Times New Roman" w:hAnsi="Times New Roman" w:cs="Times New Roman"/>
          <w:sz w:val="24"/>
          <w:szCs w:val="24"/>
        </w:rPr>
        <w:t>, 9/1.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Контактный телефон: 8 (38254) 5 41 43</w:t>
      </w:r>
    </w:p>
    <w:p w:rsidR="009E3FA0" w:rsidRPr="00683DC7" w:rsidRDefault="009E3FA0" w:rsidP="00683DC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54D4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83DC7">
        <w:rPr>
          <w:rFonts w:ascii="Times New Roman" w:hAnsi="Times New Roman" w:cs="Times New Roman"/>
          <w:sz w:val="24"/>
          <w:szCs w:val="24"/>
        </w:rPr>
        <w:t>муниципального образования «Колпашевс</w:t>
      </w:r>
      <w:r w:rsidR="00B71229" w:rsidRPr="00683DC7">
        <w:rPr>
          <w:rFonts w:ascii="Times New Roman" w:hAnsi="Times New Roman" w:cs="Times New Roman"/>
          <w:sz w:val="24"/>
          <w:szCs w:val="24"/>
        </w:rPr>
        <w:t>кий район»: http:// kolpadm.</w:t>
      </w:r>
      <w:r w:rsidRPr="00683DC7">
        <w:rPr>
          <w:rFonts w:ascii="Times New Roman" w:hAnsi="Times New Roman" w:cs="Times New Roman"/>
          <w:sz w:val="24"/>
          <w:szCs w:val="24"/>
        </w:rPr>
        <w:t>ru/.</w:t>
      </w:r>
    </w:p>
    <w:p w:rsidR="009E3FA0" w:rsidRPr="00683DC7" w:rsidRDefault="009E3FA0" w:rsidP="00683D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Адрес электронной почты МКУ «Агентство» по управлению муниципальным имуществом» сети Интернет: agenstvo_kolp@sibmail.com </w:t>
      </w: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D8514F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683DC7" w:rsidRDefault="009E3FA0" w:rsidP="00683DC7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583B" w:rsidRPr="00683DC7" w:rsidRDefault="009C583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8514F" w:rsidRPr="00177F18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7F1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="00D8514F" w:rsidRPr="00177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Административному регламенту </w:t>
      </w:r>
    </w:p>
    <w:p w:rsidR="009E3FA0" w:rsidRPr="00177F18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177F18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177F18" w:rsidRPr="00177F18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Pr="00177F18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keepNext/>
        <w:tabs>
          <w:tab w:val="left" w:pos="993"/>
        </w:tabs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Главе Колпашевского района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64985" w:rsidRPr="00D8514F" w:rsidRDefault="00664985" w:rsidP="00D8514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D8514F">
        <w:rPr>
          <w:rFonts w:ascii="Times New Roman" w:hAnsi="Times New Roman" w:cs="Times New Roman"/>
          <w:sz w:val="18"/>
          <w:szCs w:val="18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D8514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ОГРН, ИНН)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 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адрес элект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ронной почты:________________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D8514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14F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D8514F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D8514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D8514F">
        <w:rPr>
          <w:rFonts w:ascii="Times New Roman" w:eastAsia="Times New Roman" w:hAnsi="Times New Roman" w:cs="Times New Roman"/>
          <w:sz w:val="18"/>
          <w:szCs w:val="18"/>
        </w:rPr>
        <w:t>действующий</w:t>
      </w:r>
      <w:proofErr w:type="gramEnd"/>
      <w:r w:rsidRPr="00D8514F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64985" w:rsidRPr="00683DC7" w:rsidRDefault="00D8514F" w:rsidP="00D8514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4985" w:rsidRPr="00683DC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Заявление </w:t>
      </w:r>
      <w:r w:rsidR="00177F1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выдачу градостроительного плана земельного участка</w: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177F18">
        <w:rPr>
          <w:rFonts w:ascii="Times New Roman" w:eastAsia="Times New Roman" w:hAnsi="Times New Roman" w:cs="Times New Roman"/>
          <w:sz w:val="24"/>
          <w:szCs w:val="24"/>
        </w:rPr>
        <w:t xml:space="preserve">выдать градостроительный план земельного участка </w:t>
      </w:r>
      <w:r w:rsidR="00552792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2A7" w:rsidRPr="00683DC7">
        <w:rPr>
          <w:rFonts w:ascii="Times New Roman" w:eastAsia="Times New Roman" w:hAnsi="Times New Roman" w:cs="Times New Roman"/>
          <w:sz w:val="24"/>
          <w:szCs w:val="24"/>
        </w:rPr>
        <w:t>с када</w:t>
      </w:r>
      <w:r w:rsidR="00177F18">
        <w:rPr>
          <w:rFonts w:ascii="Times New Roman" w:eastAsia="Times New Roman" w:hAnsi="Times New Roman" w:cs="Times New Roman"/>
          <w:sz w:val="24"/>
          <w:szCs w:val="24"/>
        </w:rPr>
        <w:t>стровым номером ______________ площадью _____</w:t>
      </w:r>
      <w:proofErr w:type="gramStart"/>
      <w:r w:rsidR="002772A7" w:rsidRPr="0068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F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77F18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адресу______________. </w:t>
      </w:r>
    </w:p>
    <w:p w:rsidR="00664985" w:rsidRDefault="00177F18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Цель подготовки градостроительного плана </w:t>
      </w:r>
      <w:r w:rsidR="00664985" w:rsidRPr="00683D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________________________________________________________________</w:t>
      </w:r>
    </w:p>
    <w:p w:rsidR="00177F18" w:rsidRDefault="00177F18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(установление границ земельных участков, на которых расположены объекты капитального строительства, установление границ земельных участков, предназначенных для строительства и размещения линейных объектов, подготовка проектной документации для строительства, реконструкции, выдача разрешения на строительство, выдача разрешения на ввод объекта в эксплуатацию)</w:t>
      </w:r>
    </w:p>
    <w:p w:rsidR="00177F18" w:rsidRDefault="00177F18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Наименование объекта капитального строительства и сведения о строительных материалах, планируемых к использованию в строительстве объекта (реконструкции):</w:t>
      </w:r>
    </w:p>
    <w:p w:rsidR="00177F18" w:rsidRPr="00683DC7" w:rsidRDefault="00177F18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услуги</w:t>
      </w:r>
      <w:proofErr w:type="gramStart"/>
      <w:r w:rsidRPr="00683DC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83DC7">
        <w:rPr>
          <w:rFonts w:ascii="Times New Roman" w:hAnsi="Times New Roman" w:cs="Times New Roman"/>
          <w:sz w:val="24"/>
          <w:szCs w:val="24"/>
        </w:rPr>
        <w:t xml:space="preserve">нужное подчеркнуть):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лично в _______ </w:t>
      </w:r>
      <w:r w:rsidRPr="00683DC7">
        <w:rPr>
          <w:rFonts w:ascii="Times New Roman" w:hAnsi="Times New Roman"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</w:t>
      </w:r>
    </w:p>
    <w:p w:rsidR="004B3C16" w:rsidRPr="00683DC7" w:rsidRDefault="004B3C16" w:rsidP="00683D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683DC7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="00666E49">
        <w:rPr>
          <w:rFonts w:ascii="Times New Roman" w:hAnsi="Times New Roman" w:cs="Times New Roman"/>
          <w:sz w:val="24"/>
          <w:szCs w:val="24"/>
        </w:rPr>
        <w:t>.</w:t>
      </w:r>
    </w:p>
    <w:p w:rsidR="00FE72FE" w:rsidRPr="00683DC7" w:rsidRDefault="00FE72FE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2FE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__________________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__20___г.</w:t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FE72FE" w:rsidRPr="00683DC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23F9C" w:rsidRPr="00683DC7" w:rsidRDefault="00FE72FE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="00131010" w:rsidRPr="00683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83DC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923F9C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</w:t>
      </w:r>
      <w:r w:rsidR="00D8514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2772A7" w:rsidRPr="00683DC7" w:rsidRDefault="00923F9C" w:rsidP="00683D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 /подпись/</w:t>
      </w: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F18" w:rsidRDefault="00177F18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E49" w:rsidRDefault="00666E4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E49" w:rsidRDefault="00666E49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177F18" w:rsidRPr="00177F18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683DC7" w:rsidRDefault="009E3FA0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0899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60899" w:rsidRPr="00683DC7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A2145B" w:rsidRPr="00683DC7" w:rsidRDefault="0086328E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683DC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83DC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</w:rPr>
      </w:pPr>
    </w:p>
    <w:p w:rsidR="00664985" w:rsidRPr="00683DC7" w:rsidRDefault="00D8514F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16510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606BBA" w:rsidRDefault="00A14CC5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8pt;margin-top:1.3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">
                <v:textbox>
                  <w:txbxContent>
                    <w:p w:rsidR="00A14CC5" w:rsidRPr="00606BBA" w:rsidRDefault="00A14CC5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137795</wp:posOffset>
                </wp:positionV>
                <wp:extent cx="0" cy="147320"/>
                <wp:effectExtent l="57150" t="10160" r="57150" b="2349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51.7pt;margin-top:10.85pt;width:0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m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yq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81915</wp:posOffset>
                </wp:positionV>
                <wp:extent cx="4352925" cy="1099820"/>
                <wp:effectExtent l="25400" t="15240" r="31750" b="889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606BBA" w:rsidRDefault="00A14CC5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110" style="position:absolute;left:0;text-align:left;margin-left:76.7pt;margin-top:6.45pt;width:342.75pt;height:8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">
                <v:textbox>
                  <w:txbxContent>
                    <w:p w:rsidR="00A14CC5" w:rsidRPr="00606BBA" w:rsidRDefault="00A14CC5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0" t="381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C5" w:rsidRPr="00943382" w:rsidRDefault="00A14CC5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24.6pt;margin-top:13.65pt;width:43.4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ahgIAABc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" stroked="f">
                <v:textbox>
                  <w:txbxContent>
                    <w:p w:rsidR="00A14CC5" w:rsidRPr="00943382" w:rsidRDefault="00A14CC5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.2pt;margin-top:4.35pt;width:0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h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b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55245</wp:posOffset>
                </wp:positionV>
                <wp:extent cx="0" cy="542290"/>
                <wp:effectExtent l="53975" t="9525" r="60325" b="196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19.45pt;margin-top:4.35pt;width:0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KH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IoWwSCBuNK8KvV1oYW6Uk9m0dNvzmkdN0RtefR++VsIDgLEcmbkLBxBsrshs+agQ+B&#10;ApGtU2v7kBJ4QKc4lPNtKPzkER0PKZzOijxf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381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C5" w:rsidRPr="002A5CFD" w:rsidRDefault="00A14CC5" w:rsidP="006649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8.45pt;margin-top:13.65pt;width:47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n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J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Or36c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A14CC5" w:rsidRPr="002A5CFD" w:rsidRDefault="00A14CC5" w:rsidP="006649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10795" r="11430" b="825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943382" w:rsidRDefault="00A14CC5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.3pt;margin-top:-.15pt;width:1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Otdqs0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A14CC5" w:rsidRPr="00943382" w:rsidRDefault="00A14CC5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10795" r="952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677B2D" w:rsidRDefault="00A14CC5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2pt;margin-top:-.15pt;width:18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aJwIAAFAEAAAOAAAAZHJzL2Uyb0RvYy54bWysVNtu2zAMfR+wfxD0vjjOnKY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POu82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A14CC5" w:rsidRPr="00677B2D" w:rsidRDefault="00A14CC5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64985" w:rsidRPr="00683DC7" w:rsidRDefault="00664985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8890" r="57150" b="190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2pt;margin-top:.6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yp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0mWSCoN64Av0ptbWiRntSredb0q0NKVy1Rex69384GgmNEchcSNs5Aml3/STPwIZAg&#10;snVqbBcggQd0ikM534bCTx7R4ZDCaZ7PH7I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ab/>
      </w:r>
    </w:p>
    <w:p w:rsidR="00664985" w:rsidRPr="00683DC7" w:rsidRDefault="00D8514F" w:rsidP="00683DC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13970" r="13970" b="1206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CC5" w:rsidRPr="00606BBA" w:rsidRDefault="00A14CC5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A14CC5" w:rsidRPr="00606BBA" w:rsidRDefault="00A14CC5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4985" w:rsidRPr="00683DC7" w:rsidRDefault="00664985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64985" w:rsidRPr="00683DC7" w:rsidRDefault="00D8514F" w:rsidP="00683DC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302260"/>
                <wp:effectExtent l="57150" t="7620" r="57150" b="234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pt;margin-top:244.55pt;width:0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FXNA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3033395</wp:posOffset>
                </wp:positionV>
                <wp:extent cx="635" cy="374650"/>
                <wp:effectExtent l="57150" t="11430" r="56515" b="234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238.85pt;width:.05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jPNgIAAGA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3408045</wp:posOffset>
                </wp:positionV>
                <wp:extent cx="4263390" cy="323850"/>
                <wp:effectExtent l="0" t="0" r="2286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943382" w:rsidRDefault="00A14CC5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1.2pt;margin-top:268.35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">
                <v:textbox>
                  <w:txbxContent>
                    <w:p w:rsidR="00A14CC5" w:rsidRPr="00943382" w:rsidRDefault="00A14CC5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2717165" cy="499110"/>
                <wp:effectExtent l="0" t="0" r="26035" b="152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943382" w:rsidRDefault="00A14CC5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Подготовка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2pt;margin-top:199.55pt;width:213.95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">
                <v:textbox>
                  <w:txbxContent>
                    <w:p w:rsidR="00A14CC5" w:rsidRPr="00943382" w:rsidRDefault="00A14CC5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Подготовка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8255" r="57150" b="234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1.7pt;margin-top:80.3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DGtkKE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508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943382" w:rsidRDefault="00A14CC5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91.95pt;margin-top:158.1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" strokecolor="white [3212]">
                <v:textbox>
                  <w:txbxContent>
                    <w:p w:rsidR="00A14CC5" w:rsidRPr="00943382" w:rsidRDefault="00A14CC5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8890" r="57150" b="209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7pt;margin-top:142.65pt;width:0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wr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4605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606BBA" w:rsidRDefault="00A14CC5" w:rsidP="00664985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type="#_x0000_t110" style="position:absolute;margin-left:130.75pt;margin-top:98.1pt;width:243.9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">
                <v:textbox>
                  <w:txbxContent>
                    <w:p w:rsidR="00A14CC5" w:rsidRPr="00606BBA" w:rsidRDefault="00A14CC5" w:rsidP="00664985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8890" r="59055" b="209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8pt;margin-top:142.65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KL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13335" r="571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gMMw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Bi1SgM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5080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943382" w:rsidRDefault="00A14CC5" w:rsidP="006649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Ou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l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GYh865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A14CC5" w:rsidRPr="00943382" w:rsidRDefault="00A14CC5" w:rsidP="006649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606BBA" w:rsidRDefault="00A14CC5" w:rsidP="00664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OJo1Hz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A14CC5" w:rsidRPr="00606BBA" w:rsidRDefault="00A14CC5" w:rsidP="00664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C5" w:rsidRPr="00606BBA" w:rsidRDefault="00A14CC5" w:rsidP="006649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A14CC5" w:rsidRPr="00606BBA" w:rsidRDefault="00A14CC5" w:rsidP="006649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664985" w:rsidRPr="00683DC7">
        <w:rPr>
          <w:rFonts w:ascii="Times New Roman" w:hAnsi="Times New Roman" w:cs="Times New Roman"/>
          <w:sz w:val="24"/>
          <w:szCs w:val="24"/>
        </w:rPr>
        <w:br w:type="page"/>
      </w:r>
    </w:p>
    <w:p w:rsidR="00D8514F" w:rsidRPr="00683DC7" w:rsidRDefault="009E3FA0" w:rsidP="00D8514F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="00D8514F" w:rsidRPr="00D85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514F" w:rsidRPr="00683D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683DC7" w:rsidRDefault="009E3FA0" w:rsidP="00683DC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627159" w:rsidRPr="00177F18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A2145B" w:rsidRPr="00683DC7" w:rsidRDefault="00A2145B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71CE3" w:rsidRPr="00683DC7" w:rsidRDefault="00F71CE3" w:rsidP="00683DC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627159" w:rsidRDefault="00627159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3FA0" w:rsidRPr="00683DC7" w:rsidRDefault="00A2145B" w:rsidP="00683DC7">
      <w:pPr>
        <w:tabs>
          <w:tab w:val="left" w:pos="993"/>
        </w:tabs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</w:t>
      </w:r>
    </w:p>
    <w:p w:rsidR="009E3FA0" w:rsidRPr="00683DC7" w:rsidRDefault="009E3FA0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27159" w:rsidRPr="00177F18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Pr="00683DC7">
        <w:rPr>
          <w:rFonts w:ascii="Times New Roman" w:hAnsi="Times New Roman" w:cs="Times New Roman"/>
          <w:sz w:val="24"/>
          <w:szCs w:val="24"/>
        </w:rPr>
        <w:t>»</w:t>
      </w:r>
    </w:p>
    <w:p w:rsidR="00A2145B" w:rsidRPr="00683DC7" w:rsidRDefault="00A2145B" w:rsidP="00683D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Вам отказано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документов, предоставленных Вами для получения муниципальной услуги «</w:t>
      </w:r>
      <w:r w:rsidR="00627159" w:rsidRPr="00177F18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 в случае, если размещение объекта капитального строительства планируется осуществить на территориях двух и (или) более поселений и (или) на межселенной территории в границах муниципального района</w:t>
      </w:r>
      <w:r w:rsidR="009E3FA0" w:rsidRPr="00683DC7">
        <w:rPr>
          <w:rFonts w:ascii="Times New Roman" w:hAnsi="Times New Roman" w:cs="Times New Roman"/>
          <w:sz w:val="24"/>
          <w:szCs w:val="24"/>
        </w:rPr>
        <w:t>»</w:t>
      </w:r>
      <w:r w:rsidR="00D8514F">
        <w:rPr>
          <w:rFonts w:ascii="Times New Roman" w:hAnsi="Times New Roman" w:cs="Times New Roman"/>
          <w:sz w:val="24"/>
          <w:szCs w:val="24"/>
        </w:rPr>
        <w:t xml:space="preserve"> </w:t>
      </w:r>
      <w:r w:rsidRPr="00683DC7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</w:t>
      </w:r>
      <w:r w:rsidR="00D8514F">
        <w:rPr>
          <w:rFonts w:ascii="Times New Roman" w:hAnsi="Times New Roman" w:cs="Times New Roman"/>
          <w:sz w:val="24"/>
          <w:szCs w:val="24"/>
        </w:rPr>
        <w:t>____</w:t>
      </w:r>
    </w:p>
    <w:p w:rsidR="00A2145B" w:rsidRPr="00683DC7" w:rsidRDefault="00D8514F" w:rsidP="00D8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2145B" w:rsidRPr="00683DC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2145B" w:rsidRPr="00683DC7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B63079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(указываются причины отказа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 со ссылкой на правовой акт)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>ме документов в досудебном порядке пут</w:t>
      </w:r>
      <w:r w:rsidR="00D8514F">
        <w:rPr>
          <w:rFonts w:ascii="Times New Roman" w:hAnsi="Times New Roman" w:cs="Times New Roman"/>
          <w:sz w:val="24"/>
          <w:szCs w:val="24"/>
        </w:rPr>
        <w:t>ё</w:t>
      </w:r>
      <w:r w:rsidRPr="00683DC7">
        <w:rPr>
          <w:rFonts w:ascii="Times New Roman" w:hAnsi="Times New Roman" w:cs="Times New Roman"/>
          <w:sz w:val="24"/>
          <w:szCs w:val="24"/>
        </w:rPr>
        <w:t xml:space="preserve">м обращения с жалобой к Главе </w:t>
      </w:r>
      <w:r w:rsidR="00B63079" w:rsidRPr="00683DC7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683DC7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2145B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3F" w:rsidRPr="00683DC7" w:rsidRDefault="00A2145B" w:rsidP="00683D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C7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C6C3F" w:rsidRPr="00683DC7" w:rsidSect="00683DC7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06" w:rsidRDefault="00163E06" w:rsidP="008D5C8E">
      <w:pPr>
        <w:spacing w:after="0" w:line="240" w:lineRule="auto"/>
      </w:pPr>
      <w:r>
        <w:separator/>
      </w:r>
    </w:p>
  </w:endnote>
  <w:endnote w:type="continuationSeparator" w:id="0">
    <w:p w:rsidR="00163E06" w:rsidRDefault="00163E0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56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4CC5" w:rsidRPr="009D66E2" w:rsidRDefault="00A14CC5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92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06" w:rsidRDefault="00163E06" w:rsidP="008D5C8E">
      <w:pPr>
        <w:spacing w:after="0" w:line="240" w:lineRule="auto"/>
      </w:pPr>
      <w:r>
        <w:separator/>
      </w:r>
    </w:p>
  </w:footnote>
  <w:footnote w:type="continuationSeparator" w:id="0">
    <w:p w:rsidR="00163E06" w:rsidRDefault="00163E06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3F1E6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DC0343"/>
    <w:multiLevelType w:val="hybridMultilevel"/>
    <w:tmpl w:val="031E1092"/>
    <w:lvl w:ilvl="0" w:tplc="6AF225D0">
      <w:start w:val="4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E0514"/>
    <w:multiLevelType w:val="hybridMultilevel"/>
    <w:tmpl w:val="1620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A32665"/>
    <w:multiLevelType w:val="hybridMultilevel"/>
    <w:tmpl w:val="D7FC8E96"/>
    <w:lvl w:ilvl="0" w:tplc="6A6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23"/>
  </w:num>
  <w:num w:numId="5">
    <w:abstractNumId w:val="12"/>
  </w:num>
  <w:num w:numId="6">
    <w:abstractNumId w:val="11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21"/>
  </w:num>
  <w:num w:numId="29">
    <w:abstractNumId w:val="14"/>
  </w:num>
  <w:num w:numId="30">
    <w:abstractNumId w:val="1"/>
  </w:num>
  <w:num w:numId="31">
    <w:abstractNumId w:val="2"/>
  </w:num>
  <w:num w:numId="32">
    <w:abstractNumId w:val="10"/>
  </w:num>
  <w:num w:numId="33">
    <w:abstractNumId w:val="6"/>
  </w:num>
  <w:num w:numId="34">
    <w:abstractNumId w:va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0"/>
  </w:num>
  <w:num w:numId="38">
    <w:abstractNumId w:val="15"/>
  </w:num>
  <w:num w:numId="39">
    <w:abstractNumId w:val="0"/>
  </w:num>
  <w:num w:numId="40">
    <w:abstractNumId w:val="7"/>
  </w:num>
  <w:num w:numId="41">
    <w:abstractNumId w:val="19"/>
  </w:num>
  <w:num w:numId="42">
    <w:abstractNumId w:val="22"/>
  </w:num>
  <w:num w:numId="43">
    <w:abstractNumId w:val="16"/>
  </w:num>
  <w:num w:numId="44">
    <w:abstractNumId w:val="4"/>
  </w:num>
  <w:num w:numId="45">
    <w:abstractNumId w:val="5"/>
  </w:num>
  <w:num w:numId="46">
    <w:abstractNumId w:val="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0581D"/>
    <w:rsid w:val="000110C2"/>
    <w:rsid w:val="000133CA"/>
    <w:rsid w:val="00017C2E"/>
    <w:rsid w:val="0002102E"/>
    <w:rsid w:val="00021A25"/>
    <w:rsid w:val="00024821"/>
    <w:rsid w:val="00024FB4"/>
    <w:rsid w:val="00025BDD"/>
    <w:rsid w:val="000269E4"/>
    <w:rsid w:val="00030058"/>
    <w:rsid w:val="00033E34"/>
    <w:rsid w:val="0003791B"/>
    <w:rsid w:val="00042382"/>
    <w:rsid w:val="00050B09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A1C0D"/>
    <w:rsid w:val="000A27FE"/>
    <w:rsid w:val="000B38E1"/>
    <w:rsid w:val="000B6CB9"/>
    <w:rsid w:val="000B6D2A"/>
    <w:rsid w:val="000B7140"/>
    <w:rsid w:val="000C08BA"/>
    <w:rsid w:val="000C4CB0"/>
    <w:rsid w:val="000C5754"/>
    <w:rsid w:val="000C6C3F"/>
    <w:rsid w:val="000C6F0C"/>
    <w:rsid w:val="000D2497"/>
    <w:rsid w:val="000D42B2"/>
    <w:rsid w:val="000E0496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3931"/>
    <w:rsid w:val="001273E4"/>
    <w:rsid w:val="00131010"/>
    <w:rsid w:val="001354D5"/>
    <w:rsid w:val="0014565D"/>
    <w:rsid w:val="001478FF"/>
    <w:rsid w:val="00160265"/>
    <w:rsid w:val="00163318"/>
    <w:rsid w:val="00163E06"/>
    <w:rsid w:val="0016422E"/>
    <w:rsid w:val="00174757"/>
    <w:rsid w:val="00177F18"/>
    <w:rsid w:val="0018555A"/>
    <w:rsid w:val="00186CAD"/>
    <w:rsid w:val="00190A6A"/>
    <w:rsid w:val="001969F2"/>
    <w:rsid w:val="001A2CF1"/>
    <w:rsid w:val="001A7AA7"/>
    <w:rsid w:val="001B44E9"/>
    <w:rsid w:val="001B4BDB"/>
    <w:rsid w:val="001B6372"/>
    <w:rsid w:val="001C4A12"/>
    <w:rsid w:val="001C7718"/>
    <w:rsid w:val="001D6835"/>
    <w:rsid w:val="001E1EC8"/>
    <w:rsid w:val="001E532B"/>
    <w:rsid w:val="001F298E"/>
    <w:rsid w:val="001F5CAB"/>
    <w:rsid w:val="001F68E8"/>
    <w:rsid w:val="001F6F11"/>
    <w:rsid w:val="002019AA"/>
    <w:rsid w:val="00201D91"/>
    <w:rsid w:val="002077B4"/>
    <w:rsid w:val="00211A3B"/>
    <w:rsid w:val="00215AA4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475"/>
    <w:rsid w:val="0025444C"/>
    <w:rsid w:val="002636B1"/>
    <w:rsid w:val="00263B53"/>
    <w:rsid w:val="002772A7"/>
    <w:rsid w:val="002804FE"/>
    <w:rsid w:val="002810B9"/>
    <w:rsid w:val="002905AE"/>
    <w:rsid w:val="00295559"/>
    <w:rsid w:val="00296472"/>
    <w:rsid w:val="002A4353"/>
    <w:rsid w:val="002A47B0"/>
    <w:rsid w:val="002A5530"/>
    <w:rsid w:val="002A5666"/>
    <w:rsid w:val="002B2102"/>
    <w:rsid w:val="002B34CB"/>
    <w:rsid w:val="002C2F41"/>
    <w:rsid w:val="002C5804"/>
    <w:rsid w:val="002D733F"/>
    <w:rsid w:val="002E3C85"/>
    <w:rsid w:val="002E6DC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4AFD"/>
    <w:rsid w:val="00355270"/>
    <w:rsid w:val="003612F5"/>
    <w:rsid w:val="00363A66"/>
    <w:rsid w:val="003661DE"/>
    <w:rsid w:val="00377130"/>
    <w:rsid w:val="00386F9E"/>
    <w:rsid w:val="00390948"/>
    <w:rsid w:val="00397BB2"/>
    <w:rsid w:val="003A1D02"/>
    <w:rsid w:val="003A3013"/>
    <w:rsid w:val="003A692C"/>
    <w:rsid w:val="003A7313"/>
    <w:rsid w:val="003C2BA7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20239"/>
    <w:rsid w:val="00420C05"/>
    <w:rsid w:val="00425AE1"/>
    <w:rsid w:val="004272E4"/>
    <w:rsid w:val="00430A87"/>
    <w:rsid w:val="00432026"/>
    <w:rsid w:val="00436DF6"/>
    <w:rsid w:val="00441639"/>
    <w:rsid w:val="00442419"/>
    <w:rsid w:val="00445147"/>
    <w:rsid w:val="00451369"/>
    <w:rsid w:val="0045142F"/>
    <w:rsid w:val="0045285D"/>
    <w:rsid w:val="00453FCA"/>
    <w:rsid w:val="00457D7E"/>
    <w:rsid w:val="00461A6F"/>
    <w:rsid w:val="00462870"/>
    <w:rsid w:val="00464229"/>
    <w:rsid w:val="0047205B"/>
    <w:rsid w:val="004737DC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A6849"/>
    <w:rsid w:val="004B3C16"/>
    <w:rsid w:val="004B6F90"/>
    <w:rsid w:val="004C0F3B"/>
    <w:rsid w:val="004C131D"/>
    <w:rsid w:val="004C172D"/>
    <w:rsid w:val="004C3305"/>
    <w:rsid w:val="004C5406"/>
    <w:rsid w:val="004C6EF2"/>
    <w:rsid w:val="004C75EE"/>
    <w:rsid w:val="004D3F7A"/>
    <w:rsid w:val="004D6785"/>
    <w:rsid w:val="004E211A"/>
    <w:rsid w:val="004E5696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2792"/>
    <w:rsid w:val="00554AD9"/>
    <w:rsid w:val="0055735E"/>
    <w:rsid w:val="0056266E"/>
    <w:rsid w:val="00573195"/>
    <w:rsid w:val="005756EA"/>
    <w:rsid w:val="00575897"/>
    <w:rsid w:val="00576831"/>
    <w:rsid w:val="00582A41"/>
    <w:rsid w:val="005864EF"/>
    <w:rsid w:val="00587C26"/>
    <w:rsid w:val="00587C47"/>
    <w:rsid w:val="00590AC3"/>
    <w:rsid w:val="005931B0"/>
    <w:rsid w:val="00596778"/>
    <w:rsid w:val="00596943"/>
    <w:rsid w:val="005A2E1B"/>
    <w:rsid w:val="005A3F8F"/>
    <w:rsid w:val="005A4995"/>
    <w:rsid w:val="005B7C2D"/>
    <w:rsid w:val="005C1203"/>
    <w:rsid w:val="005C1F11"/>
    <w:rsid w:val="005C3798"/>
    <w:rsid w:val="005C3AAE"/>
    <w:rsid w:val="005C4863"/>
    <w:rsid w:val="005C57F5"/>
    <w:rsid w:val="005D7F76"/>
    <w:rsid w:val="005E2651"/>
    <w:rsid w:val="005E34A4"/>
    <w:rsid w:val="005F38D4"/>
    <w:rsid w:val="00603207"/>
    <w:rsid w:val="00603354"/>
    <w:rsid w:val="00607D37"/>
    <w:rsid w:val="00610EE8"/>
    <w:rsid w:val="00611A46"/>
    <w:rsid w:val="00611FDB"/>
    <w:rsid w:val="00614507"/>
    <w:rsid w:val="00617999"/>
    <w:rsid w:val="00617EA9"/>
    <w:rsid w:val="00621F72"/>
    <w:rsid w:val="00624486"/>
    <w:rsid w:val="00625C6B"/>
    <w:rsid w:val="00627159"/>
    <w:rsid w:val="00627336"/>
    <w:rsid w:val="006279E3"/>
    <w:rsid w:val="00631F24"/>
    <w:rsid w:val="006334B4"/>
    <w:rsid w:val="006374FD"/>
    <w:rsid w:val="00640FE6"/>
    <w:rsid w:val="006444AB"/>
    <w:rsid w:val="0064716E"/>
    <w:rsid w:val="006478E2"/>
    <w:rsid w:val="0065073C"/>
    <w:rsid w:val="00661FC9"/>
    <w:rsid w:val="006646A1"/>
    <w:rsid w:val="0066489A"/>
    <w:rsid w:val="00664985"/>
    <w:rsid w:val="00666210"/>
    <w:rsid w:val="00666E49"/>
    <w:rsid w:val="00672502"/>
    <w:rsid w:val="006772C8"/>
    <w:rsid w:val="00683DC7"/>
    <w:rsid w:val="0069545D"/>
    <w:rsid w:val="006954E5"/>
    <w:rsid w:val="006A2532"/>
    <w:rsid w:val="006A634D"/>
    <w:rsid w:val="006B15B4"/>
    <w:rsid w:val="006B1FD1"/>
    <w:rsid w:val="006B2C23"/>
    <w:rsid w:val="006B6798"/>
    <w:rsid w:val="006B789C"/>
    <w:rsid w:val="006C2276"/>
    <w:rsid w:val="006C25A2"/>
    <w:rsid w:val="006C7C91"/>
    <w:rsid w:val="006D47B3"/>
    <w:rsid w:val="006D4DFA"/>
    <w:rsid w:val="006D73FA"/>
    <w:rsid w:val="006D7427"/>
    <w:rsid w:val="006E0096"/>
    <w:rsid w:val="006E5C69"/>
    <w:rsid w:val="006F0093"/>
    <w:rsid w:val="006F2EEF"/>
    <w:rsid w:val="006F7985"/>
    <w:rsid w:val="0070062B"/>
    <w:rsid w:val="0070070C"/>
    <w:rsid w:val="00701077"/>
    <w:rsid w:val="007026BC"/>
    <w:rsid w:val="007063AD"/>
    <w:rsid w:val="00712600"/>
    <w:rsid w:val="007219C0"/>
    <w:rsid w:val="00723BB2"/>
    <w:rsid w:val="00724340"/>
    <w:rsid w:val="00726BFC"/>
    <w:rsid w:val="007316B7"/>
    <w:rsid w:val="007347FF"/>
    <w:rsid w:val="007365EF"/>
    <w:rsid w:val="00742F97"/>
    <w:rsid w:val="00744F10"/>
    <w:rsid w:val="00745638"/>
    <w:rsid w:val="007522A1"/>
    <w:rsid w:val="00752C99"/>
    <w:rsid w:val="0075586A"/>
    <w:rsid w:val="00756554"/>
    <w:rsid w:val="00756BB9"/>
    <w:rsid w:val="0076041B"/>
    <w:rsid w:val="00760BF2"/>
    <w:rsid w:val="00765FE2"/>
    <w:rsid w:val="00770A49"/>
    <w:rsid w:val="007750EF"/>
    <w:rsid w:val="0078138F"/>
    <w:rsid w:val="00781749"/>
    <w:rsid w:val="00783C03"/>
    <w:rsid w:val="00785374"/>
    <w:rsid w:val="00785CD2"/>
    <w:rsid w:val="00790205"/>
    <w:rsid w:val="00790EDC"/>
    <w:rsid w:val="007A0199"/>
    <w:rsid w:val="007A14A6"/>
    <w:rsid w:val="007A27D3"/>
    <w:rsid w:val="007A3D6F"/>
    <w:rsid w:val="007A439F"/>
    <w:rsid w:val="007A7436"/>
    <w:rsid w:val="007B1740"/>
    <w:rsid w:val="007B1E37"/>
    <w:rsid w:val="007B2438"/>
    <w:rsid w:val="007B5BF6"/>
    <w:rsid w:val="007B7758"/>
    <w:rsid w:val="007C2864"/>
    <w:rsid w:val="007C2926"/>
    <w:rsid w:val="007C4749"/>
    <w:rsid w:val="007C582F"/>
    <w:rsid w:val="007D0B22"/>
    <w:rsid w:val="007D52ED"/>
    <w:rsid w:val="007D5C44"/>
    <w:rsid w:val="007E195E"/>
    <w:rsid w:val="007E19FD"/>
    <w:rsid w:val="007E442B"/>
    <w:rsid w:val="007E5B25"/>
    <w:rsid w:val="007E7520"/>
    <w:rsid w:val="007F3F9D"/>
    <w:rsid w:val="007F7FDB"/>
    <w:rsid w:val="0081137E"/>
    <w:rsid w:val="00811F60"/>
    <w:rsid w:val="00817AEA"/>
    <w:rsid w:val="00820236"/>
    <w:rsid w:val="00836AA7"/>
    <w:rsid w:val="008414A7"/>
    <w:rsid w:val="00842F24"/>
    <w:rsid w:val="00847EC3"/>
    <w:rsid w:val="0086328E"/>
    <w:rsid w:val="00863755"/>
    <w:rsid w:val="0087054A"/>
    <w:rsid w:val="00871A6F"/>
    <w:rsid w:val="008734F6"/>
    <w:rsid w:val="0087469A"/>
    <w:rsid w:val="00881ACC"/>
    <w:rsid w:val="00890429"/>
    <w:rsid w:val="008923B8"/>
    <w:rsid w:val="00893221"/>
    <w:rsid w:val="00894384"/>
    <w:rsid w:val="008A29B0"/>
    <w:rsid w:val="008B2D00"/>
    <w:rsid w:val="008B334B"/>
    <w:rsid w:val="008C227C"/>
    <w:rsid w:val="008C362A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6A50"/>
    <w:rsid w:val="0092235B"/>
    <w:rsid w:val="00923F9C"/>
    <w:rsid w:val="00930C95"/>
    <w:rsid w:val="009371C4"/>
    <w:rsid w:val="00937657"/>
    <w:rsid w:val="009463D9"/>
    <w:rsid w:val="00947114"/>
    <w:rsid w:val="00952F87"/>
    <w:rsid w:val="009535C4"/>
    <w:rsid w:val="009538F5"/>
    <w:rsid w:val="00956F26"/>
    <w:rsid w:val="00967123"/>
    <w:rsid w:val="00973F8D"/>
    <w:rsid w:val="00977255"/>
    <w:rsid w:val="00977FFC"/>
    <w:rsid w:val="009822C8"/>
    <w:rsid w:val="00983BBD"/>
    <w:rsid w:val="009858DE"/>
    <w:rsid w:val="009929DB"/>
    <w:rsid w:val="00993308"/>
    <w:rsid w:val="00996DFD"/>
    <w:rsid w:val="00996EA7"/>
    <w:rsid w:val="009A4B8C"/>
    <w:rsid w:val="009A644F"/>
    <w:rsid w:val="009A6B4A"/>
    <w:rsid w:val="009B1CDE"/>
    <w:rsid w:val="009C583B"/>
    <w:rsid w:val="009D17B2"/>
    <w:rsid w:val="009D1FE6"/>
    <w:rsid w:val="009D570C"/>
    <w:rsid w:val="009D66E2"/>
    <w:rsid w:val="009E20C2"/>
    <w:rsid w:val="009E31B3"/>
    <w:rsid w:val="009E3FA0"/>
    <w:rsid w:val="009E5B40"/>
    <w:rsid w:val="009F24B6"/>
    <w:rsid w:val="009F280B"/>
    <w:rsid w:val="009F29A9"/>
    <w:rsid w:val="009F2E56"/>
    <w:rsid w:val="00A007CB"/>
    <w:rsid w:val="00A01D68"/>
    <w:rsid w:val="00A02D2B"/>
    <w:rsid w:val="00A059DB"/>
    <w:rsid w:val="00A1067B"/>
    <w:rsid w:val="00A14CC5"/>
    <w:rsid w:val="00A2145B"/>
    <w:rsid w:val="00A27DD3"/>
    <w:rsid w:val="00A33044"/>
    <w:rsid w:val="00A341B8"/>
    <w:rsid w:val="00A4637F"/>
    <w:rsid w:val="00A519E2"/>
    <w:rsid w:val="00A522A7"/>
    <w:rsid w:val="00A54D45"/>
    <w:rsid w:val="00A54F18"/>
    <w:rsid w:val="00A60899"/>
    <w:rsid w:val="00A74144"/>
    <w:rsid w:val="00A76146"/>
    <w:rsid w:val="00A77FEE"/>
    <w:rsid w:val="00A8114E"/>
    <w:rsid w:val="00A9035A"/>
    <w:rsid w:val="00A94083"/>
    <w:rsid w:val="00A9602D"/>
    <w:rsid w:val="00AC14AB"/>
    <w:rsid w:val="00AC62D6"/>
    <w:rsid w:val="00AD0178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03F4"/>
    <w:rsid w:val="00B035A7"/>
    <w:rsid w:val="00B0365A"/>
    <w:rsid w:val="00B04FAC"/>
    <w:rsid w:val="00B10C15"/>
    <w:rsid w:val="00B1265E"/>
    <w:rsid w:val="00B12B38"/>
    <w:rsid w:val="00B15215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6440"/>
    <w:rsid w:val="00B56962"/>
    <w:rsid w:val="00B63079"/>
    <w:rsid w:val="00B63337"/>
    <w:rsid w:val="00B71229"/>
    <w:rsid w:val="00B758DF"/>
    <w:rsid w:val="00B773B7"/>
    <w:rsid w:val="00B77A23"/>
    <w:rsid w:val="00B840D8"/>
    <w:rsid w:val="00B846C9"/>
    <w:rsid w:val="00B9289A"/>
    <w:rsid w:val="00B92AD3"/>
    <w:rsid w:val="00B94E84"/>
    <w:rsid w:val="00B97485"/>
    <w:rsid w:val="00BA0E6C"/>
    <w:rsid w:val="00BA28B0"/>
    <w:rsid w:val="00BA348D"/>
    <w:rsid w:val="00BA3607"/>
    <w:rsid w:val="00BA4749"/>
    <w:rsid w:val="00BA5DC6"/>
    <w:rsid w:val="00BA6136"/>
    <w:rsid w:val="00BB08E2"/>
    <w:rsid w:val="00BD4AC9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23F3"/>
    <w:rsid w:val="00C4686A"/>
    <w:rsid w:val="00C46BBF"/>
    <w:rsid w:val="00C46F01"/>
    <w:rsid w:val="00C60048"/>
    <w:rsid w:val="00C64350"/>
    <w:rsid w:val="00C65491"/>
    <w:rsid w:val="00C76F7C"/>
    <w:rsid w:val="00C77597"/>
    <w:rsid w:val="00C91E42"/>
    <w:rsid w:val="00C94E87"/>
    <w:rsid w:val="00CA28ED"/>
    <w:rsid w:val="00CA2DE5"/>
    <w:rsid w:val="00CA48BC"/>
    <w:rsid w:val="00CA670B"/>
    <w:rsid w:val="00CA77B3"/>
    <w:rsid w:val="00CB26E0"/>
    <w:rsid w:val="00CB3505"/>
    <w:rsid w:val="00CB7055"/>
    <w:rsid w:val="00CC4A8C"/>
    <w:rsid w:val="00CD52B3"/>
    <w:rsid w:val="00CD53F9"/>
    <w:rsid w:val="00CE1497"/>
    <w:rsid w:val="00CE2082"/>
    <w:rsid w:val="00CE3DF9"/>
    <w:rsid w:val="00CE438F"/>
    <w:rsid w:val="00CE6DBC"/>
    <w:rsid w:val="00CF085A"/>
    <w:rsid w:val="00CF79B6"/>
    <w:rsid w:val="00D0393E"/>
    <w:rsid w:val="00D06B74"/>
    <w:rsid w:val="00D11758"/>
    <w:rsid w:val="00D1487D"/>
    <w:rsid w:val="00D14E00"/>
    <w:rsid w:val="00D15F17"/>
    <w:rsid w:val="00D205B8"/>
    <w:rsid w:val="00D2314C"/>
    <w:rsid w:val="00D24874"/>
    <w:rsid w:val="00D30012"/>
    <w:rsid w:val="00D31E2F"/>
    <w:rsid w:val="00D3314C"/>
    <w:rsid w:val="00D3607D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30B7"/>
    <w:rsid w:val="00D67812"/>
    <w:rsid w:val="00D72CA2"/>
    <w:rsid w:val="00D746D6"/>
    <w:rsid w:val="00D74A4D"/>
    <w:rsid w:val="00D8143C"/>
    <w:rsid w:val="00D8514F"/>
    <w:rsid w:val="00D857B0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4D4"/>
    <w:rsid w:val="00DC3B38"/>
    <w:rsid w:val="00DC68D8"/>
    <w:rsid w:val="00DD3E72"/>
    <w:rsid w:val="00DE5E4F"/>
    <w:rsid w:val="00DF0EA3"/>
    <w:rsid w:val="00DF39EA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248D8"/>
    <w:rsid w:val="00E33553"/>
    <w:rsid w:val="00E33569"/>
    <w:rsid w:val="00E339CA"/>
    <w:rsid w:val="00E519D1"/>
    <w:rsid w:val="00E657B1"/>
    <w:rsid w:val="00E67996"/>
    <w:rsid w:val="00E72E8B"/>
    <w:rsid w:val="00E7499E"/>
    <w:rsid w:val="00E8049F"/>
    <w:rsid w:val="00E80632"/>
    <w:rsid w:val="00E82469"/>
    <w:rsid w:val="00E824F5"/>
    <w:rsid w:val="00E82784"/>
    <w:rsid w:val="00E82D93"/>
    <w:rsid w:val="00E837C6"/>
    <w:rsid w:val="00E86201"/>
    <w:rsid w:val="00E86359"/>
    <w:rsid w:val="00E90CD0"/>
    <w:rsid w:val="00E92240"/>
    <w:rsid w:val="00E95DFC"/>
    <w:rsid w:val="00E9659B"/>
    <w:rsid w:val="00E972E2"/>
    <w:rsid w:val="00E975DC"/>
    <w:rsid w:val="00EA5C62"/>
    <w:rsid w:val="00EA7D6F"/>
    <w:rsid w:val="00EB2BCA"/>
    <w:rsid w:val="00EB745B"/>
    <w:rsid w:val="00EC329B"/>
    <w:rsid w:val="00EC71D2"/>
    <w:rsid w:val="00EC730E"/>
    <w:rsid w:val="00EC7DD3"/>
    <w:rsid w:val="00ED2642"/>
    <w:rsid w:val="00ED4675"/>
    <w:rsid w:val="00ED6C77"/>
    <w:rsid w:val="00ED7209"/>
    <w:rsid w:val="00EE18D4"/>
    <w:rsid w:val="00EE326B"/>
    <w:rsid w:val="00EE3435"/>
    <w:rsid w:val="00EE3828"/>
    <w:rsid w:val="00EE7040"/>
    <w:rsid w:val="00EF06FF"/>
    <w:rsid w:val="00EF0B82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4080"/>
    <w:rsid w:val="00F559E6"/>
    <w:rsid w:val="00F56AAD"/>
    <w:rsid w:val="00F616A8"/>
    <w:rsid w:val="00F6250A"/>
    <w:rsid w:val="00F62F8E"/>
    <w:rsid w:val="00F6555D"/>
    <w:rsid w:val="00F65606"/>
    <w:rsid w:val="00F66D7A"/>
    <w:rsid w:val="00F67B9B"/>
    <w:rsid w:val="00F71CE3"/>
    <w:rsid w:val="00F72838"/>
    <w:rsid w:val="00F756A2"/>
    <w:rsid w:val="00F7738C"/>
    <w:rsid w:val="00F77574"/>
    <w:rsid w:val="00F85273"/>
    <w:rsid w:val="00F955A3"/>
    <w:rsid w:val="00F96BB0"/>
    <w:rsid w:val="00FA2134"/>
    <w:rsid w:val="00FA46E3"/>
    <w:rsid w:val="00FA60FA"/>
    <w:rsid w:val="00FA6D4D"/>
    <w:rsid w:val="00FA7A74"/>
    <w:rsid w:val="00FB2A6A"/>
    <w:rsid w:val="00FB38E1"/>
    <w:rsid w:val="00FC1E04"/>
    <w:rsid w:val="00FC2866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s1">
    <w:name w:val="s_1"/>
    <w:basedOn w:val="a"/>
    <w:rsid w:val="008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3A6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s1">
    <w:name w:val="s_1"/>
    <w:basedOn w:val="a"/>
    <w:rsid w:val="008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3A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DFCB53E-5F8A-4642-AD91-A951EF07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11058</Words>
  <Characters>63033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Алеева Лариса Аркадьевна</cp:lastModifiedBy>
  <cp:revision>45</cp:revision>
  <cp:lastPrinted>2017-06-23T03:47:00Z</cp:lastPrinted>
  <dcterms:created xsi:type="dcterms:W3CDTF">2016-05-12T09:46:00Z</dcterms:created>
  <dcterms:modified xsi:type="dcterms:W3CDTF">2020-01-30T09:33:00Z</dcterms:modified>
</cp:coreProperties>
</file>