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303811" w:rsidRPr="007F0542" w:rsidTr="001C2D75">
        <w:tc>
          <w:tcPr>
            <w:tcW w:w="3510" w:type="dxa"/>
          </w:tcPr>
          <w:p w:rsidR="00303811" w:rsidRPr="007F0542" w:rsidRDefault="00303811" w:rsidP="001C2D75">
            <w:pPr>
              <w:tabs>
                <w:tab w:val="left" w:pos="993"/>
              </w:tabs>
              <w:jc w:val="center"/>
              <w:rPr>
                <w:rFonts w:ascii="Arial" w:hAnsi="Arial" w:cs="Arial"/>
                <w:sz w:val="24"/>
                <w:szCs w:val="24"/>
              </w:rPr>
            </w:pPr>
          </w:p>
          <w:p w:rsidR="00303811" w:rsidRPr="007F0542" w:rsidRDefault="00303811" w:rsidP="001C2D75">
            <w:pPr>
              <w:tabs>
                <w:tab w:val="left" w:pos="993"/>
              </w:tabs>
              <w:jc w:val="center"/>
              <w:rPr>
                <w:rFonts w:ascii="Arial" w:hAnsi="Arial" w:cs="Arial"/>
                <w:sz w:val="24"/>
                <w:szCs w:val="24"/>
              </w:rPr>
            </w:pPr>
          </w:p>
          <w:p w:rsidR="00303811" w:rsidRPr="007F0542" w:rsidRDefault="00303811" w:rsidP="001C2D75">
            <w:pPr>
              <w:tabs>
                <w:tab w:val="left" w:pos="993"/>
              </w:tabs>
              <w:rPr>
                <w:rFonts w:ascii="Arial" w:hAnsi="Arial" w:cs="Arial"/>
                <w:sz w:val="24"/>
                <w:szCs w:val="24"/>
              </w:rPr>
            </w:pPr>
          </w:p>
        </w:tc>
        <w:tc>
          <w:tcPr>
            <w:tcW w:w="2835" w:type="dxa"/>
          </w:tcPr>
          <w:p w:rsidR="00303811" w:rsidRPr="007F0542" w:rsidRDefault="00303811" w:rsidP="001C2D75">
            <w:pPr>
              <w:tabs>
                <w:tab w:val="left" w:pos="993"/>
              </w:tabs>
              <w:jc w:val="center"/>
              <w:rPr>
                <w:rFonts w:ascii="Arial" w:hAnsi="Arial" w:cs="Arial"/>
                <w:sz w:val="24"/>
                <w:szCs w:val="24"/>
              </w:rPr>
            </w:pPr>
            <w:r w:rsidRPr="007F0542">
              <w:rPr>
                <w:rFonts w:ascii="Arial" w:hAnsi="Arial" w:cs="Arial"/>
                <w:noProof/>
                <w:sz w:val="24"/>
                <w:szCs w:val="24"/>
                <w:lang w:eastAsia="ru-RU"/>
              </w:rPr>
              <w:drawing>
                <wp:anchor distT="0" distB="0" distL="114300" distR="114300" simplePos="0" relativeHeight="251704320" behindDoc="1" locked="0" layoutInCell="1" allowOverlap="1" wp14:anchorId="731AD18B" wp14:editId="66E5AF6A">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115" name="Рисунок 115"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303811" w:rsidRPr="007F0542" w:rsidRDefault="00303811" w:rsidP="001C2D75">
            <w:pPr>
              <w:tabs>
                <w:tab w:val="left" w:pos="993"/>
              </w:tabs>
              <w:jc w:val="center"/>
              <w:rPr>
                <w:rFonts w:ascii="Arial" w:hAnsi="Arial" w:cs="Arial"/>
                <w:b/>
                <w:sz w:val="24"/>
                <w:szCs w:val="24"/>
              </w:rPr>
            </w:pPr>
          </w:p>
        </w:tc>
      </w:tr>
    </w:tbl>
    <w:p w:rsidR="00303811" w:rsidRPr="007F0542" w:rsidRDefault="00303811" w:rsidP="00303811">
      <w:pPr>
        <w:tabs>
          <w:tab w:val="left" w:pos="993"/>
        </w:tabs>
        <w:rPr>
          <w:rFonts w:ascii="Arial" w:hAnsi="Arial" w:cs="Arial"/>
          <w:b/>
          <w:sz w:val="24"/>
          <w:szCs w:val="24"/>
        </w:rPr>
      </w:pPr>
    </w:p>
    <w:p w:rsidR="00303811" w:rsidRDefault="00303811" w:rsidP="00486C9B">
      <w:pPr>
        <w:tabs>
          <w:tab w:val="left" w:pos="993"/>
        </w:tabs>
        <w:jc w:val="center"/>
        <w:rPr>
          <w:b/>
          <w:sz w:val="26"/>
          <w:szCs w:val="26"/>
        </w:rPr>
      </w:pPr>
      <w:r w:rsidRPr="00A56020">
        <w:rPr>
          <w:b/>
          <w:sz w:val="26"/>
          <w:szCs w:val="26"/>
        </w:rPr>
        <w:t>АДМИНИСТРАЦИЯ  КОЛПАШЕВСКОГО РАЙОНА ТОМСКОЙ ОБЛАСТИ</w:t>
      </w:r>
    </w:p>
    <w:p w:rsidR="00486C9B" w:rsidRPr="00A56020" w:rsidRDefault="00486C9B" w:rsidP="00486C9B">
      <w:pPr>
        <w:tabs>
          <w:tab w:val="left" w:pos="993"/>
        </w:tabs>
        <w:spacing w:line="120" w:lineRule="exact"/>
        <w:jc w:val="center"/>
        <w:rPr>
          <w:b/>
          <w:sz w:val="26"/>
          <w:szCs w:val="26"/>
        </w:rPr>
      </w:pPr>
    </w:p>
    <w:p w:rsidR="00303811" w:rsidRPr="00A56020" w:rsidRDefault="00303811" w:rsidP="00486C9B">
      <w:pPr>
        <w:pStyle w:val="a9"/>
        <w:tabs>
          <w:tab w:val="left" w:pos="993"/>
        </w:tabs>
        <w:spacing w:after="240"/>
        <w:rPr>
          <w:rFonts w:ascii="Times New Roman" w:hAnsi="Times New Roman"/>
          <w:sz w:val="32"/>
          <w:szCs w:val="32"/>
        </w:rPr>
      </w:pPr>
      <w:r w:rsidRPr="00A56020">
        <w:rPr>
          <w:rFonts w:ascii="Times New Roman" w:hAnsi="Times New Roman"/>
          <w:sz w:val="32"/>
          <w:szCs w:val="32"/>
        </w:rPr>
        <w:t>ПОСТАНОВЛЕНИЕ</w:t>
      </w:r>
    </w:p>
    <w:p w:rsidR="00303811" w:rsidRPr="00486C9B" w:rsidRDefault="00303811" w:rsidP="00303811">
      <w:pPr>
        <w:pStyle w:val="a9"/>
        <w:tabs>
          <w:tab w:val="left" w:pos="993"/>
        </w:tabs>
        <w:rPr>
          <w:rFonts w:ascii="Times New Roman" w:hAnsi="Times New Roman"/>
          <w:b w:val="0"/>
          <w:sz w:val="28"/>
          <w:szCs w:val="28"/>
        </w:rPr>
      </w:pPr>
    </w:p>
    <w:p w:rsidR="00486C9B" w:rsidRPr="00486C9B" w:rsidRDefault="00486C9B" w:rsidP="00303811">
      <w:pPr>
        <w:pStyle w:val="a9"/>
        <w:tabs>
          <w:tab w:val="left" w:pos="993"/>
        </w:tabs>
        <w:rPr>
          <w:rFonts w:ascii="Times New Roman" w:hAnsi="Times New Roman"/>
          <w:b w:val="0"/>
          <w:sz w:val="28"/>
          <w:szCs w:val="28"/>
        </w:rPr>
      </w:pPr>
    </w:p>
    <w:p w:rsidR="00303811" w:rsidRPr="00A56020" w:rsidRDefault="00486C9B" w:rsidP="00303811">
      <w:pPr>
        <w:tabs>
          <w:tab w:val="left" w:pos="993"/>
        </w:tabs>
        <w:rPr>
          <w:sz w:val="28"/>
          <w:szCs w:val="28"/>
        </w:rPr>
      </w:pPr>
      <w:r>
        <w:rPr>
          <w:sz w:val="28"/>
          <w:szCs w:val="28"/>
        </w:rPr>
        <w:t>11.07</w:t>
      </w:r>
      <w:r w:rsidR="00303811" w:rsidRPr="00A56020">
        <w:rPr>
          <w:sz w:val="28"/>
          <w:szCs w:val="28"/>
        </w:rPr>
        <w:t>.20</w:t>
      </w:r>
      <w:r w:rsidR="00303811">
        <w:rPr>
          <w:sz w:val="28"/>
          <w:szCs w:val="28"/>
        </w:rPr>
        <w:t>22</w:t>
      </w:r>
      <w:r w:rsidR="00303811" w:rsidRPr="00A56020">
        <w:rPr>
          <w:sz w:val="28"/>
          <w:szCs w:val="28"/>
        </w:rPr>
        <w:t xml:space="preserve">                                                                                                </w:t>
      </w:r>
      <w:r>
        <w:rPr>
          <w:sz w:val="28"/>
          <w:szCs w:val="28"/>
        </w:rPr>
        <w:t xml:space="preserve">      </w:t>
      </w:r>
      <w:r w:rsidR="00303811" w:rsidRPr="00A56020">
        <w:rPr>
          <w:sz w:val="28"/>
          <w:szCs w:val="28"/>
        </w:rPr>
        <w:t xml:space="preserve">№  </w:t>
      </w:r>
      <w:r>
        <w:rPr>
          <w:sz w:val="28"/>
          <w:szCs w:val="28"/>
        </w:rPr>
        <w:t xml:space="preserve"> 877</w:t>
      </w:r>
      <w:r w:rsidR="00303811" w:rsidRPr="00A56020">
        <w:rPr>
          <w:sz w:val="28"/>
          <w:szCs w:val="28"/>
        </w:rPr>
        <w:t xml:space="preserve">  </w:t>
      </w:r>
    </w:p>
    <w:p w:rsidR="00303811" w:rsidRDefault="00303811" w:rsidP="00303811">
      <w:pPr>
        <w:tabs>
          <w:tab w:val="left" w:pos="993"/>
        </w:tabs>
        <w:rPr>
          <w:sz w:val="28"/>
          <w:szCs w:val="28"/>
        </w:rPr>
      </w:pPr>
    </w:p>
    <w:p w:rsidR="00303811" w:rsidRPr="00A56020" w:rsidRDefault="00303811" w:rsidP="00303811">
      <w:pPr>
        <w:tabs>
          <w:tab w:val="left" w:pos="993"/>
        </w:tabs>
        <w:rPr>
          <w:sz w:val="28"/>
          <w:szCs w:val="28"/>
        </w:rPr>
      </w:pPr>
    </w:p>
    <w:p w:rsidR="00664C00" w:rsidRDefault="00303811" w:rsidP="00486C9B">
      <w:pPr>
        <w:ind w:right="3"/>
        <w:jc w:val="center"/>
        <w:rPr>
          <w:sz w:val="28"/>
        </w:rPr>
      </w:pPr>
      <w:r w:rsidRPr="00A56020">
        <w:rPr>
          <w:sz w:val="28"/>
          <w:szCs w:val="28"/>
        </w:rPr>
        <w:t>Об утверждении Администрати</w:t>
      </w:r>
      <w:r>
        <w:rPr>
          <w:sz w:val="28"/>
          <w:szCs w:val="28"/>
        </w:rPr>
        <w:t xml:space="preserve">вного регламента предоставления </w:t>
      </w:r>
      <w:r w:rsidRPr="00A56020">
        <w:rPr>
          <w:sz w:val="28"/>
          <w:szCs w:val="28"/>
        </w:rPr>
        <w:t xml:space="preserve">муниципальной услуги </w:t>
      </w:r>
      <w:r w:rsidR="00664C00">
        <w:rPr>
          <w:sz w:val="28"/>
        </w:rPr>
        <w:t>«</w:t>
      </w:r>
      <w:r w:rsidR="00664C00" w:rsidRPr="00A670C6">
        <w:rPr>
          <w:sz w:val="28"/>
        </w:rPr>
        <w:t>Отнесение</w:t>
      </w:r>
      <w:r w:rsidR="00664C00" w:rsidRPr="00A670C6">
        <w:rPr>
          <w:spacing w:val="-5"/>
          <w:sz w:val="28"/>
        </w:rPr>
        <w:t xml:space="preserve"> </w:t>
      </w:r>
      <w:r w:rsidR="00664C00" w:rsidRPr="00A670C6">
        <w:rPr>
          <w:sz w:val="28"/>
        </w:rPr>
        <w:t>земель</w:t>
      </w:r>
      <w:r w:rsidR="00664C00" w:rsidRPr="00A670C6">
        <w:rPr>
          <w:spacing w:val="-5"/>
          <w:sz w:val="28"/>
        </w:rPr>
        <w:t xml:space="preserve"> </w:t>
      </w:r>
      <w:r w:rsidR="00664C00" w:rsidRPr="00A670C6">
        <w:rPr>
          <w:sz w:val="28"/>
        </w:rPr>
        <w:t>или</w:t>
      </w:r>
      <w:r w:rsidR="00664C00" w:rsidRPr="00A670C6">
        <w:rPr>
          <w:spacing w:val="-5"/>
          <w:sz w:val="28"/>
        </w:rPr>
        <w:t xml:space="preserve"> </w:t>
      </w:r>
      <w:r w:rsidR="00664C00" w:rsidRPr="00A670C6">
        <w:rPr>
          <w:sz w:val="28"/>
        </w:rPr>
        <w:t>земельных участков в составе таких земель к определенной категории земель или</w:t>
      </w:r>
      <w:r w:rsidR="00664C00">
        <w:rPr>
          <w:sz w:val="28"/>
        </w:rPr>
        <w:t xml:space="preserve"> </w:t>
      </w:r>
      <w:r w:rsidR="00664C00" w:rsidRPr="00A670C6">
        <w:rPr>
          <w:sz w:val="28"/>
        </w:rPr>
        <w:t>перевод</w:t>
      </w:r>
      <w:r w:rsidR="00664C00" w:rsidRPr="00A670C6">
        <w:rPr>
          <w:spacing w:val="-4"/>
          <w:sz w:val="28"/>
        </w:rPr>
        <w:t xml:space="preserve"> </w:t>
      </w:r>
      <w:r w:rsidR="00664C00" w:rsidRPr="00A670C6">
        <w:rPr>
          <w:sz w:val="28"/>
        </w:rPr>
        <w:t>земель</w:t>
      </w:r>
      <w:r w:rsidR="00664C00" w:rsidRPr="00A670C6">
        <w:rPr>
          <w:spacing w:val="-3"/>
          <w:sz w:val="28"/>
        </w:rPr>
        <w:t xml:space="preserve"> </w:t>
      </w:r>
      <w:r w:rsidR="00664C00" w:rsidRPr="00A670C6">
        <w:rPr>
          <w:sz w:val="28"/>
        </w:rPr>
        <w:t>и</w:t>
      </w:r>
      <w:r w:rsidR="00664C00" w:rsidRPr="00A670C6">
        <w:rPr>
          <w:spacing w:val="-5"/>
          <w:sz w:val="28"/>
        </w:rPr>
        <w:t xml:space="preserve"> </w:t>
      </w:r>
      <w:r w:rsidR="00664C00" w:rsidRPr="00A670C6">
        <w:rPr>
          <w:sz w:val="28"/>
        </w:rPr>
        <w:t>земельных</w:t>
      </w:r>
      <w:r w:rsidR="00664C00" w:rsidRPr="00A670C6">
        <w:rPr>
          <w:spacing w:val="-6"/>
          <w:sz w:val="28"/>
        </w:rPr>
        <w:t xml:space="preserve"> </w:t>
      </w:r>
      <w:r w:rsidR="00664C00" w:rsidRPr="00A670C6">
        <w:rPr>
          <w:sz w:val="28"/>
        </w:rPr>
        <w:t>участков</w:t>
      </w:r>
      <w:r w:rsidR="00664C00" w:rsidRPr="00A670C6">
        <w:rPr>
          <w:spacing w:val="-4"/>
          <w:sz w:val="28"/>
        </w:rPr>
        <w:t xml:space="preserve"> </w:t>
      </w:r>
      <w:r w:rsidR="00664C00" w:rsidRPr="00A670C6">
        <w:rPr>
          <w:sz w:val="28"/>
        </w:rPr>
        <w:t>в</w:t>
      </w:r>
      <w:r w:rsidR="00664C00" w:rsidRPr="00A670C6">
        <w:rPr>
          <w:spacing w:val="-4"/>
          <w:sz w:val="28"/>
        </w:rPr>
        <w:t xml:space="preserve"> </w:t>
      </w:r>
      <w:r w:rsidR="00664C00" w:rsidRPr="00A670C6">
        <w:rPr>
          <w:sz w:val="28"/>
        </w:rPr>
        <w:t>составе</w:t>
      </w:r>
      <w:r w:rsidR="00664C00" w:rsidRPr="00A670C6">
        <w:rPr>
          <w:spacing w:val="-7"/>
          <w:sz w:val="28"/>
        </w:rPr>
        <w:t xml:space="preserve"> </w:t>
      </w:r>
      <w:r w:rsidR="00664C00" w:rsidRPr="00A670C6">
        <w:rPr>
          <w:sz w:val="28"/>
        </w:rPr>
        <w:t>таких</w:t>
      </w:r>
      <w:r w:rsidR="00664C00" w:rsidRPr="00A670C6">
        <w:rPr>
          <w:spacing w:val="-2"/>
          <w:sz w:val="28"/>
        </w:rPr>
        <w:t xml:space="preserve"> </w:t>
      </w:r>
      <w:r w:rsidR="00664C00" w:rsidRPr="00A670C6">
        <w:rPr>
          <w:sz w:val="28"/>
        </w:rPr>
        <w:t>земель</w:t>
      </w:r>
      <w:r w:rsidR="00664C00" w:rsidRPr="00A670C6">
        <w:rPr>
          <w:spacing w:val="-3"/>
          <w:sz w:val="28"/>
        </w:rPr>
        <w:t xml:space="preserve"> </w:t>
      </w:r>
      <w:r w:rsidR="00664C00" w:rsidRPr="00A670C6">
        <w:rPr>
          <w:sz w:val="28"/>
        </w:rPr>
        <w:t>из</w:t>
      </w:r>
      <w:r w:rsidR="00664C00" w:rsidRPr="00A670C6">
        <w:rPr>
          <w:spacing w:val="-3"/>
          <w:sz w:val="28"/>
        </w:rPr>
        <w:t xml:space="preserve"> </w:t>
      </w:r>
      <w:r w:rsidR="00486C9B">
        <w:rPr>
          <w:sz w:val="28"/>
        </w:rPr>
        <w:t xml:space="preserve">одной категории в </w:t>
      </w:r>
      <w:r w:rsidR="00664C00" w:rsidRPr="00A670C6">
        <w:rPr>
          <w:sz w:val="28"/>
        </w:rPr>
        <w:t>другую»</w:t>
      </w:r>
    </w:p>
    <w:p w:rsidR="00D669E7" w:rsidRDefault="00D669E7" w:rsidP="00D669E7">
      <w:pPr>
        <w:ind w:right="165"/>
        <w:jc w:val="center"/>
        <w:rPr>
          <w:sz w:val="28"/>
        </w:rPr>
      </w:pPr>
    </w:p>
    <w:p w:rsidR="00486C9B" w:rsidRPr="00A670C6" w:rsidRDefault="00486C9B" w:rsidP="00D669E7">
      <w:pPr>
        <w:ind w:right="165"/>
        <w:jc w:val="center"/>
        <w:rPr>
          <w:sz w:val="28"/>
        </w:rPr>
      </w:pPr>
    </w:p>
    <w:p w:rsidR="00303811" w:rsidRPr="00A56020" w:rsidRDefault="002D4683" w:rsidP="00486C9B">
      <w:pPr>
        <w:tabs>
          <w:tab w:val="left" w:pos="993"/>
        </w:tabs>
        <w:ind w:firstLine="709"/>
        <w:jc w:val="both"/>
        <w:rPr>
          <w:sz w:val="28"/>
          <w:szCs w:val="28"/>
        </w:rPr>
      </w:pPr>
      <w:r w:rsidRPr="00B27E80">
        <w:rPr>
          <w:sz w:val="28"/>
          <w:szCs w:val="28"/>
        </w:rPr>
        <w:t xml:space="preserve">В соответствии </w:t>
      </w:r>
      <w:r>
        <w:rPr>
          <w:sz w:val="28"/>
          <w:szCs w:val="28"/>
        </w:rPr>
        <w:t xml:space="preserve">с Федеральным законом от 27 июля 2010 года </w:t>
      </w:r>
      <w:r w:rsidR="00486C9B">
        <w:rPr>
          <w:sz w:val="28"/>
          <w:szCs w:val="28"/>
        </w:rPr>
        <w:t xml:space="preserve">                 </w:t>
      </w:r>
      <w:r>
        <w:rPr>
          <w:sz w:val="28"/>
          <w:szCs w:val="28"/>
        </w:rPr>
        <w:t>№ 210-ФЗ «Об организации государственных и муниципальных услуг»,</w:t>
      </w:r>
      <w:r w:rsidRPr="00B27E80">
        <w:rPr>
          <w:sz w:val="28"/>
          <w:szCs w:val="28"/>
        </w:rPr>
        <w:t xml:space="preserve"> </w:t>
      </w:r>
      <w:r w:rsidR="00303811">
        <w:rPr>
          <w:sz w:val="28"/>
          <w:szCs w:val="28"/>
        </w:rPr>
        <w:t>подпунктом «в» пункта 1 перечня поручений Президента Российской Федерации от 10 октября 2020 года № Пр-1648</w:t>
      </w:r>
    </w:p>
    <w:p w:rsidR="00303811" w:rsidRPr="00A56020" w:rsidRDefault="00303811" w:rsidP="00486C9B">
      <w:pPr>
        <w:tabs>
          <w:tab w:val="left" w:pos="720"/>
          <w:tab w:val="left" w:pos="993"/>
        </w:tabs>
        <w:ind w:firstLine="709"/>
        <w:jc w:val="both"/>
        <w:rPr>
          <w:sz w:val="28"/>
          <w:szCs w:val="28"/>
        </w:rPr>
      </w:pPr>
      <w:r w:rsidRPr="00A56020">
        <w:rPr>
          <w:sz w:val="28"/>
          <w:szCs w:val="28"/>
        </w:rPr>
        <w:t>ПОСТАНОВЛЯЮ:</w:t>
      </w:r>
    </w:p>
    <w:p w:rsidR="00303811" w:rsidRDefault="003574CA" w:rsidP="00486C9B">
      <w:pPr>
        <w:tabs>
          <w:tab w:val="left" w:pos="993"/>
        </w:tabs>
        <w:ind w:left="153" w:right="165" w:firstLine="555"/>
        <w:jc w:val="both"/>
        <w:rPr>
          <w:sz w:val="28"/>
          <w:szCs w:val="28"/>
        </w:rPr>
      </w:pPr>
      <w:r>
        <w:rPr>
          <w:sz w:val="28"/>
          <w:szCs w:val="28"/>
        </w:rPr>
        <w:t>1.</w:t>
      </w:r>
      <w:r w:rsidR="00486C9B">
        <w:rPr>
          <w:sz w:val="28"/>
          <w:szCs w:val="28"/>
        </w:rPr>
        <w:t xml:space="preserve"> </w:t>
      </w:r>
      <w:r w:rsidR="00303811" w:rsidRPr="00003AE6">
        <w:rPr>
          <w:sz w:val="28"/>
          <w:szCs w:val="28"/>
        </w:rPr>
        <w:t>Утвердить Административный регламент предоставления муниципальной услуги «</w:t>
      </w:r>
      <w:r w:rsidR="00665628" w:rsidRPr="00A670C6">
        <w:rPr>
          <w:sz w:val="28"/>
        </w:rPr>
        <w:t>Отнесение</w:t>
      </w:r>
      <w:r w:rsidR="00665628" w:rsidRPr="00A670C6">
        <w:rPr>
          <w:spacing w:val="-5"/>
          <w:sz w:val="28"/>
        </w:rPr>
        <w:t xml:space="preserve"> </w:t>
      </w:r>
      <w:r w:rsidR="00665628" w:rsidRPr="00A670C6">
        <w:rPr>
          <w:sz w:val="28"/>
        </w:rPr>
        <w:t>земель</w:t>
      </w:r>
      <w:r w:rsidR="00665628" w:rsidRPr="00A670C6">
        <w:rPr>
          <w:spacing w:val="-5"/>
          <w:sz w:val="28"/>
        </w:rPr>
        <w:t xml:space="preserve"> </w:t>
      </w:r>
      <w:r w:rsidR="00665628" w:rsidRPr="00A670C6">
        <w:rPr>
          <w:sz w:val="28"/>
        </w:rPr>
        <w:t>или</w:t>
      </w:r>
      <w:r w:rsidR="00665628" w:rsidRPr="00A670C6">
        <w:rPr>
          <w:spacing w:val="-5"/>
          <w:sz w:val="28"/>
        </w:rPr>
        <w:t xml:space="preserve"> </w:t>
      </w:r>
      <w:r w:rsidR="00665628" w:rsidRPr="00A670C6">
        <w:rPr>
          <w:sz w:val="28"/>
        </w:rPr>
        <w:t>земельных участков в составе таких земель к определ</w:t>
      </w:r>
      <w:r w:rsidR="00486C9B">
        <w:rPr>
          <w:sz w:val="28"/>
        </w:rPr>
        <w:t>ё</w:t>
      </w:r>
      <w:r w:rsidR="00665628" w:rsidRPr="00A670C6">
        <w:rPr>
          <w:sz w:val="28"/>
        </w:rPr>
        <w:t>нной категории земель или</w:t>
      </w:r>
      <w:r w:rsidR="00665628">
        <w:rPr>
          <w:sz w:val="28"/>
        </w:rPr>
        <w:t xml:space="preserve"> </w:t>
      </w:r>
      <w:r w:rsidR="00665628" w:rsidRPr="00A670C6">
        <w:rPr>
          <w:sz w:val="28"/>
        </w:rPr>
        <w:t>перевод</w:t>
      </w:r>
      <w:r w:rsidR="00665628" w:rsidRPr="00A670C6">
        <w:rPr>
          <w:spacing w:val="-4"/>
          <w:sz w:val="28"/>
        </w:rPr>
        <w:t xml:space="preserve"> </w:t>
      </w:r>
      <w:r w:rsidR="00665628" w:rsidRPr="00A670C6">
        <w:rPr>
          <w:sz w:val="28"/>
        </w:rPr>
        <w:t>земель</w:t>
      </w:r>
      <w:r w:rsidR="00665628" w:rsidRPr="00A670C6">
        <w:rPr>
          <w:spacing w:val="-3"/>
          <w:sz w:val="28"/>
        </w:rPr>
        <w:t xml:space="preserve"> </w:t>
      </w:r>
      <w:r w:rsidR="00665628" w:rsidRPr="00A670C6">
        <w:rPr>
          <w:sz w:val="28"/>
        </w:rPr>
        <w:t>и</w:t>
      </w:r>
      <w:r w:rsidR="00665628" w:rsidRPr="00A670C6">
        <w:rPr>
          <w:spacing w:val="-5"/>
          <w:sz w:val="28"/>
        </w:rPr>
        <w:t xml:space="preserve"> </w:t>
      </w:r>
      <w:r w:rsidR="00665628" w:rsidRPr="00A670C6">
        <w:rPr>
          <w:sz w:val="28"/>
        </w:rPr>
        <w:t>земельных</w:t>
      </w:r>
      <w:r w:rsidR="00665628" w:rsidRPr="00A670C6">
        <w:rPr>
          <w:spacing w:val="-6"/>
          <w:sz w:val="28"/>
        </w:rPr>
        <w:t xml:space="preserve"> </w:t>
      </w:r>
      <w:r w:rsidR="00665628" w:rsidRPr="00A670C6">
        <w:rPr>
          <w:sz w:val="28"/>
        </w:rPr>
        <w:t>участков</w:t>
      </w:r>
      <w:r w:rsidR="00665628" w:rsidRPr="00A670C6">
        <w:rPr>
          <w:spacing w:val="-4"/>
          <w:sz w:val="28"/>
        </w:rPr>
        <w:t xml:space="preserve"> </w:t>
      </w:r>
      <w:r w:rsidR="00665628" w:rsidRPr="00A670C6">
        <w:rPr>
          <w:sz w:val="28"/>
        </w:rPr>
        <w:t>в</w:t>
      </w:r>
      <w:r w:rsidR="00665628" w:rsidRPr="00A670C6">
        <w:rPr>
          <w:spacing w:val="-4"/>
          <w:sz w:val="28"/>
        </w:rPr>
        <w:t xml:space="preserve"> </w:t>
      </w:r>
      <w:r w:rsidR="00665628" w:rsidRPr="00A670C6">
        <w:rPr>
          <w:sz w:val="28"/>
        </w:rPr>
        <w:t>составе</w:t>
      </w:r>
      <w:r w:rsidR="00665628" w:rsidRPr="00A670C6">
        <w:rPr>
          <w:spacing w:val="-7"/>
          <w:sz w:val="28"/>
        </w:rPr>
        <w:t xml:space="preserve"> </w:t>
      </w:r>
      <w:r w:rsidR="00665628" w:rsidRPr="00A670C6">
        <w:rPr>
          <w:sz w:val="28"/>
        </w:rPr>
        <w:t>таких</w:t>
      </w:r>
      <w:r w:rsidR="00665628" w:rsidRPr="00A670C6">
        <w:rPr>
          <w:spacing w:val="-2"/>
          <w:sz w:val="28"/>
        </w:rPr>
        <w:t xml:space="preserve"> </w:t>
      </w:r>
      <w:r w:rsidR="00665628" w:rsidRPr="00A670C6">
        <w:rPr>
          <w:sz w:val="28"/>
        </w:rPr>
        <w:t>земель</w:t>
      </w:r>
      <w:r w:rsidR="00665628" w:rsidRPr="00A670C6">
        <w:rPr>
          <w:spacing w:val="-3"/>
          <w:sz w:val="28"/>
        </w:rPr>
        <w:t xml:space="preserve"> </w:t>
      </w:r>
      <w:r w:rsidR="00665628" w:rsidRPr="00A670C6">
        <w:rPr>
          <w:sz w:val="28"/>
        </w:rPr>
        <w:t>из</w:t>
      </w:r>
      <w:r w:rsidR="00665628" w:rsidRPr="00A670C6">
        <w:rPr>
          <w:spacing w:val="-3"/>
          <w:sz w:val="28"/>
        </w:rPr>
        <w:t xml:space="preserve"> </w:t>
      </w:r>
      <w:r w:rsidR="00665628" w:rsidRPr="00A670C6">
        <w:rPr>
          <w:sz w:val="28"/>
        </w:rPr>
        <w:t xml:space="preserve">одной категории в другую» </w:t>
      </w:r>
      <w:r w:rsidR="00303811" w:rsidRPr="00003AE6">
        <w:rPr>
          <w:sz w:val="28"/>
          <w:szCs w:val="28"/>
        </w:rPr>
        <w:t>согласно приложению.</w:t>
      </w:r>
    </w:p>
    <w:p w:rsidR="00892DEC" w:rsidRDefault="00892DEC" w:rsidP="00486C9B">
      <w:pPr>
        <w:tabs>
          <w:tab w:val="left" w:pos="993"/>
        </w:tabs>
        <w:ind w:firstLine="708"/>
        <w:jc w:val="both"/>
        <w:rPr>
          <w:sz w:val="28"/>
          <w:szCs w:val="28"/>
        </w:rPr>
      </w:pPr>
      <w:r>
        <w:rPr>
          <w:sz w:val="28"/>
          <w:szCs w:val="28"/>
        </w:rPr>
        <w:t>2.</w:t>
      </w:r>
      <w:r w:rsidR="00486C9B">
        <w:rPr>
          <w:sz w:val="28"/>
          <w:szCs w:val="28"/>
        </w:rPr>
        <w:t xml:space="preserve"> </w:t>
      </w:r>
      <w:r w:rsidR="00303811" w:rsidRPr="00665628">
        <w:rPr>
          <w:sz w:val="28"/>
          <w:szCs w:val="28"/>
        </w:rPr>
        <w:t>Признать утратившим</w:t>
      </w:r>
      <w:r>
        <w:rPr>
          <w:sz w:val="28"/>
          <w:szCs w:val="28"/>
        </w:rPr>
        <w:t>и</w:t>
      </w:r>
      <w:r w:rsidR="00303811" w:rsidRPr="00665628">
        <w:rPr>
          <w:sz w:val="28"/>
          <w:szCs w:val="28"/>
        </w:rPr>
        <w:t xml:space="preserve"> силу</w:t>
      </w:r>
      <w:r>
        <w:rPr>
          <w:sz w:val="28"/>
          <w:szCs w:val="28"/>
        </w:rPr>
        <w:t>:</w:t>
      </w:r>
    </w:p>
    <w:p w:rsidR="00303811" w:rsidRPr="00665628" w:rsidRDefault="00892DEC" w:rsidP="00486C9B">
      <w:pPr>
        <w:tabs>
          <w:tab w:val="left" w:pos="993"/>
        </w:tabs>
        <w:ind w:firstLine="708"/>
        <w:jc w:val="both"/>
        <w:rPr>
          <w:sz w:val="28"/>
          <w:szCs w:val="28"/>
        </w:rPr>
      </w:pPr>
      <w:proofErr w:type="gramStart"/>
      <w:r>
        <w:rPr>
          <w:sz w:val="28"/>
          <w:szCs w:val="28"/>
        </w:rPr>
        <w:t>1)</w:t>
      </w:r>
      <w:r w:rsidR="00303811" w:rsidRPr="00665628">
        <w:rPr>
          <w:sz w:val="28"/>
          <w:szCs w:val="28"/>
        </w:rPr>
        <w:t xml:space="preserve"> постановление Админис</w:t>
      </w:r>
      <w:r w:rsidR="001C2D75" w:rsidRPr="00665628">
        <w:rPr>
          <w:sz w:val="28"/>
          <w:szCs w:val="28"/>
        </w:rPr>
        <w:t>трации Колпашевского района от 02</w:t>
      </w:r>
      <w:r w:rsidR="00303811" w:rsidRPr="00665628">
        <w:rPr>
          <w:sz w:val="28"/>
          <w:szCs w:val="28"/>
        </w:rPr>
        <w:t>.0</w:t>
      </w:r>
      <w:r w:rsidR="001C2D75" w:rsidRPr="00665628">
        <w:rPr>
          <w:sz w:val="28"/>
          <w:szCs w:val="28"/>
        </w:rPr>
        <w:t>3</w:t>
      </w:r>
      <w:r w:rsidR="00303811" w:rsidRPr="00665628">
        <w:rPr>
          <w:sz w:val="28"/>
          <w:szCs w:val="28"/>
        </w:rPr>
        <w:t xml:space="preserve">.2016 № </w:t>
      </w:r>
      <w:r w:rsidR="001C2D75" w:rsidRPr="00665628">
        <w:rPr>
          <w:sz w:val="28"/>
          <w:szCs w:val="28"/>
        </w:rPr>
        <w:t>223</w:t>
      </w:r>
      <w:r w:rsidR="00303811" w:rsidRPr="00665628">
        <w:rPr>
          <w:sz w:val="28"/>
          <w:szCs w:val="28"/>
        </w:rPr>
        <w:t xml:space="preserve"> «Об утверждении Административного регламента предоставления муниципальной услуги «</w:t>
      </w:r>
      <w:r w:rsidR="001C2D75" w:rsidRPr="00665628">
        <w:rPr>
          <w:sz w:val="28"/>
          <w:szCs w:val="28"/>
        </w:rPr>
        <w:t>Перевод земель и земельных участков</w:t>
      </w:r>
      <w:r w:rsidR="001C2D75" w:rsidRPr="00665628">
        <w:rPr>
          <w:rFonts w:eastAsia="PMingLiU"/>
          <w:sz w:val="28"/>
          <w:szCs w:val="28"/>
        </w:rPr>
        <w:t xml:space="preserve">, </w:t>
      </w:r>
      <w:r w:rsidR="001C2D75" w:rsidRPr="00665628">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w:t>
      </w:r>
      <w:r w:rsidR="007D720D">
        <w:rPr>
          <w:sz w:val="28"/>
          <w:szCs w:val="28"/>
        </w:rPr>
        <w:t xml:space="preserve">Колпашевский район», земельных </w:t>
      </w:r>
      <w:r w:rsidR="001C2D75" w:rsidRPr="00665628">
        <w:rPr>
          <w:sz w:val="28"/>
          <w:szCs w:val="28"/>
        </w:rPr>
        <w:t>участков, государств</w:t>
      </w:r>
      <w:r w:rsidR="007D720D">
        <w:rPr>
          <w:sz w:val="28"/>
          <w:szCs w:val="28"/>
        </w:rPr>
        <w:t xml:space="preserve">енная собственность на который </w:t>
      </w:r>
      <w:r w:rsidR="001C2D75" w:rsidRPr="00665628">
        <w:rPr>
          <w:sz w:val="28"/>
          <w:szCs w:val="28"/>
        </w:rPr>
        <w:t>не разграничена и расположенных на межселенных территориях муниципального образования «Колпашевский район», на территориях сельских поселений, входящих в состав Колпашевского</w:t>
      </w:r>
      <w:proofErr w:type="gramEnd"/>
      <w:r w:rsidR="001C2D75" w:rsidRPr="00665628">
        <w:rPr>
          <w:sz w:val="28"/>
          <w:szCs w:val="28"/>
        </w:rPr>
        <w:t xml:space="preserve"> района, из одной категории в другую, за исключением земель сельскохозяйственного назначения</w:t>
      </w:r>
      <w:r w:rsidR="0028259B">
        <w:rPr>
          <w:rFonts w:eastAsia="PMingLiU"/>
          <w:sz w:val="28"/>
          <w:szCs w:val="28"/>
        </w:rPr>
        <w:t>»;</w:t>
      </w:r>
    </w:p>
    <w:p w:rsidR="001C2D75" w:rsidRPr="00665628" w:rsidRDefault="00665628" w:rsidP="00486C9B">
      <w:pPr>
        <w:tabs>
          <w:tab w:val="left" w:pos="993"/>
        </w:tabs>
        <w:ind w:firstLine="708"/>
        <w:jc w:val="both"/>
        <w:rPr>
          <w:sz w:val="28"/>
          <w:szCs w:val="28"/>
        </w:rPr>
      </w:pPr>
      <w:proofErr w:type="gramStart"/>
      <w:r>
        <w:rPr>
          <w:sz w:val="28"/>
        </w:rPr>
        <w:t>2)</w:t>
      </w:r>
      <w:r w:rsidR="001C2D75" w:rsidRPr="00665628">
        <w:rPr>
          <w:sz w:val="28"/>
        </w:rPr>
        <w:t xml:space="preserve"> постановление Администрации Колпашевского района от 19.05.2016 № 513 «О внесении изменений в постановлен</w:t>
      </w:r>
      <w:r w:rsidR="007D720D">
        <w:rPr>
          <w:sz w:val="28"/>
        </w:rPr>
        <w:t xml:space="preserve">ие Администрации Колпашевского </w:t>
      </w:r>
      <w:r w:rsidR="001C2D75" w:rsidRPr="00665628">
        <w:rPr>
          <w:sz w:val="28"/>
        </w:rPr>
        <w:t xml:space="preserve">района </w:t>
      </w:r>
      <w:r w:rsidR="001C2D75" w:rsidRPr="00665628">
        <w:rPr>
          <w:sz w:val="28"/>
          <w:szCs w:val="28"/>
        </w:rPr>
        <w:t>от 02.03.2016 № 223 «Об утверждении Административного регламента предоставления муниципальной услуги «Перевод земель и земельных участков</w:t>
      </w:r>
      <w:r w:rsidR="001C2D75" w:rsidRPr="00665628">
        <w:rPr>
          <w:rFonts w:eastAsia="PMingLiU"/>
          <w:sz w:val="28"/>
          <w:szCs w:val="28"/>
        </w:rPr>
        <w:t xml:space="preserve">, </w:t>
      </w:r>
      <w:r w:rsidR="001C2D75" w:rsidRPr="00665628">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w:t>
      </w:r>
      <w:r w:rsidR="007D720D">
        <w:rPr>
          <w:sz w:val="28"/>
          <w:szCs w:val="28"/>
        </w:rPr>
        <w:t xml:space="preserve">Колпашевский район», земельных </w:t>
      </w:r>
      <w:r w:rsidR="001C2D75" w:rsidRPr="00665628">
        <w:rPr>
          <w:sz w:val="28"/>
          <w:szCs w:val="28"/>
        </w:rPr>
        <w:t>участков, государств</w:t>
      </w:r>
      <w:r w:rsidR="007D720D">
        <w:rPr>
          <w:sz w:val="28"/>
          <w:szCs w:val="28"/>
        </w:rPr>
        <w:t xml:space="preserve">енная собственность на который </w:t>
      </w:r>
      <w:r w:rsidR="001C2D75" w:rsidRPr="00665628">
        <w:rPr>
          <w:sz w:val="28"/>
          <w:szCs w:val="28"/>
        </w:rPr>
        <w:t>не разграничена и расположенных на межселенных территориях муниципального</w:t>
      </w:r>
      <w:proofErr w:type="gramEnd"/>
      <w:r w:rsidR="001C2D75" w:rsidRPr="00665628">
        <w:rPr>
          <w:sz w:val="28"/>
          <w:szCs w:val="28"/>
        </w:rPr>
        <w:t xml:space="preserve"> образования «Колпашевский район», на территориях сельских поселений, входящих в состав Колпашевского района, из одной категории в другую, за исключением земель сельскохозяйственного назначения</w:t>
      </w:r>
      <w:r w:rsidR="0028259B">
        <w:rPr>
          <w:rFonts w:eastAsia="PMingLiU"/>
          <w:sz w:val="28"/>
          <w:szCs w:val="28"/>
        </w:rPr>
        <w:t>»;</w:t>
      </w:r>
    </w:p>
    <w:p w:rsidR="00303811" w:rsidRPr="00665628" w:rsidRDefault="00665628" w:rsidP="00486C9B">
      <w:pPr>
        <w:tabs>
          <w:tab w:val="left" w:pos="993"/>
        </w:tabs>
        <w:ind w:firstLine="568"/>
        <w:jc w:val="both"/>
        <w:rPr>
          <w:sz w:val="28"/>
          <w:szCs w:val="28"/>
        </w:rPr>
      </w:pPr>
      <w:proofErr w:type="gramStart"/>
      <w:r>
        <w:rPr>
          <w:sz w:val="28"/>
        </w:rPr>
        <w:t>3)</w:t>
      </w:r>
      <w:r w:rsidR="00303811" w:rsidRPr="00665628">
        <w:rPr>
          <w:sz w:val="28"/>
        </w:rPr>
        <w:t xml:space="preserve"> постановление Администрации Колпашевского района от 13.07.2017 № 68</w:t>
      </w:r>
      <w:r w:rsidR="001C2D75" w:rsidRPr="00665628">
        <w:rPr>
          <w:sz w:val="28"/>
        </w:rPr>
        <w:t>1</w:t>
      </w:r>
      <w:r w:rsidR="00303811" w:rsidRPr="00665628">
        <w:rPr>
          <w:sz w:val="28"/>
        </w:rPr>
        <w:t xml:space="preserve"> «О внесении изменений в постановлен</w:t>
      </w:r>
      <w:r w:rsidR="00742C87">
        <w:rPr>
          <w:sz w:val="28"/>
        </w:rPr>
        <w:t xml:space="preserve">ие Администрации Колпашевского </w:t>
      </w:r>
      <w:r w:rsidR="00303811" w:rsidRPr="00665628">
        <w:rPr>
          <w:sz w:val="28"/>
        </w:rPr>
        <w:t xml:space="preserve">района </w:t>
      </w:r>
      <w:r w:rsidR="00150F52" w:rsidRPr="00665628">
        <w:rPr>
          <w:sz w:val="28"/>
          <w:szCs w:val="28"/>
        </w:rPr>
        <w:t>от 02</w:t>
      </w:r>
      <w:r w:rsidR="00303811" w:rsidRPr="00665628">
        <w:rPr>
          <w:sz w:val="28"/>
          <w:szCs w:val="28"/>
        </w:rPr>
        <w:t>.0</w:t>
      </w:r>
      <w:r w:rsidR="00150F52" w:rsidRPr="00665628">
        <w:rPr>
          <w:sz w:val="28"/>
          <w:szCs w:val="28"/>
        </w:rPr>
        <w:t>3</w:t>
      </w:r>
      <w:r w:rsidR="00303811" w:rsidRPr="00665628">
        <w:rPr>
          <w:sz w:val="28"/>
          <w:szCs w:val="28"/>
        </w:rPr>
        <w:t xml:space="preserve">.2016 № </w:t>
      </w:r>
      <w:r w:rsidR="00150F52" w:rsidRPr="00665628">
        <w:rPr>
          <w:sz w:val="28"/>
          <w:szCs w:val="28"/>
        </w:rPr>
        <w:t>223</w:t>
      </w:r>
      <w:r w:rsidR="00303811" w:rsidRPr="00665628">
        <w:rPr>
          <w:sz w:val="28"/>
          <w:szCs w:val="28"/>
        </w:rPr>
        <w:t xml:space="preserve"> «Об утверждении Административного регламента предоставления муниципальной услуги «</w:t>
      </w:r>
      <w:r w:rsidR="001C2D75" w:rsidRPr="00665628">
        <w:rPr>
          <w:sz w:val="28"/>
          <w:szCs w:val="28"/>
        </w:rPr>
        <w:t>Перевод земель и земельных участков</w:t>
      </w:r>
      <w:r w:rsidR="001C2D75" w:rsidRPr="00665628">
        <w:rPr>
          <w:rFonts w:eastAsia="PMingLiU"/>
          <w:sz w:val="28"/>
          <w:szCs w:val="28"/>
        </w:rPr>
        <w:t xml:space="preserve">, </w:t>
      </w:r>
      <w:r w:rsidR="001C2D75" w:rsidRPr="00665628">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w:t>
      </w:r>
      <w:r w:rsidR="00742C87">
        <w:rPr>
          <w:sz w:val="28"/>
          <w:szCs w:val="28"/>
        </w:rPr>
        <w:t xml:space="preserve">Колпашевский район», земельных </w:t>
      </w:r>
      <w:r w:rsidR="001C2D75" w:rsidRPr="00665628">
        <w:rPr>
          <w:sz w:val="28"/>
          <w:szCs w:val="28"/>
        </w:rPr>
        <w:t>участков, государств</w:t>
      </w:r>
      <w:r w:rsidR="00742C87">
        <w:rPr>
          <w:sz w:val="28"/>
          <w:szCs w:val="28"/>
        </w:rPr>
        <w:t xml:space="preserve">енная собственность на который </w:t>
      </w:r>
      <w:r w:rsidR="001C2D75" w:rsidRPr="00665628">
        <w:rPr>
          <w:sz w:val="28"/>
          <w:szCs w:val="28"/>
        </w:rPr>
        <w:t>не разграничена и расположенных на межселенных территориях муниципального</w:t>
      </w:r>
      <w:proofErr w:type="gramEnd"/>
      <w:r w:rsidR="001C2D75" w:rsidRPr="00665628">
        <w:rPr>
          <w:sz w:val="28"/>
          <w:szCs w:val="28"/>
        </w:rPr>
        <w:t xml:space="preserve"> образования «Колпашевский район», на территориях сельских поселений, входящих в состав Колпашевского района, из одной категории в другую, за исключением земель сельскохозяйственного назначения</w:t>
      </w:r>
      <w:r w:rsidR="00303811" w:rsidRPr="00665628">
        <w:rPr>
          <w:rFonts w:eastAsia="PMingLiU"/>
          <w:sz w:val="28"/>
          <w:szCs w:val="28"/>
        </w:rPr>
        <w:t>»</w:t>
      </w:r>
      <w:r w:rsidR="00892DEC">
        <w:rPr>
          <w:rFonts w:eastAsia="PMingLiU"/>
          <w:sz w:val="28"/>
          <w:szCs w:val="28"/>
        </w:rPr>
        <w:t xml:space="preserve"> (в редакции постановления Администрации Колпашевского района от 19.05.2016 №</w:t>
      </w:r>
      <w:r w:rsidR="00742C87">
        <w:rPr>
          <w:rFonts w:eastAsia="PMingLiU"/>
          <w:sz w:val="28"/>
          <w:szCs w:val="28"/>
        </w:rPr>
        <w:t xml:space="preserve"> </w:t>
      </w:r>
      <w:r w:rsidR="00892DEC">
        <w:rPr>
          <w:rFonts w:eastAsia="PMingLiU"/>
          <w:sz w:val="28"/>
          <w:szCs w:val="28"/>
        </w:rPr>
        <w:t>513);</w:t>
      </w:r>
    </w:p>
    <w:p w:rsidR="00303811" w:rsidRPr="00665628" w:rsidRDefault="00665628" w:rsidP="00486C9B">
      <w:pPr>
        <w:tabs>
          <w:tab w:val="left" w:pos="993"/>
        </w:tabs>
        <w:ind w:firstLine="568"/>
        <w:jc w:val="both"/>
        <w:rPr>
          <w:sz w:val="28"/>
          <w:szCs w:val="28"/>
        </w:rPr>
      </w:pPr>
      <w:proofErr w:type="gramStart"/>
      <w:r>
        <w:rPr>
          <w:sz w:val="28"/>
        </w:rPr>
        <w:t>4)</w:t>
      </w:r>
      <w:r w:rsidR="00303811" w:rsidRPr="00665628">
        <w:rPr>
          <w:sz w:val="28"/>
        </w:rPr>
        <w:t xml:space="preserve"> постановление Админис</w:t>
      </w:r>
      <w:r w:rsidR="00150F52" w:rsidRPr="00665628">
        <w:rPr>
          <w:sz w:val="28"/>
        </w:rPr>
        <w:t>трации Колпашевского района от 25</w:t>
      </w:r>
      <w:r w:rsidR="00303811" w:rsidRPr="00665628">
        <w:rPr>
          <w:sz w:val="28"/>
        </w:rPr>
        <w:t>.10.2017 № 1</w:t>
      </w:r>
      <w:r w:rsidR="00150F52" w:rsidRPr="00665628">
        <w:rPr>
          <w:sz w:val="28"/>
        </w:rPr>
        <w:t>118</w:t>
      </w:r>
      <w:r w:rsidR="00303811" w:rsidRPr="00665628">
        <w:rPr>
          <w:sz w:val="28"/>
        </w:rPr>
        <w:t xml:space="preserve"> «О внесении изменений в постановлен</w:t>
      </w:r>
      <w:r w:rsidR="00E16905">
        <w:rPr>
          <w:sz w:val="28"/>
        </w:rPr>
        <w:t xml:space="preserve">ие Администрации Колпашевского </w:t>
      </w:r>
      <w:r w:rsidR="00303811" w:rsidRPr="00665628">
        <w:rPr>
          <w:sz w:val="28"/>
        </w:rPr>
        <w:t xml:space="preserve">района </w:t>
      </w:r>
      <w:r w:rsidR="00150F52" w:rsidRPr="00665628">
        <w:rPr>
          <w:sz w:val="28"/>
          <w:szCs w:val="28"/>
        </w:rPr>
        <w:t>от 02</w:t>
      </w:r>
      <w:r w:rsidR="00303811" w:rsidRPr="00665628">
        <w:rPr>
          <w:sz w:val="28"/>
          <w:szCs w:val="28"/>
        </w:rPr>
        <w:t>.0</w:t>
      </w:r>
      <w:r w:rsidR="00150F52" w:rsidRPr="00665628">
        <w:rPr>
          <w:sz w:val="28"/>
          <w:szCs w:val="28"/>
        </w:rPr>
        <w:t>3</w:t>
      </w:r>
      <w:r w:rsidR="00303811" w:rsidRPr="00665628">
        <w:rPr>
          <w:sz w:val="28"/>
          <w:szCs w:val="28"/>
        </w:rPr>
        <w:t xml:space="preserve">.2016 № </w:t>
      </w:r>
      <w:r w:rsidR="00150F52" w:rsidRPr="00665628">
        <w:rPr>
          <w:sz w:val="28"/>
          <w:szCs w:val="28"/>
        </w:rPr>
        <w:t>223</w:t>
      </w:r>
      <w:r w:rsidR="00303811" w:rsidRPr="00665628">
        <w:rPr>
          <w:sz w:val="28"/>
          <w:szCs w:val="28"/>
        </w:rPr>
        <w:t xml:space="preserve"> «</w:t>
      </w:r>
      <w:r w:rsidR="001C2D75" w:rsidRPr="00665628">
        <w:rPr>
          <w:sz w:val="28"/>
          <w:szCs w:val="28"/>
        </w:rPr>
        <w:t>Перевод земель и земельных участков</w:t>
      </w:r>
      <w:r w:rsidR="001C2D75" w:rsidRPr="00665628">
        <w:rPr>
          <w:rFonts w:eastAsia="PMingLiU"/>
          <w:sz w:val="28"/>
          <w:szCs w:val="28"/>
        </w:rPr>
        <w:t xml:space="preserve">, </w:t>
      </w:r>
      <w:r w:rsidR="001C2D75" w:rsidRPr="00665628">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w:t>
      </w:r>
      <w:r w:rsidR="00E16905">
        <w:rPr>
          <w:sz w:val="28"/>
          <w:szCs w:val="28"/>
        </w:rPr>
        <w:t xml:space="preserve">Колпашевский район», земельных </w:t>
      </w:r>
      <w:r w:rsidR="001C2D75" w:rsidRPr="00665628">
        <w:rPr>
          <w:sz w:val="28"/>
          <w:szCs w:val="28"/>
        </w:rPr>
        <w:t>участков, государств</w:t>
      </w:r>
      <w:r w:rsidR="00E16905">
        <w:rPr>
          <w:sz w:val="28"/>
          <w:szCs w:val="28"/>
        </w:rPr>
        <w:t xml:space="preserve">енная собственность на который </w:t>
      </w:r>
      <w:r w:rsidR="001C2D75" w:rsidRPr="00665628">
        <w:rPr>
          <w:sz w:val="28"/>
          <w:szCs w:val="28"/>
        </w:rPr>
        <w:t>не разграничена и расположенных на межселенных территориях муниципального образования «Колпашевский район», на территориях сельских поселений</w:t>
      </w:r>
      <w:proofErr w:type="gramEnd"/>
      <w:r w:rsidR="001C2D75" w:rsidRPr="00665628">
        <w:rPr>
          <w:sz w:val="28"/>
          <w:szCs w:val="28"/>
        </w:rPr>
        <w:t>, входящих в состав Колпашевского района, из одной категории в другую, за исключением земель сельскохозяйственного назначения</w:t>
      </w:r>
      <w:r w:rsidR="00303811" w:rsidRPr="00665628">
        <w:rPr>
          <w:rFonts w:eastAsia="PMingLiU"/>
          <w:sz w:val="28"/>
          <w:szCs w:val="28"/>
        </w:rPr>
        <w:t>»</w:t>
      </w:r>
      <w:r w:rsidR="00892DEC">
        <w:rPr>
          <w:rFonts w:eastAsia="PMingLiU"/>
          <w:sz w:val="28"/>
          <w:szCs w:val="28"/>
        </w:rPr>
        <w:t xml:space="preserve"> (в редакции постановлений Администрации Колпашевского района от 19.05.2016 №</w:t>
      </w:r>
      <w:r w:rsidR="00E16905">
        <w:rPr>
          <w:rFonts w:eastAsia="PMingLiU"/>
          <w:sz w:val="28"/>
          <w:szCs w:val="28"/>
        </w:rPr>
        <w:t xml:space="preserve"> </w:t>
      </w:r>
      <w:r w:rsidR="00892DEC">
        <w:rPr>
          <w:rFonts w:eastAsia="PMingLiU"/>
          <w:sz w:val="28"/>
          <w:szCs w:val="28"/>
        </w:rPr>
        <w:t xml:space="preserve">513, от 13.07.2017 </w:t>
      </w:r>
      <w:r w:rsidR="00E16905">
        <w:rPr>
          <w:rFonts w:eastAsia="PMingLiU"/>
          <w:sz w:val="28"/>
          <w:szCs w:val="28"/>
        </w:rPr>
        <w:t xml:space="preserve"> </w:t>
      </w:r>
      <w:r w:rsidR="00892DEC">
        <w:rPr>
          <w:rFonts w:eastAsia="PMingLiU"/>
          <w:sz w:val="28"/>
          <w:szCs w:val="28"/>
        </w:rPr>
        <w:t>№</w:t>
      </w:r>
      <w:r w:rsidR="00E16905">
        <w:rPr>
          <w:rFonts w:eastAsia="PMingLiU"/>
          <w:sz w:val="28"/>
          <w:szCs w:val="28"/>
        </w:rPr>
        <w:t xml:space="preserve"> </w:t>
      </w:r>
      <w:r w:rsidR="00892DEC">
        <w:rPr>
          <w:rFonts w:eastAsia="PMingLiU"/>
          <w:sz w:val="28"/>
          <w:szCs w:val="28"/>
        </w:rPr>
        <w:t>681);</w:t>
      </w:r>
    </w:p>
    <w:p w:rsidR="00303811" w:rsidRPr="00665628" w:rsidRDefault="00665628" w:rsidP="00486C9B">
      <w:pPr>
        <w:tabs>
          <w:tab w:val="left" w:pos="993"/>
        </w:tabs>
        <w:ind w:firstLine="568"/>
        <w:jc w:val="both"/>
        <w:rPr>
          <w:sz w:val="28"/>
          <w:szCs w:val="28"/>
        </w:rPr>
      </w:pPr>
      <w:proofErr w:type="gramStart"/>
      <w:r>
        <w:rPr>
          <w:sz w:val="28"/>
        </w:rPr>
        <w:t>5)</w:t>
      </w:r>
      <w:r w:rsidR="00303811" w:rsidRPr="00665628">
        <w:rPr>
          <w:sz w:val="28"/>
        </w:rPr>
        <w:t xml:space="preserve"> постановление Администрации Колпашевского района от 29.06.2018 № 63</w:t>
      </w:r>
      <w:r w:rsidR="007958F8" w:rsidRPr="00665628">
        <w:rPr>
          <w:sz w:val="28"/>
        </w:rPr>
        <w:t>2</w:t>
      </w:r>
      <w:r w:rsidR="00303811" w:rsidRPr="00665628">
        <w:rPr>
          <w:sz w:val="28"/>
        </w:rPr>
        <w:t xml:space="preserve"> «О внесении изменений в постановлен</w:t>
      </w:r>
      <w:r w:rsidR="0028259B">
        <w:rPr>
          <w:sz w:val="28"/>
        </w:rPr>
        <w:t xml:space="preserve">ие Администрации Колпашевского </w:t>
      </w:r>
      <w:r w:rsidR="00303811" w:rsidRPr="00665628">
        <w:rPr>
          <w:sz w:val="28"/>
        </w:rPr>
        <w:t xml:space="preserve">района </w:t>
      </w:r>
      <w:r w:rsidR="007958F8" w:rsidRPr="00665628">
        <w:rPr>
          <w:sz w:val="28"/>
          <w:szCs w:val="28"/>
        </w:rPr>
        <w:t>от 02</w:t>
      </w:r>
      <w:r w:rsidR="00303811" w:rsidRPr="00665628">
        <w:rPr>
          <w:sz w:val="28"/>
          <w:szCs w:val="28"/>
        </w:rPr>
        <w:t>.0</w:t>
      </w:r>
      <w:r w:rsidR="007958F8" w:rsidRPr="00665628">
        <w:rPr>
          <w:sz w:val="28"/>
          <w:szCs w:val="28"/>
        </w:rPr>
        <w:t>3</w:t>
      </w:r>
      <w:r w:rsidR="00303811" w:rsidRPr="00665628">
        <w:rPr>
          <w:sz w:val="28"/>
          <w:szCs w:val="28"/>
        </w:rPr>
        <w:t xml:space="preserve">.2016 № </w:t>
      </w:r>
      <w:r w:rsidR="007958F8" w:rsidRPr="00665628">
        <w:rPr>
          <w:sz w:val="28"/>
          <w:szCs w:val="28"/>
        </w:rPr>
        <w:t>223</w:t>
      </w:r>
      <w:r w:rsidR="00303811" w:rsidRPr="00665628">
        <w:rPr>
          <w:sz w:val="28"/>
          <w:szCs w:val="28"/>
        </w:rPr>
        <w:t xml:space="preserve"> «</w:t>
      </w:r>
      <w:r w:rsidR="001C2D75" w:rsidRPr="00665628">
        <w:rPr>
          <w:sz w:val="28"/>
          <w:szCs w:val="28"/>
        </w:rPr>
        <w:t>Перевод земель и земельных участков</w:t>
      </w:r>
      <w:r w:rsidR="001C2D75" w:rsidRPr="00665628">
        <w:rPr>
          <w:rFonts w:eastAsia="PMingLiU"/>
          <w:sz w:val="28"/>
          <w:szCs w:val="28"/>
        </w:rPr>
        <w:t xml:space="preserve">, </w:t>
      </w:r>
      <w:r w:rsidR="001C2D75" w:rsidRPr="00665628">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w:t>
      </w:r>
      <w:r w:rsidR="0028259B">
        <w:rPr>
          <w:sz w:val="28"/>
          <w:szCs w:val="28"/>
        </w:rPr>
        <w:t xml:space="preserve">Колпашевский район», земельных </w:t>
      </w:r>
      <w:r w:rsidR="001C2D75" w:rsidRPr="00665628">
        <w:rPr>
          <w:sz w:val="28"/>
          <w:szCs w:val="28"/>
        </w:rPr>
        <w:t>участков, государств</w:t>
      </w:r>
      <w:r w:rsidR="0028259B">
        <w:rPr>
          <w:sz w:val="28"/>
          <w:szCs w:val="28"/>
        </w:rPr>
        <w:t xml:space="preserve">енная собственность на который </w:t>
      </w:r>
      <w:r w:rsidR="001C2D75" w:rsidRPr="00665628">
        <w:rPr>
          <w:sz w:val="28"/>
          <w:szCs w:val="28"/>
        </w:rPr>
        <w:t>не разграничена и расположенных на межселенных территориях муниципального образования «Колпашевский район», на территориях сельских поселений</w:t>
      </w:r>
      <w:proofErr w:type="gramEnd"/>
      <w:r w:rsidR="001C2D75" w:rsidRPr="00665628">
        <w:rPr>
          <w:sz w:val="28"/>
          <w:szCs w:val="28"/>
        </w:rPr>
        <w:t>, входящих в состав Колпашевского района, из одной категории в другую, за исключением земель сельскохозяйственного назначения</w:t>
      </w:r>
      <w:r w:rsidR="00303811" w:rsidRPr="00665628">
        <w:rPr>
          <w:rFonts w:eastAsia="PMingLiU"/>
          <w:sz w:val="28"/>
          <w:szCs w:val="28"/>
        </w:rPr>
        <w:t>»</w:t>
      </w:r>
      <w:r w:rsidR="00892DEC" w:rsidRPr="00892DEC">
        <w:rPr>
          <w:rFonts w:eastAsia="PMingLiU"/>
          <w:sz w:val="28"/>
          <w:szCs w:val="28"/>
        </w:rPr>
        <w:t xml:space="preserve"> </w:t>
      </w:r>
      <w:r w:rsidR="00892DEC">
        <w:rPr>
          <w:rFonts w:eastAsia="PMingLiU"/>
          <w:sz w:val="28"/>
          <w:szCs w:val="28"/>
        </w:rPr>
        <w:t>(в редакции постановлений Администрации Колпашевского района от 19.05.2016 №</w:t>
      </w:r>
      <w:r w:rsidR="0028259B">
        <w:rPr>
          <w:rFonts w:eastAsia="PMingLiU"/>
          <w:sz w:val="28"/>
          <w:szCs w:val="28"/>
        </w:rPr>
        <w:t xml:space="preserve"> </w:t>
      </w:r>
      <w:r w:rsidR="00892DEC">
        <w:rPr>
          <w:rFonts w:eastAsia="PMingLiU"/>
          <w:sz w:val="28"/>
          <w:szCs w:val="28"/>
        </w:rPr>
        <w:t xml:space="preserve">513, от 13.07.2017 </w:t>
      </w:r>
      <w:r w:rsidR="0028259B">
        <w:rPr>
          <w:rFonts w:eastAsia="PMingLiU"/>
          <w:sz w:val="28"/>
          <w:szCs w:val="28"/>
        </w:rPr>
        <w:t xml:space="preserve"> </w:t>
      </w:r>
      <w:r w:rsidR="00892DEC">
        <w:rPr>
          <w:rFonts w:eastAsia="PMingLiU"/>
          <w:sz w:val="28"/>
          <w:szCs w:val="28"/>
        </w:rPr>
        <w:t>№</w:t>
      </w:r>
      <w:r w:rsidR="0028259B">
        <w:rPr>
          <w:rFonts w:eastAsia="PMingLiU"/>
          <w:sz w:val="28"/>
          <w:szCs w:val="28"/>
        </w:rPr>
        <w:t xml:space="preserve"> </w:t>
      </w:r>
      <w:r w:rsidR="00892DEC">
        <w:rPr>
          <w:rFonts w:eastAsia="PMingLiU"/>
          <w:sz w:val="28"/>
          <w:szCs w:val="28"/>
        </w:rPr>
        <w:t>681, от 25.10.2017 №</w:t>
      </w:r>
      <w:r w:rsidR="0028259B">
        <w:rPr>
          <w:rFonts w:eastAsia="PMingLiU"/>
          <w:sz w:val="28"/>
          <w:szCs w:val="28"/>
        </w:rPr>
        <w:t xml:space="preserve"> </w:t>
      </w:r>
      <w:r w:rsidR="00892DEC">
        <w:rPr>
          <w:rFonts w:eastAsia="PMingLiU"/>
          <w:sz w:val="28"/>
          <w:szCs w:val="28"/>
        </w:rPr>
        <w:t>1118);</w:t>
      </w:r>
    </w:p>
    <w:p w:rsidR="00303811" w:rsidRPr="00665628" w:rsidRDefault="00665628" w:rsidP="00486C9B">
      <w:pPr>
        <w:tabs>
          <w:tab w:val="left" w:pos="993"/>
        </w:tabs>
        <w:ind w:firstLine="568"/>
        <w:jc w:val="both"/>
        <w:rPr>
          <w:sz w:val="28"/>
          <w:szCs w:val="28"/>
        </w:rPr>
      </w:pPr>
      <w:proofErr w:type="gramStart"/>
      <w:r>
        <w:rPr>
          <w:sz w:val="28"/>
        </w:rPr>
        <w:t>6)</w:t>
      </w:r>
      <w:r w:rsidR="00303811" w:rsidRPr="00665628">
        <w:rPr>
          <w:sz w:val="28"/>
        </w:rPr>
        <w:t xml:space="preserve"> постановление Администрации Колпашевского района от 1</w:t>
      </w:r>
      <w:r w:rsidR="007958F8" w:rsidRPr="00665628">
        <w:rPr>
          <w:sz w:val="28"/>
        </w:rPr>
        <w:t>2</w:t>
      </w:r>
      <w:r w:rsidR="00303811" w:rsidRPr="00665628">
        <w:rPr>
          <w:sz w:val="28"/>
        </w:rPr>
        <w:t>.11.2018 № 12</w:t>
      </w:r>
      <w:r w:rsidR="007958F8" w:rsidRPr="00665628">
        <w:rPr>
          <w:sz w:val="28"/>
        </w:rPr>
        <w:t>01</w:t>
      </w:r>
      <w:r w:rsidR="00303811" w:rsidRPr="00665628">
        <w:rPr>
          <w:sz w:val="28"/>
        </w:rPr>
        <w:t xml:space="preserve"> «О внесении изменений в постановлен</w:t>
      </w:r>
      <w:r w:rsidR="0028259B">
        <w:rPr>
          <w:sz w:val="28"/>
        </w:rPr>
        <w:t xml:space="preserve">ие Администрации Колпашевского </w:t>
      </w:r>
      <w:r w:rsidR="00303811" w:rsidRPr="00665628">
        <w:rPr>
          <w:sz w:val="28"/>
        </w:rPr>
        <w:t xml:space="preserve">района </w:t>
      </w:r>
      <w:r w:rsidR="00EA2FEE" w:rsidRPr="00665628">
        <w:rPr>
          <w:sz w:val="28"/>
          <w:szCs w:val="28"/>
        </w:rPr>
        <w:t>от 02.03</w:t>
      </w:r>
      <w:r w:rsidR="00303811" w:rsidRPr="00665628">
        <w:rPr>
          <w:sz w:val="28"/>
          <w:szCs w:val="28"/>
        </w:rPr>
        <w:t>.201</w:t>
      </w:r>
      <w:r w:rsidR="00EA2FEE" w:rsidRPr="00665628">
        <w:rPr>
          <w:sz w:val="28"/>
          <w:szCs w:val="28"/>
        </w:rPr>
        <w:t>6</w:t>
      </w:r>
      <w:r w:rsidR="00303811" w:rsidRPr="00665628">
        <w:rPr>
          <w:sz w:val="28"/>
          <w:szCs w:val="28"/>
        </w:rPr>
        <w:t xml:space="preserve"> № </w:t>
      </w:r>
      <w:r w:rsidR="007958F8" w:rsidRPr="00665628">
        <w:rPr>
          <w:sz w:val="28"/>
          <w:szCs w:val="28"/>
        </w:rPr>
        <w:t>2</w:t>
      </w:r>
      <w:r w:rsidR="00CC5168" w:rsidRPr="00665628">
        <w:rPr>
          <w:sz w:val="28"/>
          <w:szCs w:val="28"/>
        </w:rPr>
        <w:t>23</w:t>
      </w:r>
      <w:r w:rsidR="00303811" w:rsidRPr="00665628">
        <w:rPr>
          <w:sz w:val="28"/>
          <w:szCs w:val="28"/>
        </w:rPr>
        <w:t xml:space="preserve"> «</w:t>
      </w:r>
      <w:r w:rsidR="001C2D75" w:rsidRPr="00665628">
        <w:rPr>
          <w:sz w:val="28"/>
          <w:szCs w:val="28"/>
        </w:rPr>
        <w:t>Перевод земель и земельных участков</w:t>
      </w:r>
      <w:r w:rsidR="001C2D75" w:rsidRPr="00665628">
        <w:rPr>
          <w:rFonts w:eastAsia="PMingLiU"/>
          <w:sz w:val="28"/>
          <w:szCs w:val="28"/>
        </w:rPr>
        <w:t xml:space="preserve">, </w:t>
      </w:r>
      <w:r w:rsidR="001C2D75" w:rsidRPr="00665628">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w:t>
      </w:r>
      <w:r w:rsidR="0028259B">
        <w:rPr>
          <w:sz w:val="28"/>
          <w:szCs w:val="28"/>
        </w:rPr>
        <w:t xml:space="preserve">Колпашевский район», земельных </w:t>
      </w:r>
      <w:r w:rsidR="001C2D75" w:rsidRPr="00665628">
        <w:rPr>
          <w:sz w:val="28"/>
          <w:szCs w:val="28"/>
        </w:rPr>
        <w:t>участков, государств</w:t>
      </w:r>
      <w:r w:rsidR="0028259B">
        <w:rPr>
          <w:sz w:val="28"/>
          <w:szCs w:val="28"/>
        </w:rPr>
        <w:t xml:space="preserve">енная собственность на который </w:t>
      </w:r>
      <w:r w:rsidR="001C2D75" w:rsidRPr="00665628">
        <w:rPr>
          <w:sz w:val="28"/>
          <w:szCs w:val="28"/>
        </w:rPr>
        <w:t>не разграничена и расположенных на межселенных территориях муниципального образования «Колпашевский район», на территориях сельских поселений</w:t>
      </w:r>
      <w:proofErr w:type="gramEnd"/>
      <w:r w:rsidR="001C2D75" w:rsidRPr="00665628">
        <w:rPr>
          <w:sz w:val="28"/>
          <w:szCs w:val="28"/>
        </w:rPr>
        <w:t>, входящих в состав Колпашевского района, из одной категории в другую, за исключением земель сельскохозяйственного назначения</w:t>
      </w:r>
      <w:r w:rsidR="00303811" w:rsidRPr="00665628">
        <w:rPr>
          <w:rFonts w:eastAsia="PMingLiU"/>
          <w:sz w:val="28"/>
          <w:szCs w:val="28"/>
        </w:rPr>
        <w:t>»</w:t>
      </w:r>
      <w:r w:rsidR="00892DEC" w:rsidRPr="00892DEC">
        <w:rPr>
          <w:rFonts w:eastAsia="PMingLiU"/>
          <w:sz w:val="28"/>
          <w:szCs w:val="28"/>
        </w:rPr>
        <w:t xml:space="preserve"> </w:t>
      </w:r>
      <w:r w:rsidR="00892DEC">
        <w:rPr>
          <w:rFonts w:eastAsia="PMingLiU"/>
          <w:sz w:val="28"/>
          <w:szCs w:val="28"/>
        </w:rPr>
        <w:t>(в редакции постановлений Администрации Колпашевского района от 19.05.2016 №</w:t>
      </w:r>
      <w:r w:rsidR="0028259B">
        <w:rPr>
          <w:rFonts w:eastAsia="PMingLiU"/>
          <w:sz w:val="28"/>
          <w:szCs w:val="28"/>
        </w:rPr>
        <w:t xml:space="preserve"> </w:t>
      </w:r>
      <w:r w:rsidR="00892DEC">
        <w:rPr>
          <w:rFonts w:eastAsia="PMingLiU"/>
          <w:sz w:val="28"/>
          <w:szCs w:val="28"/>
        </w:rPr>
        <w:t xml:space="preserve">513, от 13.07.2017 </w:t>
      </w:r>
      <w:r w:rsidR="0028259B">
        <w:rPr>
          <w:rFonts w:eastAsia="PMingLiU"/>
          <w:sz w:val="28"/>
          <w:szCs w:val="28"/>
        </w:rPr>
        <w:t xml:space="preserve"> </w:t>
      </w:r>
      <w:r w:rsidR="00892DEC">
        <w:rPr>
          <w:rFonts w:eastAsia="PMingLiU"/>
          <w:sz w:val="28"/>
          <w:szCs w:val="28"/>
        </w:rPr>
        <w:t>№</w:t>
      </w:r>
      <w:r w:rsidR="0028259B">
        <w:rPr>
          <w:rFonts w:eastAsia="PMingLiU"/>
          <w:sz w:val="28"/>
          <w:szCs w:val="28"/>
        </w:rPr>
        <w:t xml:space="preserve"> </w:t>
      </w:r>
      <w:r w:rsidR="00892DEC">
        <w:rPr>
          <w:rFonts w:eastAsia="PMingLiU"/>
          <w:sz w:val="28"/>
          <w:szCs w:val="28"/>
        </w:rPr>
        <w:t>681, от 25.10.2017 №</w:t>
      </w:r>
      <w:r w:rsidR="0028259B">
        <w:rPr>
          <w:rFonts w:eastAsia="PMingLiU"/>
          <w:sz w:val="28"/>
          <w:szCs w:val="28"/>
        </w:rPr>
        <w:t xml:space="preserve"> </w:t>
      </w:r>
      <w:r w:rsidR="00892DEC">
        <w:rPr>
          <w:rFonts w:eastAsia="PMingLiU"/>
          <w:sz w:val="28"/>
          <w:szCs w:val="28"/>
        </w:rPr>
        <w:t>1118, от 29.06.2018 №</w:t>
      </w:r>
      <w:r w:rsidR="0028259B">
        <w:rPr>
          <w:rFonts w:eastAsia="PMingLiU"/>
          <w:sz w:val="28"/>
          <w:szCs w:val="28"/>
        </w:rPr>
        <w:t xml:space="preserve"> </w:t>
      </w:r>
      <w:r w:rsidR="00892DEC">
        <w:rPr>
          <w:rFonts w:eastAsia="PMingLiU"/>
          <w:sz w:val="28"/>
          <w:szCs w:val="28"/>
        </w:rPr>
        <w:t>632);</w:t>
      </w:r>
    </w:p>
    <w:p w:rsidR="00892DEC" w:rsidRPr="00665628" w:rsidRDefault="00665628" w:rsidP="00486C9B">
      <w:pPr>
        <w:tabs>
          <w:tab w:val="left" w:pos="993"/>
        </w:tabs>
        <w:ind w:firstLine="568"/>
        <w:jc w:val="both"/>
        <w:rPr>
          <w:sz w:val="28"/>
          <w:szCs w:val="28"/>
        </w:rPr>
      </w:pPr>
      <w:proofErr w:type="gramStart"/>
      <w:r>
        <w:rPr>
          <w:sz w:val="28"/>
        </w:rPr>
        <w:t>7)</w:t>
      </w:r>
      <w:r w:rsidR="00303811" w:rsidRPr="00665628">
        <w:rPr>
          <w:sz w:val="28"/>
        </w:rPr>
        <w:t xml:space="preserve"> постановление Администрации Колпашевского района от 29.11.2019 № 134</w:t>
      </w:r>
      <w:r w:rsidR="00EA2FEE" w:rsidRPr="00665628">
        <w:rPr>
          <w:sz w:val="28"/>
        </w:rPr>
        <w:t>4</w:t>
      </w:r>
      <w:r w:rsidR="00303811" w:rsidRPr="00665628">
        <w:rPr>
          <w:sz w:val="28"/>
        </w:rPr>
        <w:t xml:space="preserve"> «О внесении изменений в постановление Админ</w:t>
      </w:r>
      <w:r w:rsidR="0028259B">
        <w:rPr>
          <w:sz w:val="28"/>
        </w:rPr>
        <w:t xml:space="preserve">истрации Колпашевского </w:t>
      </w:r>
      <w:r w:rsidR="00303811" w:rsidRPr="00665628">
        <w:rPr>
          <w:sz w:val="28"/>
        </w:rPr>
        <w:t xml:space="preserve">района </w:t>
      </w:r>
      <w:r w:rsidR="00EA2FEE" w:rsidRPr="00665628">
        <w:rPr>
          <w:sz w:val="28"/>
          <w:szCs w:val="28"/>
        </w:rPr>
        <w:t>от 02</w:t>
      </w:r>
      <w:r w:rsidR="00303811" w:rsidRPr="00665628">
        <w:rPr>
          <w:sz w:val="28"/>
          <w:szCs w:val="28"/>
        </w:rPr>
        <w:t>.0</w:t>
      </w:r>
      <w:r w:rsidR="00EA2FEE" w:rsidRPr="00665628">
        <w:rPr>
          <w:sz w:val="28"/>
          <w:szCs w:val="28"/>
        </w:rPr>
        <w:t>3</w:t>
      </w:r>
      <w:r w:rsidR="00303811" w:rsidRPr="00665628">
        <w:rPr>
          <w:sz w:val="28"/>
          <w:szCs w:val="28"/>
        </w:rPr>
        <w:t xml:space="preserve">.2016 № </w:t>
      </w:r>
      <w:r w:rsidR="00EA2FEE" w:rsidRPr="00665628">
        <w:rPr>
          <w:sz w:val="28"/>
          <w:szCs w:val="28"/>
        </w:rPr>
        <w:t>223</w:t>
      </w:r>
      <w:r w:rsidR="00303811" w:rsidRPr="00665628">
        <w:rPr>
          <w:sz w:val="28"/>
          <w:szCs w:val="28"/>
        </w:rPr>
        <w:t xml:space="preserve"> «</w:t>
      </w:r>
      <w:r w:rsidR="001C2D75" w:rsidRPr="00665628">
        <w:rPr>
          <w:sz w:val="28"/>
          <w:szCs w:val="28"/>
        </w:rPr>
        <w:t>Перевод земель и земельных участков</w:t>
      </w:r>
      <w:r w:rsidR="001C2D75" w:rsidRPr="00665628">
        <w:rPr>
          <w:rFonts w:eastAsia="PMingLiU"/>
          <w:sz w:val="28"/>
          <w:szCs w:val="28"/>
        </w:rPr>
        <w:t xml:space="preserve">, </w:t>
      </w:r>
      <w:r w:rsidR="001C2D75" w:rsidRPr="00665628">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w:t>
      </w:r>
      <w:r w:rsidR="0028259B">
        <w:rPr>
          <w:sz w:val="28"/>
          <w:szCs w:val="28"/>
        </w:rPr>
        <w:t xml:space="preserve">Колпашевский район», земельных </w:t>
      </w:r>
      <w:r w:rsidR="001C2D75" w:rsidRPr="00665628">
        <w:rPr>
          <w:sz w:val="28"/>
          <w:szCs w:val="28"/>
        </w:rPr>
        <w:t>участков, государств</w:t>
      </w:r>
      <w:r w:rsidR="0028259B">
        <w:rPr>
          <w:sz w:val="28"/>
          <w:szCs w:val="28"/>
        </w:rPr>
        <w:t xml:space="preserve">енная собственность на который </w:t>
      </w:r>
      <w:r w:rsidR="001C2D75" w:rsidRPr="00665628">
        <w:rPr>
          <w:sz w:val="28"/>
          <w:szCs w:val="28"/>
        </w:rPr>
        <w:t>не разграничена и расположенных на межселенных территориях муниципального образования «Колпашевский район», на территориях сельских поселений</w:t>
      </w:r>
      <w:proofErr w:type="gramEnd"/>
      <w:r w:rsidR="001C2D75" w:rsidRPr="00665628">
        <w:rPr>
          <w:sz w:val="28"/>
          <w:szCs w:val="28"/>
        </w:rPr>
        <w:t>, входящих в состав Колпашевского района, из одной категории в другую, за исключением земель сельскохозяйственного назначения</w:t>
      </w:r>
      <w:r w:rsidR="00303811" w:rsidRPr="00665628">
        <w:rPr>
          <w:rFonts w:eastAsia="PMingLiU"/>
          <w:sz w:val="28"/>
          <w:szCs w:val="28"/>
        </w:rPr>
        <w:t>»</w:t>
      </w:r>
      <w:r w:rsidR="00892DEC" w:rsidRPr="00892DEC">
        <w:rPr>
          <w:rFonts w:eastAsia="PMingLiU"/>
          <w:sz w:val="28"/>
          <w:szCs w:val="28"/>
        </w:rPr>
        <w:t xml:space="preserve"> </w:t>
      </w:r>
      <w:r w:rsidR="00892DEC">
        <w:rPr>
          <w:rFonts w:eastAsia="PMingLiU"/>
          <w:sz w:val="28"/>
          <w:szCs w:val="28"/>
        </w:rPr>
        <w:t>(в редакции постановлений Администрации Колпашевского района от 19.05.2016 №</w:t>
      </w:r>
      <w:r w:rsidR="0028259B">
        <w:rPr>
          <w:rFonts w:eastAsia="PMingLiU"/>
          <w:sz w:val="28"/>
          <w:szCs w:val="28"/>
        </w:rPr>
        <w:t xml:space="preserve"> </w:t>
      </w:r>
      <w:r w:rsidR="00892DEC">
        <w:rPr>
          <w:rFonts w:eastAsia="PMingLiU"/>
          <w:sz w:val="28"/>
          <w:szCs w:val="28"/>
        </w:rPr>
        <w:t>513, от 13.07.2017</w:t>
      </w:r>
      <w:r w:rsidR="0028259B">
        <w:rPr>
          <w:rFonts w:eastAsia="PMingLiU"/>
          <w:sz w:val="28"/>
          <w:szCs w:val="28"/>
        </w:rPr>
        <w:t xml:space="preserve"> </w:t>
      </w:r>
      <w:r w:rsidR="00892DEC">
        <w:rPr>
          <w:rFonts w:eastAsia="PMingLiU"/>
          <w:sz w:val="28"/>
          <w:szCs w:val="28"/>
        </w:rPr>
        <w:t xml:space="preserve"> №</w:t>
      </w:r>
      <w:r w:rsidR="0028259B">
        <w:rPr>
          <w:rFonts w:eastAsia="PMingLiU"/>
          <w:sz w:val="28"/>
          <w:szCs w:val="28"/>
        </w:rPr>
        <w:t xml:space="preserve"> </w:t>
      </w:r>
      <w:r w:rsidR="00892DEC">
        <w:rPr>
          <w:rFonts w:eastAsia="PMingLiU"/>
          <w:sz w:val="28"/>
          <w:szCs w:val="28"/>
        </w:rPr>
        <w:t>681, от 25.10.2017 №</w:t>
      </w:r>
      <w:r w:rsidR="0028259B">
        <w:rPr>
          <w:rFonts w:eastAsia="PMingLiU"/>
          <w:sz w:val="28"/>
          <w:szCs w:val="28"/>
        </w:rPr>
        <w:t xml:space="preserve"> </w:t>
      </w:r>
      <w:r w:rsidR="00892DEC">
        <w:rPr>
          <w:rFonts w:eastAsia="PMingLiU"/>
          <w:sz w:val="28"/>
          <w:szCs w:val="28"/>
        </w:rPr>
        <w:t>1118, от 29.06.2018 №</w:t>
      </w:r>
      <w:r w:rsidR="0028259B">
        <w:rPr>
          <w:rFonts w:eastAsia="PMingLiU"/>
          <w:sz w:val="28"/>
          <w:szCs w:val="28"/>
        </w:rPr>
        <w:t xml:space="preserve"> </w:t>
      </w:r>
      <w:r w:rsidR="00892DEC">
        <w:rPr>
          <w:rFonts w:eastAsia="PMingLiU"/>
          <w:sz w:val="28"/>
          <w:szCs w:val="28"/>
        </w:rPr>
        <w:t>632, от 12.11.2018 №</w:t>
      </w:r>
      <w:r w:rsidR="0028259B">
        <w:rPr>
          <w:rFonts w:eastAsia="PMingLiU"/>
          <w:sz w:val="28"/>
          <w:szCs w:val="28"/>
        </w:rPr>
        <w:t xml:space="preserve"> </w:t>
      </w:r>
      <w:r w:rsidR="00892DEC">
        <w:rPr>
          <w:rFonts w:eastAsia="PMingLiU"/>
          <w:sz w:val="28"/>
          <w:szCs w:val="28"/>
        </w:rPr>
        <w:t>1201);</w:t>
      </w:r>
    </w:p>
    <w:p w:rsidR="00D61561" w:rsidRDefault="00665628" w:rsidP="00486C9B">
      <w:pPr>
        <w:tabs>
          <w:tab w:val="left" w:pos="993"/>
        </w:tabs>
        <w:ind w:firstLine="709"/>
        <w:jc w:val="both"/>
        <w:rPr>
          <w:sz w:val="28"/>
          <w:szCs w:val="28"/>
        </w:rPr>
      </w:pPr>
      <w:proofErr w:type="gramStart"/>
      <w:r>
        <w:rPr>
          <w:sz w:val="28"/>
        </w:rPr>
        <w:t>8)</w:t>
      </w:r>
      <w:r w:rsidR="00303811" w:rsidRPr="00665628">
        <w:rPr>
          <w:sz w:val="28"/>
        </w:rPr>
        <w:t xml:space="preserve"> постановление Администрации Колпашев</w:t>
      </w:r>
      <w:r w:rsidR="00EA2FEE" w:rsidRPr="00665628">
        <w:rPr>
          <w:sz w:val="28"/>
        </w:rPr>
        <w:t>ского района от 04.06.2020 № 569</w:t>
      </w:r>
      <w:r w:rsidR="00303811" w:rsidRPr="00665628">
        <w:rPr>
          <w:sz w:val="28"/>
        </w:rPr>
        <w:t xml:space="preserve"> «О внесении изменений в постановлен</w:t>
      </w:r>
      <w:r w:rsidR="0028259B">
        <w:rPr>
          <w:sz w:val="28"/>
        </w:rPr>
        <w:t xml:space="preserve">ие Администрации Колпашевского </w:t>
      </w:r>
      <w:r w:rsidR="00303811" w:rsidRPr="00665628">
        <w:rPr>
          <w:sz w:val="28"/>
        </w:rPr>
        <w:t xml:space="preserve">района </w:t>
      </w:r>
      <w:r w:rsidR="00EA2FEE" w:rsidRPr="00665628">
        <w:rPr>
          <w:sz w:val="28"/>
          <w:szCs w:val="28"/>
        </w:rPr>
        <w:t>от 02</w:t>
      </w:r>
      <w:r w:rsidR="00303811" w:rsidRPr="00665628">
        <w:rPr>
          <w:sz w:val="28"/>
          <w:szCs w:val="28"/>
        </w:rPr>
        <w:t>.0</w:t>
      </w:r>
      <w:r w:rsidR="00EA2FEE" w:rsidRPr="00665628">
        <w:rPr>
          <w:sz w:val="28"/>
          <w:szCs w:val="28"/>
        </w:rPr>
        <w:t>3.2016 № 223</w:t>
      </w:r>
      <w:r w:rsidR="00303811" w:rsidRPr="00665628">
        <w:rPr>
          <w:sz w:val="28"/>
          <w:szCs w:val="28"/>
        </w:rPr>
        <w:t xml:space="preserve"> «Об утверждении Административного регламента предоставления муниципальной услуги «</w:t>
      </w:r>
      <w:r w:rsidR="001C2D75" w:rsidRPr="00665628">
        <w:rPr>
          <w:sz w:val="28"/>
          <w:szCs w:val="28"/>
        </w:rPr>
        <w:t>Перевод земель и земельных участков</w:t>
      </w:r>
      <w:r w:rsidR="001C2D75" w:rsidRPr="00665628">
        <w:rPr>
          <w:rFonts w:eastAsia="PMingLiU"/>
          <w:sz w:val="28"/>
          <w:szCs w:val="28"/>
        </w:rPr>
        <w:t xml:space="preserve">, </w:t>
      </w:r>
      <w:r w:rsidR="001C2D75" w:rsidRPr="00665628">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w:t>
      </w:r>
      <w:r w:rsidR="0028259B">
        <w:rPr>
          <w:sz w:val="28"/>
          <w:szCs w:val="28"/>
        </w:rPr>
        <w:t xml:space="preserve">Колпашевский район», земельных </w:t>
      </w:r>
      <w:r w:rsidR="001C2D75" w:rsidRPr="00665628">
        <w:rPr>
          <w:sz w:val="28"/>
          <w:szCs w:val="28"/>
        </w:rPr>
        <w:t>участков, государств</w:t>
      </w:r>
      <w:r w:rsidR="0028259B">
        <w:rPr>
          <w:sz w:val="28"/>
          <w:szCs w:val="28"/>
        </w:rPr>
        <w:t xml:space="preserve">енная собственность на который </w:t>
      </w:r>
      <w:r w:rsidR="001C2D75" w:rsidRPr="00665628">
        <w:rPr>
          <w:sz w:val="28"/>
          <w:szCs w:val="28"/>
        </w:rPr>
        <w:t>не разграничена и расположенных на межселенных территориях муниципального</w:t>
      </w:r>
      <w:proofErr w:type="gramEnd"/>
      <w:r w:rsidR="001C2D75" w:rsidRPr="00665628">
        <w:rPr>
          <w:sz w:val="28"/>
          <w:szCs w:val="28"/>
        </w:rPr>
        <w:t xml:space="preserve"> образования «Колпашевский район», на территориях сельских поселений, входящих в состав Колпашевского района, из одной категории в другую, за исключением земель сельскохозяйственного назначения</w:t>
      </w:r>
      <w:r w:rsidR="00303811" w:rsidRPr="00665628">
        <w:rPr>
          <w:rFonts w:eastAsia="PMingLiU"/>
          <w:sz w:val="28"/>
          <w:szCs w:val="28"/>
        </w:rPr>
        <w:t>»</w:t>
      </w:r>
      <w:r w:rsidR="00892DEC" w:rsidRPr="00892DEC">
        <w:rPr>
          <w:rFonts w:eastAsia="PMingLiU"/>
          <w:sz w:val="28"/>
          <w:szCs w:val="28"/>
        </w:rPr>
        <w:t xml:space="preserve"> </w:t>
      </w:r>
      <w:r w:rsidR="00892DEC">
        <w:rPr>
          <w:rFonts w:eastAsia="PMingLiU"/>
          <w:sz w:val="28"/>
          <w:szCs w:val="28"/>
        </w:rPr>
        <w:t>(в редакции постановлений Администрации Колпашевского района от 19.05.2016 №</w:t>
      </w:r>
      <w:r w:rsidR="00217C36">
        <w:rPr>
          <w:rFonts w:eastAsia="PMingLiU"/>
          <w:sz w:val="28"/>
          <w:szCs w:val="28"/>
        </w:rPr>
        <w:t xml:space="preserve"> </w:t>
      </w:r>
      <w:r w:rsidR="00892DEC">
        <w:rPr>
          <w:rFonts w:eastAsia="PMingLiU"/>
          <w:sz w:val="28"/>
          <w:szCs w:val="28"/>
        </w:rPr>
        <w:t>513, от 13.07.2017 №</w:t>
      </w:r>
      <w:r w:rsidR="00217C36">
        <w:rPr>
          <w:rFonts w:eastAsia="PMingLiU"/>
          <w:sz w:val="28"/>
          <w:szCs w:val="28"/>
        </w:rPr>
        <w:t xml:space="preserve"> </w:t>
      </w:r>
      <w:r w:rsidR="00892DEC">
        <w:rPr>
          <w:rFonts w:eastAsia="PMingLiU"/>
          <w:sz w:val="28"/>
          <w:szCs w:val="28"/>
        </w:rPr>
        <w:t>681, от 25.10.2017 №</w:t>
      </w:r>
      <w:r w:rsidR="00217C36">
        <w:rPr>
          <w:rFonts w:eastAsia="PMingLiU"/>
          <w:sz w:val="28"/>
          <w:szCs w:val="28"/>
        </w:rPr>
        <w:t xml:space="preserve"> </w:t>
      </w:r>
      <w:r w:rsidR="00892DEC">
        <w:rPr>
          <w:rFonts w:eastAsia="PMingLiU"/>
          <w:sz w:val="28"/>
          <w:szCs w:val="28"/>
        </w:rPr>
        <w:t>1118, от 29.06.2018 №</w:t>
      </w:r>
      <w:r w:rsidR="00217C36">
        <w:rPr>
          <w:rFonts w:eastAsia="PMingLiU"/>
          <w:sz w:val="28"/>
          <w:szCs w:val="28"/>
        </w:rPr>
        <w:t xml:space="preserve"> </w:t>
      </w:r>
      <w:r w:rsidR="00892DEC">
        <w:rPr>
          <w:rFonts w:eastAsia="PMingLiU"/>
          <w:sz w:val="28"/>
          <w:szCs w:val="28"/>
        </w:rPr>
        <w:t>632, от 12.11.2018 №</w:t>
      </w:r>
      <w:r w:rsidR="00217C36">
        <w:rPr>
          <w:rFonts w:eastAsia="PMingLiU"/>
          <w:sz w:val="28"/>
          <w:szCs w:val="28"/>
        </w:rPr>
        <w:t xml:space="preserve"> </w:t>
      </w:r>
      <w:r w:rsidR="00892DEC">
        <w:rPr>
          <w:rFonts w:eastAsia="PMingLiU"/>
          <w:sz w:val="28"/>
          <w:szCs w:val="28"/>
        </w:rPr>
        <w:t xml:space="preserve">1201, </w:t>
      </w:r>
      <w:proofErr w:type="gramStart"/>
      <w:r w:rsidR="00892DEC">
        <w:rPr>
          <w:rFonts w:eastAsia="PMingLiU"/>
          <w:sz w:val="28"/>
          <w:szCs w:val="28"/>
        </w:rPr>
        <w:t>от</w:t>
      </w:r>
      <w:proofErr w:type="gramEnd"/>
      <w:r w:rsidR="00892DEC">
        <w:rPr>
          <w:rFonts w:eastAsia="PMingLiU"/>
          <w:sz w:val="28"/>
          <w:szCs w:val="28"/>
        </w:rPr>
        <w:t xml:space="preserve"> 29.11.2019 №</w:t>
      </w:r>
      <w:r w:rsidR="00217C36">
        <w:rPr>
          <w:rFonts w:eastAsia="PMingLiU"/>
          <w:sz w:val="28"/>
          <w:szCs w:val="28"/>
        </w:rPr>
        <w:t xml:space="preserve"> </w:t>
      </w:r>
      <w:r w:rsidR="00892DEC">
        <w:rPr>
          <w:rFonts w:eastAsia="PMingLiU"/>
          <w:sz w:val="28"/>
          <w:szCs w:val="28"/>
        </w:rPr>
        <w:t>1344)</w:t>
      </w:r>
      <w:r w:rsidR="00EE12FA">
        <w:rPr>
          <w:rFonts w:eastAsia="PMingLiU"/>
          <w:sz w:val="28"/>
          <w:szCs w:val="28"/>
        </w:rPr>
        <w:t>;</w:t>
      </w:r>
      <w:r w:rsidR="00EE12FA" w:rsidRPr="00665628" w:rsidDel="00FA2E94">
        <w:rPr>
          <w:sz w:val="28"/>
          <w:szCs w:val="28"/>
        </w:rPr>
        <w:t xml:space="preserve"> </w:t>
      </w:r>
    </w:p>
    <w:p w:rsidR="006D667E" w:rsidRDefault="00665628" w:rsidP="00486C9B">
      <w:pPr>
        <w:tabs>
          <w:tab w:val="left" w:pos="993"/>
        </w:tabs>
        <w:ind w:firstLine="709"/>
        <w:jc w:val="both"/>
        <w:rPr>
          <w:sz w:val="28"/>
          <w:szCs w:val="28"/>
        </w:rPr>
      </w:pPr>
      <w:proofErr w:type="gramStart"/>
      <w:r>
        <w:rPr>
          <w:sz w:val="28"/>
        </w:rPr>
        <w:t>9)</w:t>
      </w:r>
      <w:r w:rsidR="00303811" w:rsidRPr="00665628">
        <w:rPr>
          <w:sz w:val="28"/>
        </w:rPr>
        <w:t xml:space="preserve"> постановление Администрации Колпашевского района от 06.07.2020 № 70</w:t>
      </w:r>
      <w:r w:rsidR="00EA2FEE" w:rsidRPr="00665628">
        <w:rPr>
          <w:sz w:val="28"/>
        </w:rPr>
        <w:t>2</w:t>
      </w:r>
      <w:r w:rsidR="00303811" w:rsidRPr="00665628">
        <w:rPr>
          <w:sz w:val="28"/>
        </w:rPr>
        <w:t xml:space="preserve"> «О внесении изменений в постановлен</w:t>
      </w:r>
      <w:r w:rsidR="00217C36">
        <w:rPr>
          <w:sz w:val="28"/>
        </w:rPr>
        <w:t xml:space="preserve">ие Администрации Колпашевского </w:t>
      </w:r>
      <w:r w:rsidR="00303811" w:rsidRPr="00665628">
        <w:rPr>
          <w:sz w:val="28"/>
        </w:rPr>
        <w:t xml:space="preserve">района </w:t>
      </w:r>
      <w:r w:rsidR="00EA2FEE" w:rsidRPr="00665628">
        <w:rPr>
          <w:sz w:val="28"/>
          <w:szCs w:val="28"/>
        </w:rPr>
        <w:t>от 02.03</w:t>
      </w:r>
      <w:r w:rsidR="00303811" w:rsidRPr="00665628">
        <w:rPr>
          <w:sz w:val="28"/>
          <w:szCs w:val="28"/>
        </w:rPr>
        <w:t xml:space="preserve">.2016 № </w:t>
      </w:r>
      <w:r w:rsidR="00EA2FEE" w:rsidRPr="00665628">
        <w:rPr>
          <w:sz w:val="28"/>
          <w:szCs w:val="28"/>
        </w:rPr>
        <w:t>223</w:t>
      </w:r>
      <w:r w:rsidR="00303811" w:rsidRPr="00665628">
        <w:rPr>
          <w:sz w:val="28"/>
          <w:szCs w:val="28"/>
        </w:rPr>
        <w:t xml:space="preserve"> «Об утверждении Административного регламента предоставления муниципальной услуги «</w:t>
      </w:r>
      <w:r w:rsidR="001C2D75" w:rsidRPr="00665628">
        <w:rPr>
          <w:sz w:val="28"/>
          <w:szCs w:val="28"/>
        </w:rPr>
        <w:t>Перевод земель и земельных участков</w:t>
      </w:r>
      <w:r w:rsidR="001C2D75" w:rsidRPr="00665628">
        <w:rPr>
          <w:rFonts w:eastAsia="PMingLiU"/>
          <w:sz w:val="28"/>
          <w:szCs w:val="28"/>
        </w:rPr>
        <w:t xml:space="preserve">, </w:t>
      </w:r>
      <w:r w:rsidR="001C2D75" w:rsidRPr="00665628">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w:t>
      </w:r>
      <w:r w:rsidR="00217C36">
        <w:rPr>
          <w:sz w:val="28"/>
          <w:szCs w:val="28"/>
        </w:rPr>
        <w:t xml:space="preserve">Колпашевский район», земельных </w:t>
      </w:r>
      <w:r w:rsidR="001C2D75" w:rsidRPr="00665628">
        <w:rPr>
          <w:sz w:val="28"/>
          <w:szCs w:val="28"/>
        </w:rPr>
        <w:t>участков, государств</w:t>
      </w:r>
      <w:r w:rsidR="00217C36">
        <w:rPr>
          <w:sz w:val="28"/>
          <w:szCs w:val="28"/>
        </w:rPr>
        <w:t xml:space="preserve">енная собственность на который </w:t>
      </w:r>
      <w:r w:rsidR="001C2D75" w:rsidRPr="00665628">
        <w:rPr>
          <w:sz w:val="28"/>
          <w:szCs w:val="28"/>
        </w:rPr>
        <w:t>не разграничена и расположенных на межселенных территориях муниципального</w:t>
      </w:r>
      <w:proofErr w:type="gramEnd"/>
      <w:r w:rsidR="001C2D75" w:rsidRPr="00665628">
        <w:rPr>
          <w:sz w:val="28"/>
          <w:szCs w:val="28"/>
        </w:rPr>
        <w:t xml:space="preserve"> образования «Колпашевский район», на территориях сельских поселений, входящих в состав Колпашевского района, из одной категории в другую, за исключением земель сельскохозяйственного назначения</w:t>
      </w:r>
      <w:r w:rsidR="00303811" w:rsidRPr="00665628">
        <w:rPr>
          <w:rFonts w:eastAsia="PMingLiU"/>
          <w:sz w:val="28"/>
          <w:szCs w:val="28"/>
        </w:rPr>
        <w:t>»</w:t>
      </w:r>
      <w:r w:rsidR="00892DEC" w:rsidRPr="00892DEC">
        <w:rPr>
          <w:rFonts w:eastAsia="PMingLiU"/>
          <w:sz w:val="28"/>
          <w:szCs w:val="28"/>
        </w:rPr>
        <w:t xml:space="preserve"> </w:t>
      </w:r>
      <w:r w:rsidR="00892DEC">
        <w:rPr>
          <w:rFonts w:eastAsia="PMingLiU"/>
          <w:sz w:val="28"/>
          <w:szCs w:val="28"/>
        </w:rPr>
        <w:t>(в редакции постановлений Администрации Колпашевского района от 19.05.2016 №</w:t>
      </w:r>
      <w:r w:rsidR="00217C36">
        <w:rPr>
          <w:rFonts w:eastAsia="PMingLiU"/>
          <w:sz w:val="28"/>
          <w:szCs w:val="28"/>
        </w:rPr>
        <w:t xml:space="preserve"> </w:t>
      </w:r>
      <w:r w:rsidR="00892DEC">
        <w:rPr>
          <w:rFonts w:eastAsia="PMingLiU"/>
          <w:sz w:val="28"/>
          <w:szCs w:val="28"/>
        </w:rPr>
        <w:t>513, от 13.07.2017 №</w:t>
      </w:r>
      <w:r w:rsidR="00217C36">
        <w:rPr>
          <w:rFonts w:eastAsia="PMingLiU"/>
          <w:sz w:val="28"/>
          <w:szCs w:val="28"/>
        </w:rPr>
        <w:t xml:space="preserve"> </w:t>
      </w:r>
      <w:r w:rsidR="00892DEC">
        <w:rPr>
          <w:rFonts w:eastAsia="PMingLiU"/>
          <w:sz w:val="28"/>
          <w:szCs w:val="28"/>
        </w:rPr>
        <w:t>681, от 25.10.2017 №</w:t>
      </w:r>
      <w:r w:rsidR="00217C36">
        <w:rPr>
          <w:rFonts w:eastAsia="PMingLiU"/>
          <w:sz w:val="28"/>
          <w:szCs w:val="28"/>
        </w:rPr>
        <w:t xml:space="preserve"> </w:t>
      </w:r>
      <w:r w:rsidR="00892DEC">
        <w:rPr>
          <w:rFonts w:eastAsia="PMingLiU"/>
          <w:sz w:val="28"/>
          <w:szCs w:val="28"/>
        </w:rPr>
        <w:t>1118, от 29.06.2018 №</w:t>
      </w:r>
      <w:r w:rsidR="00217C36">
        <w:rPr>
          <w:rFonts w:eastAsia="PMingLiU"/>
          <w:sz w:val="28"/>
          <w:szCs w:val="28"/>
        </w:rPr>
        <w:t xml:space="preserve"> </w:t>
      </w:r>
      <w:r w:rsidR="00892DEC">
        <w:rPr>
          <w:rFonts w:eastAsia="PMingLiU"/>
          <w:sz w:val="28"/>
          <w:szCs w:val="28"/>
        </w:rPr>
        <w:t>632, от 12.11.2018 №</w:t>
      </w:r>
      <w:r w:rsidR="00217C36">
        <w:rPr>
          <w:rFonts w:eastAsia="PMingLiU"/>
          <w:sz w:val="28"/>
          <w:szCs w:val="28"/>
        </w:rPr>
        <w:t xml:space="preserve"> </w:t>
      </w:r>
      <w:r w:rsidR="00892DEC">
        <w:rPr>
          <w:rFonts w:eastAsia="PMingLiU"/>
          <w:sz w:val="28"/>
          <w:szCs w:val="28"/>
        </w:rPr>
        <w:t xml:space="preserve">1201, </w:t>
      </w:r>
      <w:proofErr w:type="gramStart"/>
      <w:r w:rsidR="00892DEC">
        <w:rPr>
          <w:rFonts w:eastAsia="PMingLiU"/>
          <w:sz w:val="28"/>
          <w:szCs w:val="28"/>
        </w:rPr>
        <w:t>от</w:t>
      </w:r>
      <w:proofErr w:type="gramEnd"/>
      <w:r w:rsidR="00892DEC">
        <w:rPr>
          <w:rFonts w:eastAsia="PMingLiU"/>
          <w:sz w:val="28"/>
          <w:szCs w:val="28"/>
        </w:rPr>
        <w:t xml:space="preserve"> 04.06.2020 №</w:t>
      </w:r>
      <w:r w:rsidR="00217C36">
        <w:rPr>
          <w:rFonts w:eastAsia="PMingLiU"/>
          <w:sz w:val="28"/>
          <w:szCs w:val="28"/>
        </w:rPr>
        <w:t xml:space="preserve"> </w:t>
      </w:r>
      <w:r w:rsidR="00892DEC">
        <w:rPr>
          <w:rFonts w:eastAsia="PMingLiU"/>
          <w:sz w:val="28"/>
          <w:szCs w:val="28"/>
        </w:rPr>
        <w:t>569).</w:t>
      </w:r>
    </w:p>
    <w:p w:rsidR="00303811" w:rsidRDefault="002D4683" w:rsidP="00486C9B">
      <w:pPr>
        <w:tabs>
          <w:tab w:val="left" w:pos="993"/>
        </w:tabs>
        <w:ind w:firstLine="709"/>
        <w:jc w:val="both"/>
        <w:rPr>
          <w:sz w:val="28"/>
          <w:szCs w:val="28"/>
        </w:rPr>
      </w:pPr>
      <w:r>
        <w:rPr>
          <w:sz w:val="28"/>
          <w:szCs w:val="28"/>
        </w:rPr>
        <w:t>3</w:t>
      </w:r>
      <w:r w:rsidR="00303811" w:rsidRPr="00A56020">
        <w:rPr>
          <w:sz w:val="28"/>
          <w:szCs w:val="28"/>
        </w:rPr>
        <w:t xml:space="preserve">. Опубликовать настоящее постановление в Ведомостях органов местного самоуправления Колпашевского района и разместить на официальном сайте </w:t>
      </w:r>
      <w:r w:rsidR="00892DEC">
        <w:rPr>
          <w:sz w:val="28"/>
          <w:szCs w:val="28"/>
        </w:rPr>
        <w:t xml:space="preserve">органов местного самоуправления </w:t>
      </w:r>
      <w:r w:rsidR="00303811" w:rsidRPr="00A56020">
        <w:rPr>
          <w:sz w:val="28"/>
          <w:szCs w:val="28"/>
        </w:rPr>
        <w:t>муниципального образования «Колпашевский район».</w:t>
      </w:r>
    </w:p>
    <w:p w:rsidR="002D4683" w:rsidRPr="00A56020" w:rsidRDefault="002D4683" w:rsidP="00486C9B">
      <w:pPr>
        <w:tabs>
          <w:tab w:val="left" w:pos="993"/>
        </w:tabs>
        <w:ind w:firstLine="709"/>
        <w:jc w:val="both"/>
        <w:rPr>
          <w:sz w:val="28"/>
          <w:szCs w:val="28"/>
        </w:rPr>
      </w:pPr>
      <w:r>
        <w:rPr>
          <w:sz w:val="28"/>
          <w:szCs w:val="28"/>
        </w:rPr>
        <w:t xml:space="preserve">4. Настоящее постановление вступает в силу </w:t>
      </w:r>
      <w:proofErr w:type="gramStart"/>
      <w:r>
        <w:rPr>
          <w:sz w:val="28"/>
          <w:szCs w:val="28"/>
        </w:rPr>
        <w:t>с</w:t>
      </w:r>
      <w:proofErr w:type="gramEnd"/>
      <w:r>
        <w:rPr>
          <w:sz w:val="28"/>
          <w:szCs w:val="28"/>
        </w:rPr>
        <w:t xml:space="preserve"> даты его официального опубликования.</w:t>
      </w:r>
    </w:p>
    <w:p w:rsidR="00303811" w:rsidRPr="00A56020" w:rsidRDefault="002D4683" w:rsidP="00486C9B">
      <w:pPr>
        <w:pStyle w:val="a3"/>
        <w:tabs>
          <w:tab w:val="left" w:pos="993"/>
        </w:tabs>
        <w:ind w:firstLine="709"/>
      </w:pPr>
      <w:r>
        <w:t>5</w:t>
      </w:r>
      <w:r w:rsidR="00303811" w:rsidRPr="00A56020">
        <w:t>. </w:t>
      </w:r>
      <w:proofErr w:type="gramStart"/>
      <w:r w:rsidR="00303811" w:rsidRPr="00A56020">
        <w:t>Контроль за</w:t>
      </w:r>
      <w:proofErr w:type="gramEnd"/>
      <w:r w:rsidR="00303811" w:rsidRPr="00A56020">
        <w:t xml:space="preserve"> исполнением постановления </w:t>
      </w:r>
      <w:r w:rsidR="00EF017C">
        <w:t>оставляю за собой</w:t>
      </w:r>
      <w:r w:rsidR="00303811">
        <w:t>.</w:t>
      </w:r>
    </w:p>
    <w:p w:rsidR="00303811" w:rsidRPr="00A56020" w:rsidRDefault="00303811" w:rsidP="00486C9B">
      <w:pPr>
        <w:tabs>
          <w:tab w:val="left" w:pos="993"/>
        </w:tabs>
        <w:jc w:val="both"/>
        <w:rPr>
          <w:sz w:val="28"/>
          <w:szCs w:val="28"/>
        </w:rPr>
      </w:pPr>
    </w:p>
    <w:p w:rsidR="00303811" w:rsidRPr="00A56020" w:rsidRDefault="00303811" w:rsidP="00486C9B">
      <w:pPr>
        <w:tabs>
          <w:tab w:val="left" w:pos="993"/>
        </w:tabs>
        <w:jc w:val="both"/>
        <w:rPr>
          <w:sz w:val="28"/>
          <w:szCs w:val="28"/>
        </w:rPr>
      </w:pPr>
    </w:p>
    <w:p w:rsidR="00D61561" w:rsidRDefault="00EF017C" w:rsidP="00486C9B">
      <w:pPr>
        <w:tabs>
          <w:tab w:val="left" w:pos="993"/>
        </w:tabs>
        <w:jc w:val="both"/>
        <w:rPr>
          <w:sz w:val="28"/>
          <w:szCs w:val="28"/>
        </w:rPr>
      </w:pPr>
      <w:proofErr w:type="spellStart"/>
      <w:r>
        <w:rPr>
          <w:sz w:val="28"/>
          <w:szCs w:val="28"/>
        </w:rPr>
        <w:t>Врио</w:t>
      </w:r>
      <w:proofErr w:type="spellEnd"/>
      <w:r>
        <w:rPr>
          <w:sz w:val="28"/>
          <w:szCs w:val="28"/>
        </w:rPr>
        <w:t xml:space="preserve"> </w:t>
      </w:r>
      <w:r w:rsidR="00303811" w:rsidRPr="00A56020">
        <w:rPr>
          <w:sz w:val="28"/>
          <w:szCs w:val="28"/>
        </w:rPr>
        <w:t>Глав</w:t>
      </w:r>
      <w:r>
        <w:rPr>
          <w:sz w:val="28"/>
          <w:szCs w:val="28"/>
        </w:rPr>
        <w:t>ы</w:t>
      </w:r>
      <w:r w:rsidR="00303811" w:rsidRPr="00A56020">
        <w:rPr>
          <w:sz w:val="28"/>
          <w:szCs w:val="28"/>
        </w:rPr>
        <w:t xml:space="preserve"> района</w:t>
      </w:r>
      <w:r w:rsidR="00D61561">
        <w:rPr>
          <w:sz w:val="28"/>
          <w:szCs w:val="28"/>
        </w:rPr>
        <w:t xml:space="preserve">                                                   </w:t>
      </w:r>
      <w:r>
        <w:rPr>
          <w:sz w:val="28"/>
          <w:szCs w:val="28"/>
        </w:rPr>
        <w:t xml:space="preserve">  </w:t>
      </w:r>
      <w:r w:rsidR="00217C36">
        <w:rPr>
          <w:sz w:val="28"/>
          <w:szCs w:val="28"/>
        </w:rPr>
        <w:t xml:space="preserve">                              </w:t>
      </w:r>
      <w:proofErr w:type="spellStart"/>
      <w:r w:rsidR="00217C36">
        <w:rPr>
          <w:sz w:val="28"/>
          <w:szCs w:val="28"/>
        </w:rPr>
        <w:t>А.Б.</w:t>
      </w:r>
      <w:r>
        <w:rPr>
          <w:sz w:val="28"/>
          <w:szCs w:val="28"/>
        </w:rPr>
        <w:t>Агеев</w:t>
      </w:r>
      <w:proofErr w:type="spellEnd"/>
    </w:p>
    <w:p w:rsidR="00D61561" w:rsidRDefault="00D61561" w:rsidP="00303811">
      <w:pPr>
        <w:tabs>
          <w:tab w:val="left" w:pos="993"/>
        </w:tabs>
        <w:jc w:val="both"/>
        <w:rPr>
          <w:sz w:val="28"/>
          <w:szCs w:val="28"/>
        </w:rPr>
      </w:pPr>
    </w:p>
    <w:p w:rsidR="00303811" w:rsidRPr="00635EC9" w:rsidRDefault="00217C36" w:rsidP="00303811">
      <w:pPr>
        <w:tabs>
          <w:tab w:val="left" w:pos="993"/>
        </w:tabs>
        <w:jc w:val="both"/>
      </w:pPr>
      <w:proofErr w:type="spellStart"/>
      <w:r>
        <w:t>Н.Г.</w:t>
      </w:r>
      <w:r w:rsidR="00303811" w:rsidRPr="00635EC9">
        <w:t>Кияница</w:t>
      </w:r>
      <w:proofErr w:type="spellEnd"/>
    </w:p>
    <w:p w:rsidR="00303811" w:rsidRPr="00635EC9" w:rsidRDefault="00303811" w:rsidP="00303811">
      <w:pPr>
        <w:tabs>
          <w:tab w:val="left" w:pos="993"/>
        </w:tabs>
        <w:jc w:val="both"/>
      </w:pPr>
      <w:r w:rsidRPr="00635EC9">
        <w:t>5 10 50</w:t>
      </w:r>
    </w:p>
    <w:p w:rsidR="00A670C6" w:rsidRDefault="00A670C6" w:rsidP="00303811">
      <w:pPr>
        <w:tabs>
          <w:tab w:val="left" w:pos="993"/>
          <w:tab w:val="left" w:pos="1134"/>
        </w:tabs>
        <w:adjustRightInd w:val="0"/>
        <w:ind w:firstLine="567"/>
        <w:jc w:val="right"/>
        <w:rPr>
          <w:rFonts w:eastAsia="Calibri"/>
          <w:sz w:val="28"/>
          <w:szCs w:val="28"/>
        </w:rPr>
      </w:pPr>
    </w:p>
    <w:p w:rsidR="00664C00" w:rsidRDefault="00664C00" w:rsidP="00303811">
      <w:pPr>
        <w:tabs>
          <w:tab w:val="left" w:pos="993"/>
          <w:tab w:val="left" w:pos="1134"/>
        </w:tabs>
        <w:adjustRightInd w:val="0"/>
        <w:ind w:firstLine="567"/>
        <w:jc w:val="right"/>
        <w:rPr>
          <w:rFonts w:eastAsia="Calibri"/>
          <w:sz w:val="28"/>
          <w:szCs w:val="28"/>
        </w:rPr>
      </w:pPr>
    </w:p>
    <w:p w:rsidR="00664C00" w:rsidRDefault="00664C00"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683E" w:rsidRDefault="00EF683E" w:rsidP="00303811">
      <w:pPr>
        <w:tabs>
          <w:tab w:val="left" w:pos="993"/>
          <w:tab w:val="left" w:pos="1134"/>
        </w:tabs>
        <w:adjustRightInd w:val="0"/>
        <w:ind w:firstLine="567"/>
        <w:jc w:val="right"/>
        <w:rPr>
          <w:rFonts w:eastAsia="Calibri"/>
          <w:sz w:val="28"/>
          <w:szCs w:val="28"/>
        </w:rPr>
      </w:pPr>
    </w:p>
    <w:p w:rsidR="00EF017C" w:rsidRDefault="00EF017C" w:rsidP="00217C36">
      <w:pPr>
        <w:tabs>
          <w:tab w:val="left" w:pos="993"/>
          <w:tab w:val="left" w:pos="1134"/>
        </w:tabs>
        <w:adjustRightInd w:val="0"/>
        <w:rPr>
          <w:rFonts w:eastAsia="Calibri"/>
          <w:sz w:val="28"/>
          <w:szCs w:val="28"/>
        </w:rPr>
      </w:pPr>
    </w:p>
    <w:p w:rsidR="00892DEC" w:rsidRDefault="00303811" w:rsidP="00303811">
      <w:pPr>
        <w:tabs>
          <w:tab w:val="left" w:pos="993"/>
          <w:tab w:val="left" w:pos="1134"/>
        </w:tabs>
        <w:adjustRightInd w:val="0"/>
        <w:ind w:firstLine="567"/>
        <w:jc w:val="right"/>
        <w:rPr>
          <w:rFonts w:eastAsia="Calibri"/>
          <w:sz w:val="28"/>
          <w:szCs w:val="28"/>
        </w:rPr>
      </w:pPr>
      <w:r w:rsidRPr="00D05E9F">
        <w:rPr>
          <w:rFonts w:eastAsia="Calibri"/>
          <w:sz w:val="28"/>
          <w:szCs w:val="28"/>
        </w:rPr>
        <w:t xml:space="preserve">Приложение </w:t>
      </w:r>
    </w:p>
    <w:p w:rsidR="00892DEC" w:rsidRDefault="00892DEC" w:rsidP="00303811">
      <w:pPr>
        <w:tabs>
          <w:tab w:val="left" w:pos="993"/>
          <w:tab w:val="left" w:pos="1134"/>
        </w:tabs>
        <w:adjustRightInd w:val="0"/>
        <w:ind w:firstLine="567"/>
        <w:jc w:val="right"/>
        <w:rPr>
          <w:rFonts w:eastAsia="Calibri"/>
          <w:sz w:val="28"/>
          <w:szCs w:val="28"/>
        </w:rPr>
      </w:pPr>
      <w:r>
        <w:rPr>
          <w:rFonts w:eastAsia="Calibri"/>
          <w:sz w:val="28"/>
          <w:szCs w:val="28"/>
        </w:rPr>
        <w:t>УТВЕРЖДЕНО</w:t>
      </w:r>
    </w:p>
    <w:p w:rsidR="00303811" w:rsidRPr="00D05E9F" w:rsidRDefault="00892DEC" w:rsidP="00303811">
      <w:pPr>
        <w:tabs>
          <w:tab w:val="left" w:pos="993"/>
          <w:tab w:val="left" w:pos="1134"/>
        </w:tabs>
        <w:adjustRightInd w:val="0"/>
        <w:ind w:firstLine="567"/>
        <w:jc w:val="right"/>
        <w:rPr>
          <w:rFonts w:eastAsia="Calibri"/>
          <w:sz w:val="28"/>
          <w:szCs w:val="28"/>
        </w:rPr>
      </w:pPr>
      <w:r w:rsidRPr="00D05E9F">
        <w:rPr>
          <w:rFonts w:eastAsia="Calibri"/>
          <w:sz w:val="28"/>
          <w:szCs w:val="28"/>
        </w:rPr>
        <w:t>постановлени</w:t>
      </w:r>
      <w:r>
        <w:rPr>
          <w:rFonts w:eastAsia="Calibri"/>
          <w:sz w:val="28"/>
          <w:szCs w:val="28"/>
        </w:rPr>
        <w:t>ем</w:t>
      </w:r>
      <w:r w:rsidRPr="00D05E9F">
        <w:rPr>
          <w:rFonts w:eastAsia="Calibri"/>
          <w:sz w:val="28"/>
          <w:szCs w:val="28"/>
        </w:rPr>
        <w:t xml:space="preserve"> </w:t>
      </w:r>
    </w:p>
    <w:p w:rsidR="00303811" w:rsidRPr="00D05E9F" w:rsidRDefault="00303811" w:rsidP="00303811">
      <w:pPr>
        <w:tabs>
          <w:tab w:val="left" w:pos="993"/>
          <w:tab w:val="left" w:pos="1134"/>
        </w:tabs>
        <w:adjustRightInd w:val="0"/>
        <w:ind w:firstLine="567"/>
        <w:jc w:val="right"/>
        <w:rPr>
          <w:rFonts w:eastAsia="Calibri"/>
          <w:i/>
          <w:sz w:val="28"/>
          <w:szCs w:val="28"/>
        </w:rPr>
      </w:pPr>
      <w:r w:rsidRPr="00D05E9F">
        <w:rPr>
          <w:rFonts w:eastAsia="Calibri"/>
          <w:sz w:val="28"/>
          <w:szCs w:val="28"/>
        </w:rPr>
        <w:t>Администрации Колпашевского района</w:t>
      </w:r>
    </w:p>
    <w:p w:rsidR="00303811" w:rsidRDefault="00303811" w:rsidP="00303811">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right"/>
        <w:rPr>
          <w:b/>
          <w:sz w:val="28"/>
        </w:rPr>
      </w:pPr>
      <w:r w:rsidRPr="00D05E9F">
        <w:rPr>
          <w:rFonts w:eastAsia="Calibri"/>
          <w:sz w:val="28"/>
          <w:szCs w:val="28"/>
        </w:rPr>
        <w:t xml:space="preserve">от </w:t>
      </w:r>
      <w:r w:rsidR="00217C36">
        <w:rPr>
          <w:rFonts w:eastAsia="Calibri"/>
          <w:sz w:val="28"/>
          <w:szCs w:val="28"/>
        </w:rPr>
        <w:t>11.07</w:t>
      </w:r>
      <w:r>
        <w:rPr>
          <w:rFonts w:eastAsia="Calibri"/>
          <w:sz w:val="28"/>
          <w:szCs w:val="28"/>
        </w:rPr>
        <w:t>.2022</w:t>
      </w:r>
      <w:r w:rsidR="00A50B59">
        <w:rPr>
          <w:rFonts w:eastAsia="Calibri"/>
          <w:sz w:val="28"/>
          <w:szCs w:val="28"/>
        </w:rPr>
        <w:t xml:space="preserve">  </w:t>
      </w:r>
      <w:r w:rsidR="00217C36">
        <w:rPr>
          <w:rFonts w:eastAsia="Calibri"/>
          <w:sz w:val="28"/>
          <w:szCs w:val="28"/>
        </w:rPr>
        <w:t>№</w:t>
      </w:r>
      <w:r w:rsidRPr="00D05E9F">
        <w:rPr>
          <w:rFonts w:eastAsia="Calibri"/>
          <w:sz w:val="28"/>
          <w:szCs w:val="28"/>
        </w:rPr>
        <w:t xml:space="preserve"> </w:t>
      </w:r>
      <w:r w:rsidR="00217C36">
        <w:rPr>
          <w:rFonts w:eastAsia="Calibri"/>
          <w:sz w:val="28"/>
          <w:szCs w:val="28"/>
        </w:rPr>
        <w:t>877</w:t>
      </w:r>
    </w:p>
    <w:p w:rsidR="00303811" w:rsidRDefault="00303811" w:rsidP="00303811">
      <w:pPr>
        <w:spacing w:before="178" w:line="322" w:lineRule="exact"/>
        <w:ind w:left="2100"/>
        <w:rPr>
          <w:b/>
          <w:sz w:val="28"/>
        </w:rPr>
      </w:pPr>
    </w:p>
    <w:p w:rsidR="00303811" w:rsidRPr="00D05E9F" w:rsidRDefault="00303811" w:rsidP="00217C36">
      <w:pPr>
        <w:spacing w:before="178" w:line="322" w:lineRule="exact"/>
        <w:jc w:val="center"/>
        <w:rPr>
          <w:sz w:val="28"/>
        </w:rPr>
      </w:pPr>
      <w:r w:rsidRPr="00D05E9F">
        <w:rPr>
          <w:sz w:val="28"/>
        </w:rPr>
        <w:t>Административный</w:t>
      </w:r>
      <w:r w:rsidRPr="00D05E9F">
        <w:rPr>
          <w:spacing w:val="-10"/>
          <w:sz w:val="28"/>
        </w:rPr>
        <w:t xml:space="preserve"> </w:t>
      </w:r>
      <w:r w:rsidRPr="00D05E9F">
        <w:rPr>
          <w:sz w:val="28"/>
        </w:rPr>
        <w:t>регламент</w:t>
      </w:r>
      <w:r w:rsidRPr="00D05E9F">
        <w:rPr>
          <w:spacing w:val="-8"/>
          <w:sz w:val="28"/>
        </w:rPr>
        <w:t xml:space="preserve"> </w:t>
      </w:r>
      <w:r w:rsidRPr="00D05E9F">
        <w:rPr>
          <w:spacing w:val="-2"/>
          <w:sz w:val="28"/>
        </w:rPr>
        <w:t>предоставления</w:t>
      </w:r>
    </w:p>
    <w:p w:rsidR="002400A3" w:rsidRPr="00F62614" w:rsidRDefault="00303811" w:rsidP="00217C36">
      <w:pPr>
        <w:ind w:right="165"/>
        <w:jc w:val="center"/>
        <w:rPr>
          <w:sz w:val="28"/>
        </w:rPr>
      </w:pPr>
      <w:r w:rsidRPr="00D05E9F">
        <w:rPr>
          <w:sz w:val="28"/>
        </w:rPr>
        <w:t>муниципальной</w:t>
      </w:r>
      <w:r w:rsidRPr="00D05E9F">
        <w:rPr>
          <w:spacing w:val="-5"/>
          <w:sz w:val="28"/>
        </w:rPr>
        <w:t xml:space="preserve"> </w:t>
      </w:r>
      <w:r w:rsidRPr="00D05E9F">
        <w:rPr>
          <w:sz w:val="28"/>
        </w:rPr>
        <w:t>услуги</w:t>
      </w:r>
      <w:r w:rsidRPr="00D05E9F">
        <w:rPr>
          <w:spacing w:val="-9"/>
          <w:sz w:val="28"/>
        </w:rPr>
        <w:t xml:space="preserve"> </w:t>
      </w:r>
      <w:r w:rsidR="002400A3">
        <w:rPr>
          <w:spacing w:val="-9"/>
          <w:sz w:val="28"/>
        </w:rPr>
        <w:t>«</w:t>
      </w:r>
      <w:r w:rsidR="002400A3" w:rsidRPr="00F62614">
        <w:rPr>
          <w:sz w:val="28"/>
        </w:rPr>
        <w:t>Отнесение</w:t>
      </w:r>
      <w:r w:rsidR="002400A3" w:rsidRPr="00F62614">
        <w:rPr>
          <w:spacing w:val="-5"/>
          <w:sz w:val="28"/>
        </w:rPr>
        <w:t xml:space="preserve"> </w:t>
      </w:r>
      <w:r w:rsidR="002400A3" w:rsidRPr="00F62614">
        <w:rPr>
          <w:sz w:val="28"/>
        </w:rPr>
        <w:t>земель</w:t>
      </w:r>
      <w:r w:rsidR="002400A3" w:rsidRPr="00F62614">
        <w:rPr>
          <w:spacing w:val="-5"/>
          <w:sz w:val="28"/>
        </w:rPr>
        <w:t xml:space="preserve"> </w:t>
      </w:r>
      <w:r w:rsidR="002400A3" w:rsidRPr="00F62614">
        <w:rPr>
          <w:sz w:val="28"/>
        </w:rPr>
        <w:t>или</w:t>
      </w:r>
      <w:r w:rsidR="002400A3" w:rsidRPr="00F62614">
        <w:rPr>
          <w:spacing w:val="-5"/>
          <w:sz w:val="28"/>
        </w:rPr>
        <w:t xml:space="preserve"> </w:t>
      </w:r>
      <w:r w:rsidR="002400A3" w:rsidRPr="00F62614">
        <w:rPr>
          <w:sz w:val="28"/>
        </w:rPr>
        <w:t>земельных участков в составе таких земель к определенной категории земель или</w:t>
      </w:r>
      <w:r w:rsidR="002400A3">
        <w:rPr>
          <w:sz w:val="28"/>
        </w:rPr>
        <w:t xml:space="preserve"> </w:t>
      </w:r>
      <w:r w:rsidR="002400A3" w:rsidRPr="00F62614">
        <w:rPr>
          <w:sz w:val="28"/>
        </w:rPr>
        <w:t>перевод</w:t>
      </w:r>
      <w:r w:rsidR="002400A3" w:rsidRPr="00F62614">
        <w:rPr>
          <w:spacing w:val="-4"/>
          <w:sz w:val="28"/>
        </w:rPr>
        <w:t xml:space="preserve"> </w:t>
      </w:r>
      <w:r w:rsidR="002400A3" w:rsidRPr="00F62614">
        <w:rPr>
          <w:sz w:val="28"/>
        </w:rPr>
        <w:t>земель</w:t>
      </w:r>
      <w:r w:rsidR="002400A3" w:rsidRPr="00F62614">
        <w:rPr>
          <w:spacing w:val="-3"/>
          <w:sz w:val="28"/>
        </w:rPr>
        <w:t xml:space="preserve"> </w:t>
      </w:r>
      <w:r w:rsidR="002400A3" w:rsidRPr="00F62614">
        <w:rPr>
          <w:sz w:val="28"/>
        </w:rPr>
        <w:t>и</w:t>
      </w:r>
      <w:r w:rsidR="002400A3" w:rsidRPr="00F62614">
        <w:rPr>
          <w:spacing w:val="-5"/>
          <w:sz w:val="28"/>
        </w:rPr>
        <w:t xml:space="preserve"> </w:t>
      </w:r>
      <w:r w:rsidR="002400A3" w:rsidRPr="00F62614">
        <w:rPr>
          <w:sz w:val="28"/>
        </w:rPr>
        <w:t>земельных</w:t>
      </w:r>
      <w:r w:rsidR="002400A3" w:rsidRPr="00F62614">
        <w:rPr>
          <w:spacing w:val="-6"/>
          <w:sz w:val="28"/>
        </w:rPr>
        <w:t xml:space="preserve"> </w:t>
      </w:r>
      <w:r w:rsidR="002400A3" w:rsidRPr="00F62614">
        <w:rPr>
          <w:sz w:val="28"/>
        </w:rPr>
        <w:t>участков</w:t>
      </w:r>
      <w:r w:rsidR="002400A3" w:rsidRPr="00F62614">
        <w:rPr>
          <w:spacing w:val="-4"/>
          <w:sz w:val="28"/>
        </w:rPr>
        <w:t xml:space="preserve"> </w:t>
      </w:r>
      <w:r w:rsidR="002400A3" w:rsidRPr="00F62614">
        <w:rPr>
          <w:sz w:val="28"/>
        </w:rPr>
        <w:t>в</w:t>
      </w:r>
      <w:r w:rsidR="002400A3" w:rsidRPr="00F62614">
        <w:rPr>
          <w:spacing w:val="-4"/>
          <w:sz w:val="28"/>
        </w:rPr>
        <w:t xml:space="preserve"> </w:t>
      </w:r>
      <w:r w:rsidR="002400A3" w:rsidRPr="00F62614">
        <w:rPr>
          <w:sz w:val="28"/>
        </w:rPr>
        <w:t>составе</w:t>
      </w:r>
      <w:r w:rsidR="002400A3" w:rsidRPr="00F62614">
        <w:rPr>
          <w:spacing w:val="-7"/>
          <w:sz w:val="28"/>
        </w:rPr>
        <w:t xml:space="preserve"> </w:t>
      </w:r>
      <w:r w:rsidR="002400A3" w:rsidRPr="00F62614">
        <w:rPr>
          <w:sz w:val="28"/>
        </w:rPr>
        <w:t>таких</w:t>
      </w:r>
      <w:r w:rsidR="002400A3" w:rsidRPr="00F62614">
        <w:rPr>
          <w:spacing w:val="-2"/>
          <w:sz w:val="28"/>
        </w:rPr>
        <w:t xml:space="preserve"> </w:t>
      </w:r>
      <w:r w:rsidR="002400A3" w:rsidRPr="00F62614">
        <w:rPr>
          <w:sz w:val="28"/>
        </w:rPr>
        <w:t>земель</w:t>
      </w:r>
      <w:r w:rsidR="002400A3" w:rsidRPr="00F62614">
        <w:rPr>
          <w:spacing w:val="-3"/>
          <w:sz w:val="28"/>
        </w:rPr>
        <w:t xml:space="preserve"> </w:t>
      </w:r>
      <w:r w:rsidR="002400A3" w:rsidRPr="00F62614">
        <w:rPr>
          <w:sz w:val="28"/>
        </w:rPr>
        <w:t>из</w:t>
      </w:r>
      <w:r w:rsidR="002400A3" w:rsidRPr="00F62614">
        <w:rPr>
          <w:spacing w:val="-3"/>
          <w:sz w:val="28"/>
        </w:rPr>
        <w:t xml:space="preserve"> </w:t>
      </w:r>
      <w:r w:rsidR="002400A3" w:rsidRPr="00F62614">
        <w:rPr>
          <w:sz w:val="28"/>
        </w:rPr>
        <w:t xml:space="preserve">одной категории в другую» </w:t>
      </w:r>
    </w:p>
    <w:p w:rsidR="00303811" w:rsidRPr="00D05E9F" w:rsidRDefault="00303811" w:rsidP="00303811">
      <w:pPr>
        <w:ind w:left="530" w:hanging="212"/>
        <w:jc w:val="center"/>
        <w:rPr>
          <w:i/>
          <w:sz w:val="18"/>
        </w:rPr>
      </w:pPr>
    </w:p>
    <w:p w:rsidR="00303811" w:rsidRDefault="00303811" w:rsidP="00303811">
      <w:pPr>
        <w:tabs>
          <w:tab w:val="left" w:pos="4757"/>
          <w:tab w:val="left" w:pos="4758"/>
        </w:tabs>
        <w:spacing w:before="115"/>
        <w:jc w:val="center"/>
        <w:rPr>
          <w:spacing w:val="-2"/>
          <w:sz w:val="28"/>
        </w:rPr>
      </w:pPr>
      <w:r>
        <w:rPr>
          <w:sz w:val="28"/>
        </w:rPr>
        <w:t>1.</w:t>
      </w:r>
      <w:r w:rsidRPr="00D05E9F">
        <w:rPr>
          <w:sz w:val="28"/>
        </w:rPr>
        <w:t>Общие</w:t>
      </w:r>
      <w:r w:rsidRPr="00D05E9F">
        <w:rPr>
          <w:spacing w:val="-3"/>
          <w:sz w:val="28"/>
        </w:rPr>
        <w:t xml:space="preserve"> </w:t>
      </w:r>
      <w:r w:rsidRPr="00D05E9F">
        <w:rPr>
          <w:spacing w:val="-2"/>
          <w:sz w:val="28"/>
        </w:rPr>
        <w:t>положения</w:t>
      </w:r>
    </w:p>
    <w:p w:rsidR="00EF017C" w:rsidRPr="00D05E9F" w:rsidRDefault="00EF017C" w:rsidP="00303811">
      <w:pPr>
        <w:tabs>
          <w:tab w:val="left" w:pos="4757"/>
          <w:tab w:val="left" w:pos="4758"/>
        </w:tabs>
        <w:spacing w:before="115"/>
        <w:jc w:val="center"/>
        <w:rPr>
          <w:sz w:val="28"/>
        </w:rPr>
      </w:pPr>
    </w:p>
    <w:p w:rsidR="00303811" w:rsidRPr="00BF498C" w:rsidRDefault="00303811" w:rsidP="00303811">
      <w:pPr>
        <w:ind w:left="951" w:right="153"/>
        <w:jc w:val="center"/>
        <w:rPr>
          <w:sz w:val="28"/>
        </w:rPr>
      </w:pPr>
      <w:r w:rsidRPr="00D05E9F">
        <w:rPr>
          <w:sz w:val="28"/>
        </w:rPr>
        <w:t>Предмет</w:t>
      </w:r>
      <w:r w:rsidRPr="00D05E9F">
        <w:rPr>
          <w:spacing w:val="-12"/>
          <w:sz w:val="28"/>
        </w:rPr>
        <w:t xml:space="preserve"> </w:t>
      </w:r>
      <w:r w:rsidRPr="00D05E9F">
        <w:rPr>
          <w:sz w:val="28"/>
        </w:rPr>
        <w:t>регулирования</w:t>
      </w:r>
      <w:r w:rsidRPr="00D05E9F">
        <w:rPr>
          <w:spacing w:val="-13"/>
          <w:sz w:val="28"/>
        </w:rPr>
        <w:t xml:space="preserve"> </w:t>
      </w:r>
      <w:r w:rsidRPr="00D05E9F">
        <w:rPr>
          <w:sz w:val="28"/>
        </w:rPr>
        <w:t>Административного</w:t>
      </w:r>
      <w:r w:rsidRPr="00D05E9F">
        <w:rPr>
          <w:spacing w:val="-9"/>
          <w:sz w:val="28"/>
        </w:rPr>
        <w:t xml:space="preserve"> </w:t>
      </w:r>
      <w:r w:rsidRPr="00D05E9F">
        <w:rPr>
          <w:spacing w:val="-2"/>
          <w:sz w:val="28"/>
        </w:rPr>
        <w:t>регламента</w:t>
      </w:r>
    </w:p>
    <w:p w:rsidR="00F91E4C" w:rsidRDefault="00F91E4C" w:rsidP="00F91E4C">
      <w:pPr>
        <w:pStyle w:val="a3"/>
        <w:spacing w:before="6"/>
        <w:jc w:val="left"/>
        <w:rPr>
          <w:b/>
          <w:sz w:val="27"/>
        </w:rPr>
      </w:pPr>
    </w:p>
    <w:p w:rsidR="007F0144" w:rsidRPr="00D742C1" w:rsidRDefault="00F91E4C" w:rsidP="007F0144">
      <w:pPr>
        <w:pStyle w:val="a5"/>
        <w:widowControl/>
        <w:numPr>
          <w:ilvl w:val="0"/>
          <w:numId w:val="18"/>
        </w:numPr>
        <w:tabs>
          <w:tab w:val="clear" w:pos="1715"/>
          <w:tab w:val="left" w:pos="993"/>
        </w:tabs>
        <w:adjustRightInd w:val="0"/>
        <w:ind w:left="0" w:firstLine="709"/>
        <w:contextualSpacing/>
        <w:rPr>
          <w:sz w:val="28"/>
          <w:szCs w:val="28"/>
        </w:rPr>
      </w:pPr>
      <w:proofErr w:type="gramStart"/>
      <w:r w:rsidRPr="00C033B8">
        <w:rPr>
          <w:sz w:val="28"/>
          <w:szCs w:val="28"/>
        </w:rPr>
        <w:t xml:space="preserve">Административный регламент предоставления </w:t>
      </w:r>
      <w:r w:rsidRPr="00C033B8">
        <w:rPr>
          <w:spacing w:val="-2"/>
          <w:sz w:val="28"/>
          <w:szCs w:val="28"/>
        </w:rPr>
        <w:t>муниципальной</w:t>
      </w:r>
      <w:r w:rsidRPr="00C033B8">
        <w:rPr>
          <w:spacing w:val="-6"/>
          <w:sz w:val="28"/>
          <w:szCs w:val="28"/>
        </w:rPr>
        <w:t xml:space="preserve"> </w:t>
      </w:r>
      <w:r w:rsidRPr="00C033B8">
        <w:rPr>
          <w:spacing w:val="-2"/>
          <w:sz w:val="28"/>
          <w:szCs w:val="28"/>
        </w:rPr>
        <w:t>услуги</w:t>
      </w:r>
      <w:r w:rsidRPr="00C033B8">
        <w:rPr>
          <w:spacing w:val="-5"/>
          <w:sz w:val="28"/>
          <w:szCs w:val="28"/>
        </w:rPr>
        <w:t xml:space="preserve"> </w:t>
      </w:r>
      <w:r w:rsidR="002400A3">
        <w:rPr>
          <w:spacing w:val="-5"/>
          <w:sz w:val="28"/>
          <w:szCs w:val="28"/>
        </w:rPr>
        <w:t>«</w:t>
      </w:r>
      <w:r w:rsidR="002400A3" w:rsidRPr="00F62614">
        <w:rPr>
          <w:sz w:val="28"/>
        </w:rPr>
        <w:t>Отнесение</w:t>
      </w:r>
      <w:r w:rsidR="002400A3" w:rsidRPr="00F62614">
        <w:rPr>
          <w:spacing w:val="-5"/>
          <w:sz w:val="28"/>
        </w:rPr>
        <w:t xml:space="preserve"> </w:t>
      </w:r>
      <w:r w:rsidR="002400A3" w:rsidRPr="00F62614">
        <w:rPr>
          <w:sz w:val="28"/>
        </w:rPr>
        <w:t>земель</w:t>
      </w:r>
      <w:r w:rsidR="002400A3" w:rsidRPr="00F62614">
        <w:rPr>
          <w:spacing w:val="-5"/>
          <w:sz w:val="28"/>
        </w:rPr>
        <w:t xml:space="preserve"> </w:t>
      </w:r>
      <w:r w:rsidR="002400A3" w:rsidRPr="00F62614">
        <w:rPr>
          <w:sz w:val="28"/>
        </w:rPr>
        <w:t>или</w:t>
      </w:r>
      <w:r w:rsidR="002400A3" w:rsidRPr="00F62614">
        <w:rPr>
          <w:spacing w:val="-5"/>
          <w:sz w:val="28"/>
        </w:rPr>
        <w:t xml:space="preserve"> </w:t>
      </w:r>
      <w:r w:rsidR="002400A3" w:rsidRPr="00F62614">
        <w:rPr>
          <w:sz w:val="28"/>
        </w:rPr>
        <w:t>земельных участков в составе таких земель к определенной категории земель или</w:t>
      </w:r>
      <w:r w:rsidR="002400A3">
        <w:rPr>
          <w:sz w:val="28"/>
        </w:rPr>
        <w:t xml:space="preserve"> </w:t>
      </w:r>
      <w:r w:rsidR="002400A3" w:rsidRPr="00F62614">
        <w:rPr>
          <w:sz w:val="28"/>
        </w:rPr>
        <w:t>перевод</w:t>
      </w:r>
      <w:r w:rsidR="002400A3" w:rsidRPr="00F62614">
        <w:rPr>
          <w:spacing w:val="-4"/>
          <w:sz w:val="28"/>
        </w:rPr>
        <w:t xml:space="preserve"> </w:t>
      </w:r>
      <w:r w:rsidR="002400A3" w:rsidRPr="00F62614">
        <w:rPr>
          <w:sz w:val="28"/>
        </w:rPr>
        <w:t>земель</w:t>
      </w:r>
      <w:r w:rsidR="002400A3" w:rsidRPr="00F62614">
        <w:rPr>
          <w:spacing w:val="-3"/>
          <w:sz w:val="28"/>
        </w:rPr>
        <w:t xml:space="preserve"> </w:t>
      </w:r>
      <w:r w:rsidR="002400A3" w:rsidRPr="00F62614">
        <w:rPr>
          <w:sz w:val="28"/>
        </w:rPr>
        <w:t>и</w:t>
      </w:r>
      <w:r w:rsidR="002400A3" w:rsidRPr="00F62614">
        <w:rPr>
          <w:spacing w:val="-5"/>
          <w:sz w:val="28"/>
        </w:rPr>
        <w:t xml:space="preserve"> </w:t>
      </w:r>
      <w:r w:rsidR="002400A3" w:rsidRPr="00F62614">
        <w:rPr>
          <w:sz w:val="28"/>
        </w:rPr>
        <w:t>земельных</w:t>
      </w:r>
      <w:r w:rsidR="002400A3" w:rsidRPr="00F62614">
        <w:rPr>
          <w:spacing w:val="-6"/>
          <w:sz w:val="28"/>
        </w:rPr>
        <w:t xml:space="preserve"> </w:t>
      </w:r>
      <w:r w:rsidR="002400A3" w:rsidRPr="00F62614">
        <w:rPr>
          <w:sz w:val="28"/>
        </w:rPr>
        <w:t>участков</w:t>
      </w:r>
      <w:r w:rsidR="002400A3" w:rsidRPr="00F62614">
        <w:rPr>
          <w:spacing w:val="-4"/>
          <w:sz w:val="28"/>
        </w:rPr>
        <w:t xml:space="preserve"> </w:t>
      </w:r>
      <w:r w:rsidR="002400A3" w:rsidRPr="00F62614">
        <w:rPr>
          <w:sz w:val="28"/>
        </w:rPr>
        <w:t>в</w:t>
      </w:r>
      <w:r w:rsidR="002400A3" w:rsidRPr="00F62614">
        <w:rPr>
          <w:spacing w:val="-4"/>
          <w:sz w:val="28"/>
        </w:rPr>
        <w:t xml:space="preserve"> </w:t>
      </w:r>
      <w:r w:rsidR="002400A3" w:rsidRPr="00F62614">
        <w:rPr>
          <w:sz w:val="28"/>
        </w:rPr>
        <w:t>составе</w:t>
      </w:r>
      <w:r w:rsidR="002400A3" w:rsidRPr="00F62614">
        <w:rPr>
          <w:spacing w:val="-7"/>
          <w:sz w:val="28"/>
        </w:rPr>
        <w:t xml:space="preserve"> </w:t>
      </w:r>
      <w:r w:rsidR="002400A3" w:rsidRPr="00F62614">
        <w:rPr>
          <w:sz w:val="28"/>
        </w:rPr>
        <w:t>таких</w:t>
      </w:r>
      <w:r w:rsidR="002400A3" w:rsidRPr="00F62614">
        <w:rPr>
          <w:spacing w:val="-2"/>
          <w:sz w:val="28"/>
        </w:rPr>
        <w:t xml:space="preserve"> </w:t>
      </w:r>
      <w:r w:rsidR="002400A3" w:rsidRPr="00F62614">
        <w:rPr>
          <w:sz w:val="28"/>
        </w:rPr>
        <w:t>земель</w:t>
      </w:r>
      <w:r w:rsidR="002400A3" w:rsidRPr="00F62614">
        <w:rPr>
          <w:spacing w:val="-3"/>
          <w:sz w:val="28"/>
        </w:rPr>
        <w:t xml:space="preserve"> </w:t>
      </w:r>
      <w:r w:rsidR="002400A3" w:rsidRPr="00F62614">
        <w:rPr>
          <w:sz w:val="28"/>
        </w:rPr>
        <w:t>из</w:t>
      </w:r>
      <w:r w:rsidR="002400A3" w:rsidRPr="00F62614">
        <w:rPr>
          <w:spacing w:val="-3"/>
          <w:sz w:val="28"/>
        </w:rPr>
        <w:t xml:space="preserve"> </w:t>
      </w:r>
      <w:r w:rsidR="002400A3" w:rsidRPr="00F62614">
        <w:rPr>
          <w:sz w:val="28"/>
        </w:rPr>
        <w:t xml:space="preserve">одной категории в другую» </w:t>
      </w:r>
      <w:r w:rsidRPr="007F0144">
        <w:rPr>
          <w:sz w:val="28"/>
          <w:szCs w:val="28"/>
        </w:rPr>
        <w:t>разработан</w:t>
      </w:r>
      <w:r>
        <w:rPr>
          <w:spacing w:val="-14"/>
        </w:rPr>
        <w:t xml:space="preserve"> </w:t>
      </w:r>
      <w:r w:rsidR="003574CA" w:rsidRPr="00A670C6">
        <w:rPr>
          <w:spacing w:val="-14"/>
          <w:sz w:val="28"/>
          <w:szCs w:val="28"/>
        </w:rPr>
        <w:t>в</w:t>
      </w:r>
      <w:r w:rsidR="003574CA">
        <w:rPr>
          <w:spacing w:val="-14"/>
        </w:rPr>
        <w:t xml:space="preserve"> </w:t>
      </w:r>
      <w:r w:rsidR="007F0144" w:rsidRPr="00D742C1">
        <w:rPr>
          <w:sz w:val="28"/>
          <w:szCs w:val="28"/>
        </w:rPr>
        <w:t>целях повышения качества и доступности предоставления муниципальной</w:t>
      </w:r>
      <w:r w:rsidR="007F0144">
        <w:rPr>
          <w:sz w:val="28"/>
          <w:szCs w:val="28"/>
        </w:rPr>
        <w:t xml:space="preserve"> </w:t>
      </w:r>
      <w:r w:rsidR="007F0144" w:rsidRPr="00D742C1">
        <w:rPr>
          <w:sz w:val="28"/>
          <w:szCs w:val="28"/>
        </w:rPr>
        <w:t xml:space="preserve">услуги, определяет стандарт, сроки и последовательность действий (административных процедур) при осуществлении полномочий по </w:t>
      </w:r>
      <w:r w:rsidR="002400A3" w:rsidRPr="00A670C6">
        <w:rPr>
          <w:spacing w:val="-2"/>
          <w:sz w:val="28"/>
          <w:szCs w:val="28"/>
        </w:rPr>
        <w:t>о</w:t>
      </w:r>
      <w:r w:rsidR="002400A3" w:rsidRPr="002400A3">
        <w:rPr>
          <w:sz w:val="28"/>
          <w:szCs w:val="28"/>
        </w:rPr>
        <w:t>тнесени</w:t>
      </w:r>
      <w:r w:rsidR="002400A3">
        <w:rPr>
          <w:sz w:val="28"/>
          <w:szCs w:val="28"/>
        </w:rPr>
        <w:t>ю</w:t>
      </w:r>
      <w:r w:rsidR="002400A3">
        <w:rPr>
          <w:sz w:val="28"/>
        </w:rPr>
        <w:t xml:space="preserve"> </w:t>
      </w:r>
      <w:r w:rsidR="002400A3" w:rsidRPr="00A56020">
        <w:rPr>
          <w:sz w:val="28"/>
        </w:rPr>
        <w:t>земель</w:t>
      </w:r>
      <w:r w:rsidR="002400A3" w:rsidRPr="00A56020">
        <w:rPr>
          <w:spacing w:val="-4"/>
          <w:sz w:val="28"/>
        </w:rPr>
        <w:t xml:space="preserve"> </w:t>
      </w:r>
      <w:r w:rsidR="002400A3" w:rsidRPr="00A56020">
        <w:rPr>
          <w:sz w:val="28"/>
        </w:rPr>
        <w:t>и</w:t>
      </w:r>
      <w:r w:rsidR="002400A3" w:rsidRPr="00A56020">
        <w:rPr>
          <w:spacing w:val="-6"/>
          <w:sz w:val="28"/>
        </w:rPr>
        <w:t xml:space="preserve"> </w:t>
      </w:r>
      <w:r w:rsidR="002400A3" w:rsidRPr="00A56020">
        <w:rPr>
          <w:sz w:val="28"/>
        </w:rPr>
        <w:t>(или) земельных</w:t>
      </w:r>
      <w:proofErr w:type="gramEnd"/>
      <w:r w:rsidR="002400A3" w:rsidRPr="00A56020">
        <w:rPr>
          <w:sz w:val="28"/>
        </w:rPr>
        <w:t xml:space="preserve"> </w:t>
      </w:r>
      <w:proofErr w:type="gramStart"/>
      <w:r w:rsidR="002400A3" w:rsidRPr="00A56020">
        <w:rPr>
          <w:sz w:val="28"/>
        </w:rPr>
        <w:t xml:space="preserve">участков, </w:t>
      </w:r>
      <w:r w:rsidR="002400A3" w:rsidRPr="00A56020">
        <w:rPr>
          <w:sz w:val="28"/>
          <w:szCs w:val="28"/>
        </w:rPr>
        <w:t>расположенных</w:t>
      </w:r>
      <w:r w:rsidR="002400A3">
        <w:rPr>
          <w:sz w:val="28"/>
          <w:szCs w:val="28"/>
        </w:rPr>
        <w:t xml:space="preserve"> </w:t>
      </w:r>
      <w:r w:rsidR="002400A3" w:rsidRPr="00A56020">
        <w:rPr>
          <w:sz w:val="28"/>
          <w:szCs w:val="28"/>
        </w:rPr>
        <w:t>в границах муниципального образования «Колпашевский район» и находящихся в собственности муниципального образования «Колпашевс</w:t>
      </w:r>
      <w:r w:rsidR="002400A3">
        <w:rPr>
          <w:sz w:val="28"/>
          <w:szCs w:val="28"/>
        </w:rPr>
        <w:t xml:space="preserve">кий район», земельных участков, </w:t>
      </w:r>
      <w:r w:rsidR="002400A3" w:rsidRPr="00A56020">
        <w:rPr>
          <w:sz w:val="28"/>
          <w:szCs w:val="28"/>
        </w:rPr>
        <w:t>государств</w:t>
      </w:r>
      <w:r w:rsidR="00217C36">
        <w:rPr>
          <w:sz w:val="28"/>
          <w:szCs w:val="28"/>
        </w:rPr>
        <w:t xml:space="preserve">енная собственность на который </w:t>
      </w:r>
      <w:r w:rsidR="002400A3" w:rsidRPr="00A56020">
        <w:rPr>
          <w:sz w:val="28"/>
          <w:szCs w:val="28"/>
        </w:rPr>
        <w:t>не разграничена и расположенных на межселенных территориях муниципального образования «Колпашевский район»</w:t>
      </w:r>
      <w:r w:rsidR="002400A3" w:rsidRPr="00A56020">
        <w:rPr>
          <w:rFonts w:eastAsia="PMingLiU"/>
          <w:sz w:val="28"/>
          <w:szCs w:val="28"/>
        </w:rPr>
        <w:t>,</w:t>
      </w:r>
      <w:r w:rsidR="002400A3">
        <w:rPr>
          <w:rFonts w:eastAsia="PMingLiU"/>
          <w:sz w:val="28"/>
          <w:szCs w:val="28"/>
        </w:rPr>
        <w:t xml:space="preserve"> в составе таких земель к определенной категории земель или перевод </w:t>
      </w:r>
      <w:r w:rsidR="002400A3" w:rsidRPr="00A56020">
        <w:rPr>
          <w:sz w:val="28"/>
        </w:rPr>
        <w:t>земель</w:t>
      </w:r>
      <w:r w:rsidR="002400A3" w:rsidRPr="00A56020">
        <w:rPr>
          <w:spacing w:val="-4"/>
          <w:sz w:val="28"/>
        </w:rPr>
        <w:t xml:space="preserve"> </w:t>
      </w:r>
      <w:r w:rsidR="002400A3" w:rsidRPr="00A56020">
        <w:rPr>
          <w:sz w:val="28"/>
        </w:rPr>
        <w:t>и</w:t>
      </w:r>
      <w:r w:rsidR="002400A3" w:rsidRPr="00A56020">
        <w:rPr>
          <w:spacing w:val="-6"/>
          <w:sz w:val="28"/>
        </w:rPr>
        <w:t xml:space="preserve"> </w:t>
      </w:r>
      <w:r w:rsidR="002400A3" w:rsidRPr="00A56020">
        <w:rPr>
          <w:sz w:val="28"/>
        </w:rPr>
        <w:t xml:space="preserve">(или) земельных участков, </w:t>
      </w:r>
      <w:r w:rsidR="002400A3" w:rsidRPr="00A56020">
        <w:rPr>
          <w:sz w:val="28"/>
          <w:szCs w:val="28"/>
        </w:rPr>
        <w:t>расположенных</w:t>
      </w:r>
      <w:r w:rsidR="002400A3">
        <w:rPr>
          <w:sz w:val="28"/>
          <w:szCs w:val="28"/>
        </w:rPr>
        <w:t xml:space="preserve"> </w:t>
      </w:r>
      <w:r w:rsidR="002400A3" w:rsidRPr="00A56020">
        <w:rPr>
          <w:sz w:val="28"/>
          <w:szCs w:val="28"/>
        </w:rPr>
        <w:t>в границах муниципального образования «Колпашевский район» и находящихся в собственности муниципального</w:t>
      </w:r>
      <w:proofErr w:type="gramEnd"/>
      <w:r w:rsidR="002400A3" w:rsidRPr="00A56020">
        <w:rPr>
          <w:sz w:val="28"/>
          <w:szCs w:val="28"/>
        </w:rPr>
        <w:t xml:space="preserve"> образования «Колпашевс</w:t>
      </w:r>
      <w:r w:rsidR="002400A3">
        <w:rPr>
          <w:sz w:val="28"/>
          <w:szCs w:val="28"/>
        </w:rPr>
        <w:t xml:space="preserve">кий район», земельных участков, </w:t>
      </w:r>
      <w:r w:rsidR="002400A3" w:rsidRPr="00A56020">
        <w:rPr>
          <w:sz w:val="28"/>
          <w:szCs w:val="28"/>
        </w:rPr>
        <w:t>государств</w:t>
      </w:r>
      <w:r w:rsidR="00793A65">
        <w:rPr>
          <w:sz w:val="28"/>
          <w:szCs w:val="28"/>
        </w:rPr>
        <w:t xml:space="preserve">енная собственность на который </w:t>
      </w:r>
      <w:r w:rsidR="002400A3" w:rsidRPr="00A56020">
        <w:rPr>
          <w:sz w:val="28"/>
          <w:szCs w:val="28"/>
        </w:rPr>
        <w:t>не разграничена и расположенных на межселенных территориях муниципального образования «Колпашевский район</w:t>
      </w:r>
      <w:r w:rsidR="002400A3">
        <w:t xml:space="preserve">» </w:t>
      </w:r>
      <w:r w:rsidR="007F0144" w:rsidRPr="00D742C1">
        <w:rPr>
          <w:sz w:val="28"/>
          <w:szCs w:val="28"/>
        </w:rPr>
        <w:t>на территории муниципального образования «Колпашевский район».</w:t>
      </w:r>
    </w:p>
    <w:p w:rsidR="00F91E4C" w:rsidRDefault="00F91E4C" w:rsidP="007F0144">
      <w:pPr>
        <w:pStyle w:val="a3"/>
        <w:tabs>
          <w:tab w:val="left" w:pos="2534"/>
          <w:tab w:val="left" w:pos="4175"/>
          <w:tab w:val="left" w:pos="7210"/>
          <w:tab w:val="left" w:pos="9886"/>
        </w:tabs>
        <w:ind w:left="117" w:right="127" w:firstLine="708"/>
        <w:rPr>
          <w:i/>
        </w:rPr>
      </w:pPr>
    </w:p>
    <w:p w:rsidR="00F91E4C" w:rsidRPr="000232FB" w:rsidRDefault="00F91E4C" w:rsidP="00F91E4C">
      <w:pPr>
        <w:ind w:left="862" w:right="162"/>
        <w:jc w:val="center"/>
        <w:rPr>
          <w:sz w:val="28"/>
        </w:rPr>
      </w:pPr>
      <w:r w:rsidRPr="000232FB">
        <w:rPr>
          <w:sz w:val="28"/>
        </w:rPr>
        <w:t>Круг</w:t>
      </w:r>
      <w:r w:rsidRPr="000232FB">
        <w:rPr>
          <w:spacing w:val="-2"/>
          <w:sz w:val="28"/>
        </w:rPr>
        <w:t xml:space="preserve"> Заявителей</w:t>
      </w:r>
    </w:p>
    <w:p w:rsidR="00F91E4C" w:rsidRDefault="00F91E4C" w:rsidP="00F91E4C">
      <w:pPr>
        <w:pStyle w:val="a3"/>
        <w:spacing w:before="6"/>
        <w:jc w:val="left"/>
        <w:rPr>
          <w:b/>
          <w:sz w:val="27"/>
        </w:rPr>
      </w:pPr>
    </w:p>
    <w:p w:rsidR="000232FB" w:rsidRDefault="000232FB" w:rsidP="000232FB">
      <w:pPr>
        <w:tabs>
          <w:tab w:val="left" w:pos="1548"/>
        </w:tabs>
        <w:ind w:firstLine="709"/>
        <w:jc w:val="both"/>
        <w:rPr>
          <w:sz w:val="28"/>
        </w:rPr>
      </w:pPr>
      <w:r>
        <w:rPr>
          <w:sz w:val="28"/>
        </w:rPr>
        <w:t>2.</w:t>
      </w:r>
      <w:r w:rsidR="00780C1E">
        <w:rPr>
          <w:sz w:val="28"/>
        </w:rPr>
        <w:t xml:space="preserve"> </w:t>
      </w:r>
      <w:r w:rsidRPr="00BF498C">
        <w:rPr>
          <w:sz w:val="28"/>
        </w:rPr>
        <w:t>Заявителями на получе</w:t>
      </w:r>
      <w:r>
        <w:rPr>
          <w:sz w:val="28"/>
        </w:rPr>
        <w:t xml:space="preserve">ние </w:t>
      </w:r>
      <w:r w:rsidRPr="00BF498C">
        <w:rPr>
          <w:sz w:val="28"/>
        </w:rPr>
        <w:t>муниципальной услуги являются</w:t>
      </w:r>
      <w:r w:rsidRPr="00BF498C">
        <w:rPr>
          <w:spacing w:val="-8"/>
          <w:sz w:val="28"/>
        </w:rPr>
        <w:t xml:space="preserve"> </w:t>
      </w:r>
      <w:r w:rsidRPr="00BF498C">
        <w:rPr>
          <w:sz w:val="28"/>
        </w:rPr>
        <w:t>физические</w:t>
      </w:r>
      <w:r w:rsidRPr="00BF498C">
        <w:rPr>
          <w:spacing w:val="-7"/>
          <w:sz w:val="28"/>
        </w:rPr>
        <w:t xml:space="preserve"> </w:t>
      </w:r>
      <w:r w:rsidRPr="00BF498C">
        <w:rPr>
          <w:sz w:val="28"/>
        </w:rPr>
        <w:t>лица,</w:t>
      </w:r>
      <w:r w:rsidRPr="00BF498C">
        <w:rPr>
          <w:spacing w:val="-8"/>
          <w:sz w:val="28"/>
        </w:rPr>
        <w:t xml:space="preserve"> </w:t>
      </w:r>
      <w:r w:rsidRPr="00BF498C">
        <w:rPr>
          <w:sz w:val="28"/>
        </w:rPr>
        <w:t>индивидуальные</w:t>
      </w:r>
      <w:r w:rsidRPr="00BF498C">
        <w:rPr>
          <w:spacing w:val="-10"/>
          <w:sz w:val="28"/>
        </w:rPr>
        <w:t xml:space="preserve"> </w:t>
      </w:r>
      <w:r w:rsidRPr="00BF498C">
        <w:rPr>
          <w:sz w:val="28"/>
        </w:rPr>
        <w:t>предприниматели</w:t>
      </w:r>
      <w:r w:rsidRPr="00BF498C">
        <w:rPr>
          <w:spacing w:val="-7"/>
          <w:sz w:val="28"/>
        </w:rPr>
        <w:t xml:space="preserve"> </w:t>
      </w:r>
      <w:r w:rsidRPr="00BF498C">
        <w:rPr>
          <w:sz w:val="28"/>
        </w:rPr>
        <w:t>и</w:t>
      </w:r>
      <w:r w:rsidRPr="00BF498C">
        <w:rPr>
          <w:spacing w:val="-7"/>
          <w:sz w:val="28"/>
        </w:rPr>
        <w:t xml:space="preserve"> </w:t>
      </w:r>
      <w:r w:rsidRPr="00BF498C">
        <w:rPr>
          <w:sz w:val="28"/>
        </w:rPr>
        <w:t>юридические</w:t>
      </w:r>
      <w:r w:rsidRPr="00BF498C">
        <w:rPr>
          <w:spacing w:val="-7"/>
          <w:sz w:val="28"/>
        </w:rPr>
        <w:t xml:space="preserve"> </w:t>
      </w:r>
      <w:r>
        <w:rPr>
          <w:sz w:val="28"/>
        </w:rPr>
        <w:t>лица (далее – з</w:t>
      </w:r>
      <w:r w:rsidRPr="00BF498C">
        <w:rPr>
          <w:sz w:val="28"/>
        </w:rPr>
        <w:t>аявитель).</w:t>
      </w:r>
    </w:p>
    <w:p w:rsidR="002400A3" w:rsidRPr="00BF498C" w:rsidRDefault="002400A3" w:rsidP="000232FB">
      <w:pPr>
        <w:tabs>
          <w:tab w:val="left" w:pos="1548"/>
        </w:tabs>
        <w:ind w:firstLine="709"/>
        <w:jc w:val="both"/>
        <w:rPr>
          <w:sz w:val="28"/>
        </w:rPr>
      </w:pPr>
      <w:r>
        <w:rPr>
          <w:sz w:val="28"/>
        </w:rPr>
        <w:t>3.</w:t>
      </w:r>
      <w:r w:rsidRPr="002400A3">
        <w:rPr>
          <w:sz w:val="28"/>
        </w:rPr>
        <w:t xml:space="preserve"> Интересы заявителей, указанных в пункте </w:t>
      </w:r>
      <w:r>
        <w:rPr>
          <w:sz w:val="28"/>
        </w:rPr>
        <w:t>2</w:t>
      </w:r>
      <w:r w:rsidRPr="002400A3">
        <w:rPr>
          <w:sz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0232FB" w:rsidRDefault="000232FB" w:rsidP="000232FB">
      <w:pPr>
        <w:rPr>
          <w:b/>
          <w:sz w:val="28"/>
        </w:rPr>
      </w:pPr>
    </w:p>
    <w:p w:rsidR="00AE2E09" w:rsidRDefault="00F91E4C" w:rsidP="00AE2E09">
      <w:pPr>
        <w:jc w:val="center"/>
        <w:rPr>
          <w:sz w:val="28"/>
        </w:rPr>
      </w:pPr>
      <w:r w:rsidRPr="000232FB">
        <w:rPr>
          <w:sz w:val="28"/>
        </w:rPr>
        <w:t>Требования</w:t>
      </w:r>
      <w:r w:rsidRPr="000232FB">
        <w:rPr>
          <w:spacing w:val="-9"/>
          <w:sz w:val="28"/>
        </w:rPr>
        <w:t xml:space="preserve"> </w:t>
      </w:r>
      <w:r w:rsidRPr="000232FB">
        <w:rPr>
          <w:sz w:val="28"/>
        </w:rPr>
        <w:t>к</w:t>
      </w:r>
      <w:r w:rsidRPr="000232FB">
        <w:rPr>
          <w:spacing w:val="-8"/>
          <w:sz w:val="28"/>
        </w:rPr>
        <w:t xml:space="preserve"> </w:t>
      </w:r>
      <w:r w:rsidRPr="000232FB">
        <w:rPr>
          <w:sz w:val="28"/>
        </w:rPr>
        <w:t>порядку</w:t>
      </w:r>
      <w:r w:rsidRPr="000232FB">
        <w:rPr>
          <w:spacing w:val="-6"/>
          <w:sz w:val="28"/>
        </w:rPr>
        <w:t xml:space="preserve"> </w:t>
      </w:r>
      <w:r w:rsidRPr="000232FB">
        <w:rPr>
          <w:sz w:val="28"/>
        </w:rPr>
        <w:t>информирования</w:t>
      </w:r>
      <w:r w:rsidRPr="000232FB">
        <w:rPr>
          <w:spacing w:val="-9"/>
          <w:sz w:val="28"/>
        </w:rPr>
        <w:t xml:space="preserve"> </w:t>
      </w:r>
      <w:r w:rsidRPr="000232FB">
        <w:rPr>
          <w:sz w:val="28"/>
        </w:rPr>
        <w:t>о</w:t>
      </w:r>
      <w:r w:rsidRPr="000232FB">
        <w:rPr>
          <w:spacing w:val="-6"/>
          <w:sz w:val="28"/>
        </w:rPr>
        <w:t xml:space="preserve"> </w:t>
      </w:r>
      <w:r w:rsidRPr="000232FB">
        <w:rPr>
          <w:sz w:val="28"/>
        </w:rPr>
        <w:t xml:space="preserve">предоставлении </w:t>
      </w:r>
    </w:p>
    <w:p w:rsidR="00F91E4C" w:rsidRPr="000232FB" w:rsidRDefault="000232FB" w:rsidP="00AE2E09">
      <w:pPr>
        <w:jc w:val="center"/>
        <w:rPr>
          <w:sz w:val="28"/>
        </w:rPr>
      </w:pPr>
      <w:r>
        <w:rPr>
          <w:sz w:val="28"/>
        </w:rPr>
        <w:t>муниципальной</w:t>
      </w:r>
      <w:r w:rsidR="00F91E4C" w:rsidRPr="000232FB">
        <w:rPr>
          <w:sz w:val="28"/>
        </w:rPr>
        <w:t xml:space="preserve"> услуги</w:t>
      </w:r>
    </w:p>
    <w:p w:rsidR="00F91E4C" w:rsidRDefault="00F91E4C" w:rsidP="00F91E4C">
      <w:pPr>
        <w:pStyle w:val="a3"/>
        <w:spacing w:before="5"/>
        <w:jc w:val="left"/>
        <w:rPr>
          <w:b/>
          <w:sz w:val="27"/>
        </w:rPr>
      </w:pPr>
    </w:p>
    <w:p w:rsidR="002400A3" w:rsidRPr="002400A3" w:rsidRDefault="002400A3" w:rsidP="00F94A78">
      <w:pPr>
        <w:numPr>
          <w:ilvl w:val="1"/>
          <w:numId w:val="33"/>
        </w:numPr>
        <w:tabs>
          <w:tab w:val="left" w:pos="993"/>
        </w:tabs>
        <w:ind w:left="0" w:firstLine="709"/>
        <w:jc w:val="both"/>
        <w:rPr>
          <w:sz w:val="28"/>
        </w:rPr>
      </w:pPr>
      <w:r w:rsidRPr="002400A3">
        <w:rPr>
          <w:sz w:val="28"/>
        </w:rPr>
        <w:t xml:space="preserve"> Информирование о порядке предоставления муниципальной услуги осуществляется:</w:t>
      </w:r>
    </w:p>
    <w:p w:rsidR="002400A3" w:rsidRPr="002400A3" w:rsidRDefault="002400A3" w:rsidP="00F94A78">
      <w:pPr>
        <w:widowControl/>
        <w:numPr>
          <w:ilvl w:val="0"/>
          <w:numId w:val="32"/>
        </w:numPr>
        <w:tabs>
          <w:tab w:val="left" w:pos="1306"/>
        </w:tabs>
        <w:autoSpaceDE/>
        <w:autoSpaceDN/>
        <w:ind w:left="0" w:firstLine="709"/>
        <w:jc w:val="both"/>
        <w:rPr>
          <w:sz w:val="28"/>
        </w:rPr>
      </w:pPr>
      <w:r w:rsidRPr="002400A3">
        <w:rPr>
          <w:sz w:val="28"/>
        </w:rPr>
        <w:t>непосредственно при личном приеме заявителя в Администрации Колпашевского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2400A3" w:rsidRPr="002400A3" w:rsidRDefault="002400A3" w:rsidP="00F94A78">
      <w:pPr>
        <w:widowControl/>
        <w:numPr>
          <w:ilvl w:val="0"/>
          <w:numId w:val="32"/>
        </w:numPr>
        <w:tabs>
          <w:tab w:val="left" w:pos="1271"/>
        </w:tabs>
        <w:autoSpaceDE/>
        <w:autoSpaceDN/>
        <w:ind w:left="0" w:firstLine="709"/>
        <w:jc w:val="both"/>
        <w:rPr>
          <w:sz w:val="28"/>
        </w:rPr>
      </w:pPr>
      <w:r w:rsidRPr="002400A3">
        <w:rPr>
          <w:sz w:val="28"/>
        </w:rPr>
        <w:t>по</w:t>
      </w:r>
      <w:r w:rsidRPr="002400A3">
        <w:rPr>
          <w:spacing w:val="-9"/>
          <w:sz w:val="28"/>
        </w:rPr>
        <w:t xml:space="preserve"> </w:t>
      </w:r>
      <w:r w:rsidRPr="002400A3">
        <w:rPr>
          <w:sz w:val="28"/>
        </w:rPr>
        <w:t>телефону</w:t>
      </w:r>
      <w:r w:rsidRPr="002400A3">
        <w:rPr>
          <w:spacing w:val="-10"/>
          <w:sz w:val="28"/>
        </w:rPr>
        <w:t xml:space="preserve"> </w:t>
      </w:r>
      <w:r w:rsidR="00AE2E09">
        <w:rPr>
          <w:spacing w:val="-10"/>
          <w:sz w:val="28"/>
        </w:rPr>
        <w:t xml:space="preserve">в </w:t>
      </w:r>
      <w:r w:rsidRPr="002400A3">
        <w:rPr>
          <w:sz w:val="28"/>
        </w:rPr>
        <w:t>Уполномоченном</w:t>
      </w:r>
      <w:r w:rsidRPr="002400A3">
        <w:rPr>
          <w:spacing w:val="-10"/>
          <w:sz w:val="28"/>
        </w:rPr>
        <w:t xml:space="preserve"> </w:t>
      </w:r>
      <w:r w:rsidRPr="002400A3">
        <w:rPr>
          <w:sz w:val="28"/>
        </w:rPr>
        <w:t>органе</w:t>
      </w:r>
      <w:r w:rsidRPr="002400A3">
        <w:rPr>
          <w:spacing w:val="-7"/>
          <w:sz w:val="28"/>
        </w:rPr>
        <w:t xml:space="preserve"> </w:t>
      </w:r>
      <w:r w:rsidRPr="002400A3">
        <w:rPr>
          <w:sz w:val="28"/>
        </w:rPr>
        <w:t>или</w:t>
      </w:r>
      <w:r w:rsidRPr="002400A3">
        <w:rPr>
          <w:spacing w:val="-8"/>
          <w:sz w:val="28"/>
        </w:rPr>
        <w:t xml:space="preserve"> </w:t>
      </w:r>
      <w:r w:rsidRPr="002400A3">
        <w:rPr>
          <w:sz w:val="28"/>
        </w:rPr>
        <w:t>многофункциональном</w:t>
      </w:r>
      <w:r w:rsidRPr="002400A3">
        <w:rPr>
          <w:spacing w:val="-9"/>
          <w:sz w:val="28"/>
        </w:rPr>
        <w:t xml:space="preserve"> </w:t>
      </w:r>
      <w:r w:rsidRPr="002400A3">
        <w:rPr>
          <w:spacing w:val="-2"/>
          <w:sz w:val="28"/>
        </w:rPr>
        <w:t>центре;</w:t>
      </w:r>
    </w:p>
    <w:p w:rsidR="002400A3" w:rsidRPr="002400A3" w:rsidRDefault="002400A3" w:rsidP="00F94A78">
      <w:pPr>
        <w:widowControl/>
        <w:numPr>
          <w:ilvl w:val="0"/>
          <w:numId w:val="32"/>
        </w:numPr>
        <w:tabs>
          <w:tab w:val="left" w:pos="1313"/>
        </w:tabs>
        <w:autoSpaceDE/>
        <w:autoSpaceDN/>
        <w:ind w:left="0" w:firstLine="709"/>
        <w:jc w:val="both"/>
        <w:rPr>
          <w:sz w:val="28"/>
        </w:rPr>
      </w:pPr>
      <w:r w:rsidRPr="002400A3">
        <w:rPr>
          <w:sz w:val="28"/>
        </w:rPr>
        <w:t xml:space="preserve">письменно, в том числе посредством электронной почты, факсимильной </w:t>
      </w:r>
      <w:r w:rsidRPr="002400A3">
        <w:rPr>
          <w:spacing w:val="-2"/>
          <w:sz w:val="28"/>
        </w:rPr>
        <w:t>связи;</w:t>
      </w:r>
    </w:p>
    <w:p w:rsidR="002400A3" w:rsidRPr="002400A3" w:rsidRDefault="002400A3" w:rsidP="00F94A78">
      <w:pPr>
        <w:widowControl/>
        <w:numPr>
          <w:ilvl w:val="0"/>
          <w:numId w:val="32"/>
        </w:numPr>
        <w:tabs>
          <w:tab w:val="left" w:pos="1271"/>
        </w:tabs>
        <w:autoSpaceDE/>
        <w:autoSpaceDN/>
        <w:ind w:left="0" w:firstLine="709"/>
        <w:jc w:val="both"/>
        <w:rPr>
          <w:sz w:val="28"/>
        </w:rPr>
      </w:pPr>
      <w:r w:rsidRPr="002400A3">
        <w:rPr>
          <w:sz w:val="28"/>
        </w:rPr>
        <w:t>посредством</w:t>
      </w:r>
      <w:r w:rsidRPr="002400A3">
        <w:rPr>
          <w:spacing w:val="-8"/>
          <w:sz w:val="28"/>
        </w:rPr>
        <w:t xml:space="preserve"> </w:t>
      </w:r>
      <w:r w:rsidRPr="002400A3">
        <w:rPr>
          <w:sz w:val="28"/>
        </w:rPr>
        <w:t>размещения</w:t>
      </w:r>
      <w:r w:rsidRPr="002400A3">
        <w:rPr>
          <w:spacing w:val="-5"/>
          <w:sz w:val="28"/>
        </w:rPr>
        <w:t xml:space="preserve"> </w:t>
      </w:r>
      <w:r w:rsidRPr="002400A3">
        <w:rPr>
          <w:sz w:val="28"/>
        </w:rPr>
        <w:t>в</w:t>
      </w:r>
      <w:r w:rsidRPr="002400A3">
        <w:rPr>
          <w:spacing w:val="-7"/>
          <w:sz w:val="28"/>
        </w:rPr>
        <w:t xml:space="preserve"> </w:t>
      </w:r>
      <w:r w:rsidRPr="002400A3">
        <w:rPr>
          <w:sz w:val="28"/>
        </w:rPr>
        <w:t>открытой</w:t>
      </w:r>
      <w:r w:rsidRPr="002400A3">
        <w:rPr>
          <w:spacing w:val="-7"/>
          <w:sz w:val="28"/>
        </w:rPr>
        <w:t xml:space="preserve"> </w:t>
      </w:r>
      <w:r w:rsidRPr="002400A3">
        <w:rPr>
          <w:sz w:val="28"/>
        </w:rPr>
        <w:t>и</w:t>
      </w:r>
      <w:r w:rsidRPr="002400A3">
        <w:rPr>
          <w:spacing w:val="-6"/>
          <w:sz w:val="28"/>
        </w:rPr>
        <w:t xml:space="preserve"> </w:t>
      </w:r>
      <w:r w:rsidRPr="002400A3">
        <w:rPr>
          <w:sz w:val="28"/>
        </w:rPr>
        <w:t>доступной</w:t>
      </w:r>
      <w:r w:rsidRPr="002400A3">
        <w:rPr>
          <w:spacing w:val="-5"/>
          <w:sz w:val="28"/>
        </w:rPr>
        <w:t xml:space="preserve"> </w:t>
      </w:r>
      <w:r w:rsidRPr="002400A3">
        <w:rPr>
          <w:sz w:val="28"/>
        </w:rPr>
        <w:t>форме</w:t>
      </w:r>
      <w:r w:rsidRPr="002400A3">
        <w:rPr>
          <w:spacing w:val="-7"/>
          <w:sz w:val="28"/>
        </w:rPr>
        <w:t xml:space="preserve"> </w:t>
      </w:r>
      <w:r w:rsidRPr="002400A3">
        <w:rPr>
          <w:spacing w:val="-2"/>
          <w:sz w:val="28"/>
        </w:rPr>
        <w:t>информации:</w:t>
      </w:r>
    </w:p>
    <w:p w:rsidR="002400A3" w:rsidRPr="002400A3" w:rsidRDefault="002400A3" w:rsidP="00F94A78">
      <w:pPr>
        <w:ind w:firstLine="709"/>
        <w:jc w:val="both"/>
        <w:rPr>
          <w:sz w:val="28"/>
          <w:szCs w:val="28"/>
        </w:rPr>
      </w:pPr>
      <w:r w:rsidRPr="002400A3">
        <w:rPr>
          <w:sz w:val="28"/>
          <w:szCs w:val="28"/>
        </w:rPr>
        <w:t>в федеральной государственной информационной системе «Единый портал государственных и муниципальных услуг (функций)» (https://</w:t>
      </w:r>
      <w:hyperlink r:id="rId10">
        <w:r w:rsidRPr="002400A3">
          <w:rPr>
            <w:sz w:val="28"/>
            <w:szCs w:val="28"/>
          </w:rPr>
          <w:t>www.gosuslugi.ru/)</w:t>
        </w:r>
      </w:hyperlink>
      <w:r w:rsidRPr="002400A3">
        <w:rPr>
          <w:sz w:val="28"/>
          <w:szCs w:val="28"/>
        </w:rPr>
        <w:t xml:space="preserve"> (далее – ЕПГУ);</w:t>
      </w:r>
    </w:p>
    <w:p w:rsidR="002400A3" w:rsidRPr="002400A3" w:rsidRDefault="002400A3" w:rsidP="00F94A78">
      <w:pPr>
        <w:ind w:firstLine="709"/>
        <w:jc w:val="both"/>
        <w:rPr>
          <w:sz w:val="28"/>
        </w:rPr>
      </w:pPr>
      <w:r w:rsidRPr="002400A3">
        <w:rPr>
          <w:sz w:val="28"/>
        </w:rPr>
        <w:t>на</w:t>
      </w:r>
      <w:r w:rsidRPr="002400A3">
        <w:rPr>
          <w:spacing w:val="-18"/>
          <w:sz w:val="28"/>
        </w:rPr>
        <w:t xml:space="preserve"> </w:t>
      </w:r>
      <w:r w:rsidRPr="002400A3">
        <w:rPr>
          <w:sz w:val="28"/>
        </w:rPr>
        <w:t>официальном</w:t>
      </w:r>
      <w:r w:rsidRPr="002400A3">
        <w:rPr>
          <w:spacing w:val="-17"/>
          <w:sz w:val="28"/>
        </w:rPr>
        <w:t xml:space="preserve"> </w:t>
      </w:r>
      <w:r w:rsidRPr="002400A3">
        <w:rPr>
          <w:sz w:val="28"/>
        </w:rPr>
        <w:t>сайте</w:t>
      </w:r>
      <w:r w:rsidRPr="002400A3">
        <w:rPr>
          <w:spacing w:val="-18"/>
          <w:sz w:val="28"/>
        </w:rPr>
        <w:t xml:space="preserve"> </w:t>
      </w:r>
      <w:r w:rsidRPr="002400A3">
        <w:rPr>
          <w:sz w:val="28"/>
        </w:rPr>
        <w:t>Уполномоченного</w:t>
      </w:r>
      <w:r w:rsidRPr="002400A3">
        <w:rPr>
          <w:spacing w:val="-17"/>
          <w:sz w:val="28"/>
        </w:rPr>
        <w:t xml:space="preserve"> </w:t>
      </w:r>
      <w:r w:rsidRPr="002400A3">
        <w:rPr>
          <w:sz w:val="28"/>
        </w:rPr>
        <w:t>органа</w:t>
      </w:r>
      <w:r w:rsidRPr="002400A3">
        <w:rPr>
          <w:spacing w:val="-17"/>
          <w:sz w:val="28"/>
        </w:rPr>
        <w:t xml:space="preserve"> </w:t>
      </w:r>
      <w:r w:rsidRPr="002400A3">
        <w:rPr>
          <w:i/>
          <w:sz w:val="28"/>
          <w:lang w:val="en-US"/>
        </w:rPr>
        <w:t>http</w:t>
      </w:r>
      <w:r w:rsidRPr="002400A3">
        <w:rPr>
          <w:i/>
          <w:sz w:val="28"/>
        </w:rPr>
        <w:t>://</w:t>
      </w:r>
      <w:r w:rsidRPr="002400A3">
        <w:rPr>
          <w:i/>
          <w:sz w:val="28"/>
          <w:lang w:val="en-US"/>
        </w:rPr>
        <w:t>www</w:t>
      </w:r>
      <w:r w:rsidRPr="002400A3">
        <w:rPr>
          <w:i/>
          <w:sz w:val="28"/>
        </w:rPr>
        <w:t>.</w:t>
      </w:r>
      <w:proofErr w:type="spellStart"/>
      <w:r w:rsidRPr="002400A3">
        <w:rPr>
          <w:i/>
          <w:sz w:val="28"/>
          <w:lang w:val="en-US"/>
        </w:rPr>
        <w:t>kolpadm</w:t>
      </w:r>
      <w:proofErr w:type="spellEnd"/>
      <w:r w:rsidRPr="002400A3">
        <w:rPr>
          <w:i/>
          <w:sz w:val="28"/>
        </w:rPr>
        <w:t>.</w:t>
      </w:r>
      <w:proofErr w:type="spellStart"/>
      <w:r w:rsidRPr="002400A3">
        <w:rPr>
          <w:i/>
          <w:sz w:val="28"/>
          <w:lang w:val="en-US"/>
        </w:rPr>
        <w:t>ru</w:t>
      </w:r>
      <w:proofErr w:type="spellEnd"/>
      <w:r w:rsidRPr="002400A3">
        <w:rPr>
          <w:i/>
          <w:sz w:val="28"/>
        </w:rPr>
        <w:t>/.</w:t>
      </w:r>
    </w:p>
    <w:p w:rsidR="002400A3" w:rsidRPr="002400A3" w:rsidRDefault="002400A3" w:rsidP="00F94A78">
      <w:pPr>
        <w:widowControl/>
        <w:numPr>
          <w:ilvl w:val="0"/>
          <w:numId w:val="32"/>
        </w:numPr>
        <w:tabs>
          <w:tab w:val="left" w:pos="1419"/>
        </w:tabs>
        <w:autoSpaceDE/>
        <w:autoSpaceDN/>
        <w:ind w:left="0" w:firstLine="709"/>
        <w:jc w:val="both"/>
        <w:rPr>
          <w:sz w:val="28"/>
        </w:rPr>
      </w:pPr>
      <w:r w:rsidRPr="002400A3">
        <w:rPr>
          <w:sz w:val="28"/>
        </w:rPr>
        <w:t>посредством размещения информации на информационных стендах Уполномоченного органа или многофункционального центра.</w:t>
      </w:r>
    </w:p>
    <w:p w:rsidR="002400A3" w:rsidRPr="002400A3" w:rsidRDefault="002400A3" w:rsidP="005B6A64">
      <w:pPr>
        <w:widowControl/>
        <w:numPr>
          <w:ilvl w:val="1"/>
          <w:numId w:val="33"/>
        </w:numPr>
        <w:tabs>
          <w:tab w:val="left" w:pos="1458"/>
        </w:tabs>
        <w:autoSpaceDE/>
        <w:autoSpaceDN/>
        <w:ind w:left="0" w:firstLine="709"/>
        <w:jc w:val="both"/>
        <w:rPr>
          <w:sz w:val="28"/>
        </w:rPr>
      </w:pPr>
      <w:r w:rsidRPr="002400A3">
        <w:rPr>
          <w:sz w:val="28"/>
        </w:rPr>
        <w:t>Информирование</w:t>
      </w:r>
      <w:r w:rsidRPr="002400A3">
        <w:rPr>
          <w:spacing w:val="-11"/>
          <w:sz w:val="28"/>
        </w:rPr>
        <w:t xml:space="preserve"> </w:t>
      </w:r>
      <w:r w:rsidRPr="002400A3">
        <w:rPr>
          <w:sz w:val="28"/>
        </w:rPr>
        <w:t>осуществляется</w:t>
      </w:r>
      <w:r w:rsidRPr="002400A3">
        <w:rPr>
          <w:spacing w:val="-8"/>
          <w:sz w:val="28"/>
        </w:rPr>
        <w:t xml:space="preserve"> </w:t>
      </w:r>
      <w:r w:rsidRPr="002400A3">
        <w:rPr>
          <w:sz w:val="28"/>
        </w:rPr>
        <w:t>по</w:t>
      </w:r>
      <w:r w:rsidRPr="002400A3">
        <w:rPr>
          <w:spacing w:val="-7"/>
          <w:sz w:val="28"/>
        </w:rPr>
        <w:t xml:space="preserve"> </w:t>
      </w:r>
      <w:r w:rsidRPr="002400A3">
        <w:rPr>
          <w:sz w:val="28"/>
        </w:rPr>
        <w:t>вопросам,</w:t>
      </w:r>
      <w:r w:rsidRPr="002400A3">
        <w:rPr>
          <w:spacing w:val="-10"/>
          <w:sz w:val="28"/>
        </w:rPr>
        <w:t xml:space="preserve"> </w:t>
      </w:r>
      <w:r w:rsidRPr="002400A3">
        <w:rPr>
          <w:spacing w:val="-2"/>
          <w:sz w:val="28"/>
        </w:rPr>
        <w:t>касающимся:</w:t>
      </w:r>
    </w:p>
    <w:p w:rsidR="002400A3" w:rsidRPr="002400A3" w:rsidRDefault="002400A3" w:rsidP="005B6A64">
      <w:pPr>
        <w:ind w:firstLine="709"/>
        <w:jc w:val="both"/>
        <w:rPr>
          <w:sz w:val="28"/>
          <w:szCs w:val="28"/>
        </w:rPr>
      </w:pPr>
      <w:r w:rsidRPr="002400A3">
        <w:rPr>
          <w:sz w:val="28"/>
          <w:szCs w:val="28"/>
        </w:rPr>
        <w:t>способов подачи заявления о предоставлении муниципальной услуги;</w:t>
      </w:r>
    </w:p>
    <w:p w:rsidR="002400A3" w:rsidRPr="002400A3" w:rsidRDefault="002400A3" w:rsidP="005B6A64">
      <w:pPr>
        <w:ind w:firstLine="709"/>
        <w:jc w:val="both"/>
        <w:rPr>
          <w:sz w:val="28"/>
          <w:szCs w:val="28"/>
        </w:rPr>
      </w:pPr>
      <w:r w:rsidRPr="002400A3">
        <w:rPr>
          <w:sz w:val="28"/>
          <w:szCs w:val="28"/>
        </w:rPr>
        <w:t xml:space="preserve">адресов Уполномоченного органа и многофункциональных центров, обращение в которые необходимо для предоставления </w:t>
      </w:r>
      <w:r w:rsidR="007A0EC9">
        <w:rPr>
          <w:sz w:val="28"/>
          <w:szCs w:val="28"/>
        </w:rPr>
        <w:t>муниципальной</w:t>
      </w:r>
      <w:r w:rsidRPr="002400A3">
        <w:rPr>
          <w:sz w:val="28"/>
          <w:szCs w:val="28"/>
        </w:rPr>
        <w:t xml:space="preserve"> услуги;</w:t>
      </w:r>
    </w:p>
    <w:p w:rsidR="002400A3" w:rsidRPr="002400A3" w:rsidRDefault="002400A3" w:rsidP="005B6A64">
      <w:pPr>
        <w:ind w:firstLine="709"/>
        <w:jc w:val="both"/>
        <w:rPr>
          <w:sz w:val="28"/>
          <w:szCs w:val="28"/>
        </w:rPr>
      </w:pPr>
      <w:r w:rsidRPr="002400A3">
        <w:rPr>
          <w:sz w:val="28"/>
          <w:szCs w:val="28"/>
        </w:rPr>
        <w:t>справочной информации о работе Уполномоченного органа (структурных подразделений Уполномоченного органа);</w:t>
      </w:r>
    </w:p>
    <w:p w:rsidR="002400A3" w:rsidRPr="002400A3" w:rsidRDefault="002400A3" w:rsidP="00EC4656">
      <w:pPr>
        <w:ind w:right="170" w:firstLine="709"/>
        <w:jc w:val="both"/>
        <w:rPr>
          <w:sz w:val="28"/>
          <w:szCs w:val="28"/>
        </w:rPr>
      </w:pPr>
      <w:r w:rsidRPr="002400A3">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2400A3" w:rsidRPr="002400A3" w:rsidRDefault="002400A3" w:rsidP="00EC4656">
      <w:pPr>
        <w:ind w:right="167" w:firstLine="709"/>
        <w:jc w:val="both"/>
        <w:rPr>
          <w:sz w:val="28"/>
          <w:szCs w:val="28"/>
        </w:rPr>
      </w:pPr>
      <w:r w:rsidRPr="002400A3">
        <w:rPr>
          <w:sz w:val="28"/>
          <w:szCs w:val="28"/>
        </w:rPr>
        <w:t xml:space="preserve">порядка и сроков предоставления муниципальной услуги; </w:t>
      </w:r>
    </w:p>
    <w:p w:rsidR="002400A3" w:rsidRPr="002400A3" w:rsidRDefault="002400A3" w:rsidP="00B4391C">
      <w:pPr>
        <w:ind w:right="167" w:firstLine="709"/>
        <w:jc w:val="both"/>
        <w:rPr>
          <w:sz w:val="28"/>
          <w:szCs w:val="28"/>
        </w:rPr>
      </w:pPr>
      <w:r w:rsidRPr="002400A3">
        <w:rPr>
          <w:spacing w:val="-2"/>
          <w:sz w:val="28"/>
          <w:szCs w:val="28"/>
        </w:rPr>
        <w:t>порядка</w:t>
      </w:r>
      <w:r w:rsidRPr="002400A3">
        <w:rPr>
          <w:spacing w:val="-9"/>
          <w:sz w:val="28"/>
          <w:szCs w:val="28"/>
        </w:rPr>
        <w:t xml:space="preserve"> </w:t>
      </w:r>
      <w:r w:rsidRPr="002400A3">
        <w:rPr>
          <w:spacing w:val="-2"/>
          <w:sz w:val="28"/>
          <w:szCs w:val="28"/>
        </w:rPr>
        <w:t>получения</w:t>
      </w:r>
      <w:r w:rsidRPr="002400A3">
        <w:rPr>
          <w:spacing w:val="-7"/>
          <w:sz w:val="28"/>
          <w:szCs w:val="28"/>
        </w:rPr>
        <w:t xml:space="preserve"> </w:t>
      </w:r>
      <w:r w:rsidRPr="002400A3">
        <w:rPr>
          <w:spacing w:val="-2"/>
          <w:sz w:val="28"/>
          <w:szCs w:val="28"/>
        </w:rPr>
        <w:t>сведений</w:t>
      </w:r>
      <w:r w:rsidRPr="002400A3">
        <w:rPr>
          <w:spacing w:val="-7"/>
          <w:sz w:val="28"/>
          <w:szCs w:val="28"/>
        </w:rPr>
        <w:t xml:space="preserve"> </w:t>
      </w:r>
      <w:r w:rsidRPr="002400A3">
        <w:rPr>
          <w:spacing w:val="-2"/>
          <w:sz w:val="28"/>
          <w:szCs w:val="28"/>
        </w:rPr>
        <w:t>о</w:t>
      </w:r>
      <w:r w:rsidRPr="002400A3">
        <w:rPr>
          <w:spacing w:val="-3"/>
          <w:sz w:val="28"/>
          <w:szCs w:val="28"/>
        </w:rPr>
        <w:t xml:space="preserve"> </w:t>
      </w:r>
      <w:r w:rsidRPr="002400A3">
        <w:rPr>
          <w:spacing w:val="-2"/>
          <w:sz w:val="28"/>
          <w:szCs w:val="28"/>
        </w:rPr>
        <w:t>ходе</w:t>
      </w:r>
      <w:r w:rsidRPr="002400A3">
        <w:rPr>
          <w:spacing w:val="-6"/>
          <w:sz w:val="28"/>
          <w:szCs w:val="28"/>
        </w:rPr>
        <w:t xml:space="preserve"> </w:t>
      </w:r>
      <w:r w:rsidRPr="002400A3">
        <w:rPr>
          <w:spacing w:val="-2"/>
          <w:sz w:val="28"/>
          <w:szCs w:val="28"/>
        </w:rPr>
        <w:t>рассмотрения</w:t>
      </w:r>
      <w:r w:rsidRPr="002400A3">
        <w:rPr>
          <w:spacing w:val="-4"/>
          <w:sz w:val="28"/>
          <w:szCs w:val="28"/>
        </w:rPr>
        <w:t xml:space="preserve"> </w:t>
      </w:r>
      <w:r w:rsidRPr="002400A3">
        <w:rPr>
          <w:spacing w:val="-2"/>
          <w:sz w:val="28"/>
          <w:szCs w:val="28"/>
        </w:rPr>
        <w:t>заявления</w:t>
      </w:r>
      <w:r w:rsidRPr="002400A3">
        <w:rPr>
          <w:spacing w:val="-3"/>
          <w:sz w:val="28"/>
          <w:szCs w:val="28"/>
        </w:rPr>
        <w:t xml:space="preserve"> </w:t>
      </w:r>
      <w:r w:rsidRPr="002400A3">
        <w:rPr>
          <w:spacing w:val="-2"/>
          <w:sz w:val="28"/>
          <w:szCs w:val="28"/>
        </w:rPr>
        <w:t>о</w:t>
      </w:r>
      <w:r w:rsidRPr="002400A3">
        <w:rPr>
          <w:spacing w:val="-5"/>
          <w:sz w:val="28"/>
          <w:szCs w:val="28"/>
        </w:rPr>
        <w:t xml:space="preserve"> </w:t>
      </w:r>
      <w:r w:rsidRPr="002400A3">
        <w:rPr>
          <w:spacing w:val="-2"/>
          <w:sz w:val="28"/>
          <w:szCs w:val="28"/>
        </w:rPr>
        <w:t>предоставлении</w:t>
      </w:r>
      <w:r w:rsidR="00B4391C">
        <w:rPr>
          <w:sz w:val="28"/>
          <w:szCs w:val="28"/>
        </w:rPr>
        <w:t xml:space="preserve"> </w:t>
      </w:r>
      <w:r w:rsidRPr="002400A3">
        <w:rPr>
          <w:sz w:val="28"/>
          <w:szCs w:val="28"/>
        </w:rPr>
        <w:t>муниципальной услуги и о результатах предоставления муниципальной услуги;</w:t>
      </w:r>
    </w:p>
    <w:p w:rsidR="002400A3" w:rsidRPr="002400A3" w:rsidRDefault="002400A3" w:rsidP="00EC4656">
      <w:pPr>
        <w:ind w:right="171" w:firstLine="709"/>
        <w:jc w:val="both"/>
        <w:rPr>
          <w:sz w:val="28"/>
          <w:szCs w:val="28"/>
        </w:rPr>
      </w:pPr>
      <w:r w:rsidRPr="002400A3">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2400A3" w:rsidRPr="002400A3" w:rsidRDefault="002400A3" w:rsidP="00EC4656">
      <w:pPr>
        <w:ind w:right="167" w:firstLine="709"/>
        <w:jc w:val="both"/>
        <w:rPr>
          <w:sz w:val="28"/>
          <w:szCs w:val="28"/>
        </w:rPr>
      </w:pPr>
      <w:r w:rsidRPr="002400A3">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400A3" w:rsidRPr="002400A3" w:rsidRDefault="002400A3" w:rsidP="00EC4656">
      <w:pPr>
        <w:ind w:right="170" w:firstLine="709"/>
        <w:jc w:val="both"/>
        <w:rPr>
          <w:sz w:val="28"/>
          <w:szCs w:val="28"/>
        </w:rPr>
      </w:pPr>
      <w:r w:rsidRPr="002400A3">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400A3" w:rsidRPr="002400A3" w:rsidRDefault="002400A3" w:rsidP="005B6A64">
      <w:pPr>
        <w:widowControl/>
        <w:numPr>
          <w:ilvl w:val="1"/>
          <w:numId w:val="33"/>
        </w:numPr>
        <w:tabs>
          <w:tab w:val="left" w:pos="1469"/>
        </w:tabs>
        <w:autoSpaceDE/>
        <w:autoSpaceDN/>
        <w:ind w:left="0" w:firstLine="709"/>
        <w:jc w:val="both"/>
        <w:rPr>
          <w:sz w:val="28"/>
        </w:rPr>
      </w:pPr>
      <w:r w:rsidRPr="002400A3">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2400A3">
        <w:rPr>
          <w:sz w:val="28"/>
        </w:rPr>
        <w:t>обратившихся</w:t>
      </w:r>
      <w:proofErr w:type="gramEnd"/>
      <w:r w:rsidRPr="002400A3">
        <w:rPr>
          <w:sz w:val="28"/>
        </w:rPr>
        <w:t xml:space="preserve"> по интересующим вопросам.</w:t>
      </w:r>
    </w:p>
    <w:p w:rsidR="002400A3" w:rsidRPr="002400A3" w:rsidRDefault="002400A3" w:rsidP="005B6A64">
      <w:pPr>
        <w:ind w:firstLine="709"/>
        <w:jc w:val="both"/>
        <w:rPr>
          <w:sz w:val="28"/>
          <w:szCs w:val="28"/>
        </w:rPr>
      </w:pPr>
      <w:r w:rsidRPr="002400A3">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2400A3">
        <w:rPr>
          <w:spacing w:val="-2"/>
          <w:sz w:val="28"/>
          <w:szCs w:val="28"/>
        </w:rPr>
        <w:t>звонок.</w:t>
      </w:r>
    </w:p>
    <w:p w:rsidR="002400A3" w:rsidRPr="002400A3" w:rsidRDefault="002400A3" w:rsidP="00EC4656">
      <w:pPr>
        <w:ind w:firstLine="709"/>
        <w:jc w:val="both"/>
        <w:rPr>
          <w:sz w:val="29"/>
          <w:szCs w:val="28"/>
        </w:rPr>
      </w:pPr>
      <w:r w:rsidRPr="002400A3">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5B6A64">
        <w:rPr>
          <w:sz w:val="28"/>
          <w:szCs w:val="28"/>
        </w:rPr>
        <w:t>.</w:t>
      </w:r>
    </w:p>
    <w:p w:rsidR="002400A3" w:rsidRPr="002400A3" w:rsidRDefault="002400A3" w:rsidP="005B6A64">
      <w:pPr>
        <w:ind w:firstLine="709"/>
        <w:jc w:val="both"/>
        <w:rPr>
          <w:sz w:val="28"/>
          <w:szCs w:val="28"/>
        </w:rPr>
      </w:pPr>
      <w:r w:rsidRPr="002400A3">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2400A3" w:rsidRPr="002400A3" w:rsidRDefault="002400A3" w:rsidP="005B6A64">
      <w:pPr>
        <w:ind w:firstLine="709"/>
        <w:jc w:val="both"/>
        <w:rPr>
          <w:sz w:val="28"/>
          <w:szCs w:val="28"/>
        </w:rPr>
      </w:pPr>
      <w:r w:rsidRPr="002400A3">
        <w:rPr>
          <w:sz w:val="28"/>
          <w:szCs w:val="28"/>
        </w:rPr>
        <w:t>изложить</w:t>
      </w:r>
      <w:r w:rsidRPr="002400A3">
        <w:rPr>
          <w:spacing w:val="-9"/>
          <w:sz w:val="28"/>
          <w:szCs w:val="28"/>
        </w:rPr>
        <w:t xml:space="preserve"> </w:t>
      </w:r>
      <w:r w:rsidRPr="002400A3">
        <w:rPr>
          <w:sz w:val="28"/>
          <w:szCs w:val="28"/>
        </w:rPr>
        <w:t>обращение</w:t>
      </w:r>
      <w:r w:rsidRPr="002400A3">
        <w:rPr>
          <w:spacing w:val="-9"/>
          <w:sz w:val="28"/>
          <w:szCs w:val="28"/>
        </w:rPr>
        <w:t xml:space="preserve"> </w:t>
      </w:r>
      <w:r w:rsidRPr="002400A3">
        <w:rPr>
          <w:sz w:val="28"/>
          <w:szCs w:val="28"/>
        </w:rPr>
        <w:t>в</w:t>
      </w:r>
      <w:r w:rsidRPr="002400A3">
        <w:rPr>
          <w:spacing w:val="-9"/>
          <w:sz w:val="28"/>
          <w:szCs w:val="28"/>
        </w:rPr>
        <w:t xml:space="preserve"> </w:t>
      </w:r>
      <w:r w:rsidRPr="002400A3">
        <w:rPr>
          <w:sz w:val="28"/>
          <w:szCs w:val="28"/>
        </w:rPr>
        <w:t>письменной</w:t>
      </w:r>
      <w:r w:rsidRPr="002400A3">
        <w:rPr>
          <w:spacing w:val="-9"/>
          <w:sz w:val="28"/>
          <w:szCs w:val="28"/>
        </w:rPr>
        <w:t xml:space="preserve"> </w:t>
      </w:r>
      <w:r w:rsidRPr="002400A3">
        <w:rPr>
          <w:sz w:val="28"/>
          <w:szCs w:val="28"/>
        </w:rPr>
        <w:t xml:space="preserve">форме; </w:t>
      </w:r>
    </w:p>
    <w:p w:rsidR="002400A3" w:rsidRPr="002400A3" w:rsidRDefault="002400A3" w:rsidP="005B6A64">
      <w:pPr>
        <w:ind w:firstLine="709"/>
        <w:jc w:val="both"/>
        <w:rPr>
          <w:sz w:val="28"/>
          <w:szCs w:val="28"/>
        </w:rPr>
      </w:pPr>
      <w:r w:rsidRPr="002400A3">
        <w:rPr>
          <w:sz w:val="28"/>
          <w:szCs w:val="28"/>
        </w:rPr>
        <w:t>назначить</w:t>
      </w:r>
      <w:r w:rsidRPr="002400A3">
        <w:rPr>
          <w:spacing w:val="-7"/>
          <w:sz w:val="28"/>
          <w:szCs w:val="28"/>
        </w:rPr>
        <w:t xml:space="preserve"> </w:t>
      </w:r>
      <w:r w:rsidRPr="002400A3">
        <w:rPr>
          <w:sz w:val="28"/>
          <w:szCs w:val="28"/>
        </w:rPr>
        <w:t>другое</w:t>
      </w:r>
      <w:r w:rsidRPr="002400A3">
        <w:rPr>
          <w:spacing w:val="-2"/>
          <w:sz w:val="28"/>
          <w:szCs w:val="28"/>
        </w:rPr>
        <w:t xml:space="preserve"> </w:t>
      </w:r>
      <w:r w:rsidRPr="002400A3">
        <w:rPr>
          <w:sz w:val="28"/>
          <w:szCs w:val="28"/>
        </w:rPr>
        <w:t>время</w:t>
      </w:r>
      <w:r w:rsidRPr="002400A3">
        <w:rPr>
          <w:spacing w:val="-2"/>
          <w:sz w:val="28"/>
          <w:szCs w:val="28"/>
        </w:rPr>
        <w:t xml:space="preserve"> </w:t>
      </w:r>
      <w:r w:rsidRPr="002400A3">
        <w:rPr>
          <w:sz w:val="28"/>
          <w:szCs w:val="28"/>
        </w:rPr>
        <w:t>для</w:t>
      </w:r>
      <w:r w:rsidRPr="002400A3">
        <w:rPr>
          <w:spacing w:val="-2"/>
          <w:sz w:val="28"/>
          <w:szCs w:val="28"/>
        </w:rPr>
        <w:t xml:space="preserve"> консультаций.</w:t>
      </w:r>
    </w:p>
    <w:p w:rsidR="002400A3" w:rsidRPr="002400A3" w:rsidRDefault="002400A3" w:rsidP="005B6A64">
      <w:pPr>
        <w:ind w:firstLine="709"/>
        <w:jc w:val="both"/>
        <w:rPr>
          <w:sz w:val="28"/>
          <w:szCs w:val="28"/>
        </w:rPr>
      </w:pPr>
      <w:r w:rsidRPr="002400A3">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400A3" w:rsidRPr="002400A3" w:rsidRDefault="002400A3" w:rsidP="005B6A64">
      <w:pPr>
        <w:ind w:firstLine="709"/>
        <w:jc w:val="both"/>
        <w:rPr>
          <w:sz w:val="28"/>
          <w:szCs w:val="28"/>
        </w:rPr>
      </w:pPr>
      <w:r w:rsidRPr="002400A3">
        <w:rPr>
          <w:sz w:val="28"/>
          <w:szCs w:val="28"/>
        </w:rPr>
        <w:t xml:space="preserve">Продолжительность информирования по телефону не должна превышать 10 </w:t>
      </w:r>
      <w:r w:rsidRPr="002400A3">
        <w:rPr>
          <w:spacing w:val="-2"/>
          <w:sz w:val="28"/>
          <w:szCs w:val="28"/>
        </w:rPr>
        <w:t>минут.</w:t>
      </w:r>
    </w:p>
    <w:p w:rsidR="002400A3" w:rsidRPr="002400A3" w:rsidRDefault="002400A3" w:rsidP="005B6A64">
      <w:pPr>
        <w:ind w:firstLine="709"/>
        <w:jc w:val="both"/>
        <w:rPr>
          <w:sz w:val="28"/>
          <w:szCs w:val="28"/>
        </w:rPr>
      </w:pPr>
      <w:r w:rsidRPr="002400A3">
        <w:rPr>
          <w:sz w:val="28"/>
          <w:szCs w:val="28"/>
        </w:rPr>
        <w:t>Информирование</w:t>
      </w:r>
      <w:r w:rsidRPr="002400A3">
        <w:rPr>
          <w:spacing w:val="-16"/>
          <w:sz w:val="28"/>
          <w:szCs w:val="28"/>
        </w:rPr>
        <w:t xml:space="preserve"> </w:t>
      </w:r>
      <w:r w:rsidRPr="002400A3">
        <w:rPr>
          <w:sz w:val="28"/>
          <w:szCs w:val="28"/>
        </w:rPr>
        <w:t>осуществляется</w:t>
      </w:r>
      <w:r w:rsidRPr="002400A3">
        <w:rPr>
          <w:spacing w:val="-14"/>
          <w:sz w:val="28"/>
          <w:szCs w:val="28"/>
        </w:rPr>
        <w:t xml:space="preserve"> </w:t>
      </w:r>
      <w:r w:rsidRPr="002400A3">
        <w:rPr>
          <w:sz w:val="28"/>
          <w:szCs w:val="28"/>
        </w:rPr>
        <w:t>в</w:t>
      </w:r>
      <w:r w:rsidRPr="002400A3">
        <w:rPr>
          <w:spacing w:val="-16"/>
          <w:sz w:val="28"/>
          <w:szCs w:val="28"/>
        </w:rPr>
        <w:t xml:space="preserve"> </w:t>
      </w:r>
      <w:r w:rsidRPr="002400A3">
        <w:rPr>
          <w:sz w:val="28"/>
          <w:szCs w:val="28"/>
        </w:rPr>
        <w:t>соответствии</w:t>
      </w:r>
      <w:r w:rsidRPr="002400A3">
        <w:rPr>
          <w:spacing w:val="-15"/>
          <w:sz w:val="28"/>
          <w:szCs w:val="28"/>
        </w:rPr>
        <w:t xml:space="preserve"> </w:t>
      </w:r>
      <w:r w:rsidRPr="002400A3">
        <w:rPr>
          <w:sz w:val="28"/>
          <w:szCs w:val="28"/>
        </w:rPr>
        <w:t>с</w:t>
      </w:r>
      <w:r w:rsidRPr="002400A3">
        <w:rPr>
          <w:spacing w:val="-15"/>
          <w:sz w:val="28"/>
          <w:szCs w:val="28"/>
        </w:rPr>
        <w:t xml:space="preserve"> </w:t>
      </w:r>
      <w:r w:rsidRPr="002400A3">
        <w:rPr>
          <w:sz w:val="28"/>
          <w:szCs w:val="28"/>
        </w:rPr>
        <w:t>графиком</w:t>
      </w:r>
      <w:r w:rsidRPr="002400A3">
        <w:rPr>
          <w:spacing w:val="-15"/>
          <w:sz w:val="28"/>
          <w:szCs w:val="28"/>
        </w:rPr>
        <w:t xml:space="preserve"> </w:t>
      </w:r>
      <w:r w:rsidRPr="002400A3">
        <w:rPr>
          <w:sz w:val="28"/>
          <w:szCs w:val="28"/>
        </w:rPr>
        <w:t>приема</w:t>
      </w:r>
      <w:r w:rsidRPr="002400A3">
        <w:rPr>
          <w:spacing w:val="-15"/>
          <w:sz w:val="28"/>
          <w:szCs w:val="28"/>
        </w:rPr>
        <w:t xml:space="preserve"> </w:t>
      </w:r>
      <w:r w:rsidRPr="002400A3">
        <w:rPr>
          <w:spacing w:val="-2"/>
          <w:sz w:val="28"/>
          <w:szCs w:val="28"/>
        </w:rPr>
        <w:t>граждан.</w:t>
      </w:r>
    </w:p>
    <w:p w:rsidR="002400A3" w:rsidRPr="002400A3" w:rsidRDefault="002400A3" w:rsidP="005B6A64">
      <w:pPr>
        <w:widowControl/>
        <w:numPr>
          <w:ilvl w:val="1"/>
          <w:numId w:val="33"/>
        </w:numPr>
        <w:autoSpaceDE/>
        <w:autoSpaceDN/>
        <w:ind w:left="0" w:firstLine="709"/>
        <w:jc w:val="both"/>
        <w:rPr>
          <w:sz w:val="28"/>
        </w:rPr>
      </w:pPr>
      <w:r w:rsidRPr="002400A3">
        <w:rPr>
          <w:sz w:val="28"/>
        </w:rPr>
        <w:t>По</w:t>
      </w:r>
      <w:r w:rsidRPr="002400A3">
        <w:rPr>
          <w:spacing w:val="-18"/>
          <w:sz w:val="28"/>
        </w:rPr>
        <w:t xml:space="preserve"> </w:t>
      </w:r>
      <w:r w:rsidRPr="002400A3">
        <w:rPr>
          <w:sz w:val="28"/>
        </w:rPr>
        <w:t>письменному</w:t>
      </w:r>
      <w:r w:rsidRPr="002400A3">
        <w:rPr>
          <w:spacing w:val="-17"/>
          <w:sz w:val="28"/>
        </w:rPr>
        <w:t xml:space="preserve"> </w:t>
      </w:r>
      <w:r w:rsidRPr="002400A3">
        <w:rPr>
          <w:sz w:val="28"/>
        </w:rPr>
        <w:t>обращению</w:t>
      </w:r>
      <w:r w:rsidRPr="002400A3">
        <w:rPr>
          <w:spacing w:val="-18"/>
          <w:sz w:val="28"/>
        </w:rPr>
        <w:t xml:space="preserve"> </w:t>
      </w:r>
      <w:r w:rsidRPr="002400A3">
        <w:rPr>
          <w:sz w:val="28"/>
        </w:rPr>
        <w:t>должностное</w:t>
      </w:r>
      <w:r w:rsidRPr="002400A3">
        <w:rPr>
          <w:spacing w:val="-17"/>
          <w:sz w:val="28"/>
        </w:rPr>
        <w:t xml:space="preserve"> </w:t>
      </w:r>
      <w:r w:rsidRPr="002400A3">
        <w:rPr>
          <w:sz w:val="28"/>
        </w:rPr>
        <w:t>лицо</w:t>
      </w:r>
      <w:r w:rsidRPr="002400A3">
        <w:rPr>
          <w:spacing w:val="-18"/>
          <w:sz w:val="28"/>
        </w:rPr>
        <w:t xml:space="preserve"> </w:t>
      </w:r>
      <w:r w:rsidRPr="002400A3">
        <w:rPr>
          <w:sz w:val="28"/>
        </w:rPr>
        <w:t>Уполномоченного</w:t>
      </w:r>
      <w:r w:rsidRPr="002400A3">
        <w:rPr>
          <w:spacing w:val="-17"/>
          <w:sz w:val="28"/>
        </w:rPr>
        <w:t xml:space="preserve"> </w:t>
      </w:r>
      <w:r w:rsidRPr="002400A3">
        <w:rPr>
          <w:sz w:val="28"/>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2400A3" w:rsidRPr="002400A3" w:rsidRDefault="002400A3" w:rsidP="005B6A64">
      <w:pPr>
        <w:widowControl/>
        <w:numPr>
          <w:ilvl w:val="1"/>
          <w:numId w:val="33"/>
        </w:numPr>
        <w:autoSpaceDE/>
        <w:autoSpaceDN/>
        <w:ind w:left="0" w:firstLine="709"/>
        <w:jc w:val="both"/>
        <w:rPr>
          <w:sz w:val="28"/>
          <w:szCs w:val="28"/>
        </w:rPr>
      </w:pPr>
      <w:r w:rsidRPr="002400A3">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sidRPr="002400A3">
        <w:rPr>
          <w:spacing w:val="40"/>
          <w:sz w:val="28"/>
        </w:rPr>
        <w:t xml:space="preserve"> </w:t>
      </w:r>
      <w:r w:rsidRPr="002400A3">
        <w:rPr>
          <w:sz w:val="28"/>
        </w:rPr>
        <w:t>Правительства</w:t>
      </w:r>
      <w:r w:rsidRPr="002400A3">
        <w:rPr>
          <w:spacing w:val="40"/>
          <w:sz w:val="28"/>
        </w:rPr>
        <w:t xml:space="preserve"> </w:t>
      </w:r>
      <w:r w:rsidRPr="002400A3">
        <w:rPr>
          <w:sz w:val="28"/>
        </w:rPr>
        <w:t>Российской</w:t>
      </w:r>
      <w:r w:rsidRPr="002400A3">
        <w:rPr>
          <w:spacing w:val="40"/>
          <w:sz w:val="28"/>
        </w:rPr>
        <w:t xml:space="preserve"> </w:t>
      </w:r>
      <w:r w:rsidRPr="002400A3">
        <w:rPr>
          <w:sz w:val="28"/>
        </w:rPr>
        <w:t>Федерации</w:t>
      </w:r>
      <w:r w:rsidRPr="002400A3">
        <w:rPr>
          <w:spacing w:val="40"/>
          <w:sz w:val="28"/>
        </w:rPr>
        <w:t xml:space="preserve"> </w:t>
      </w:r>
      <w:r w:rsidRPr="002400A3">
        <w:rPr>
          <w:sz w:val="28"/>
        </w:rPr>
        <w:t>от</w:t>
      </w:r>
      <w:r w:rsidRPr="002400A3">
        <w:rPr>
          <w:spacing w:val="40"/>
          <w:sz w:val="28"/>
        </w:rPr>
        <w:t xml:space="preserve"> </w:t>
      </w:r>
      <w:r w:rsidRPr="002400A3">
        <w:rPr>
          <w:sz w:val="28"/>
        </w:rPr>
        <w:t>24</w:t>
      </w:r>
      <w:r w:rsidRPr="002400A3">
        <w:rPr>
          <w:spacing w:val="40"/>
          <w:sz w:val="28"/>
        </w:rPr>
        <w:t xml:space="preserve"> </w:t>
      </w:r>
      <w:r w:rsidRPr="002400A3">
        <w:rPr>
          <w:sz w:val="28"/>
        </w:rPr>
        <w:t>октября</w:t>
      </w:r>
      <w:r w:rsidRPr="002400A3">
        <w:rPr>
          <w:spacing w:val="40"/>
          <w:sz w:val="28"/>
        </w:rPr>
        <w:t xml:space="preserve"> </w:t>
      </w:r>
      <w:r w:rsidRPr="002400A3">
        <w:rPr>
          <w:sz w:val="28"/>
        </w:rPr>
        <w:t>2011</w:t>
      </w:r>
      <w:r w:rsidRPr="002400A3">
        <w:rPr>
          <w:spacing w:val="40"/>
          <w:sz w:val="28"/>
        </w:rPr>
        <w:t xml:space="preserve"> </w:t>
      </w:r>
      <w:r w:rsidRPr="002400A3">
        <w:rPr>
          <w:sz w:val="28"/>
        </w:rPr>
        <w:t>года</w:t>
      </w:r>
      <w:r w:rsidR="00B4391C">
        <w:rPr>
          <w:sz w:val="28"/>
        </w:rPr>
        <w:t xml:space="preserve"> </w:t>
      </w:r>
      <w:r w:rsidRPr="002400A3">
        <w:rPr>
          <w:sz w:val="28"/>
          <w:szCs w:val="28"/>
        </w:rPr>
        <w:t xml:space="preserve">№ </w:t>
      </w:r>
      <w:r w:rsidRPr="002400A3">
        <w:rPr>
          <w:spacing w:val="-4"/>
          <w:sz w:val="28"/>
          <w:szCs w:val="28"/>
        </w:rPr>
        <w:t>861.</w:t>
      </w:r>
    </w:p>
    <w:p w:rsidR="002400A3" w:rsidRPr="002400A3" w:rsidRDefault="002400A3" w:rsidP="005B6A64">
      <w:pPr>
        <w:ind w:firstLine="709"/>
        <w:jc w:val="both"/>
        <w:rPr>
          <w:sz w:val="28"/>
          <w:szCs w:val="28"/>
        </w:rPr>
      </w:pPr>
      <w:proofErr w:type="gramStart"/>
      <w:r w:rsidRPr="002400A3">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2400A3">
        <w:rPr>
          <w:spacing w:val="-18"/>
          <w:sz w:val="28"/>
          <w:szCs w:val="28"/>
        </w:rPr>
        <w:t xml:space="preserve"> </w:t>
      </w:r>
      <w:r w:rsidRPr="002400A3">
        <w:rPr>
          <w:sz w:val="28"/>
          <w:szCs w:val="28"/>
        </w:rPr>
        <w:t>на</w:t>
      </w:r>
      <w:r w:rsidRPr="002400A3">
        <w:rPr>
          <w:spacing w:val="-16"/>
          <w:sz w:val="28"/>
          <w:szCs w:val="28"/>
        </w:rPr>
        <w:t xml:space="preserve"> </w:t>
      </w:r>
      <w:r w:rsidRPr="002400A3">
        <w:rPr>
          <w:sz w:val="28"/>
          <w:szCs w:val="28"/>
        </w:rPr>
        <w:t>технические</w:t>
      </w:r>
      <w:r w:rsidRPr="002400A3">
        <w:rPr>
          <w:spacing w:val="-18"/>
          <w:sz w:val="28"/>
          <w:szCs w:val="28"/>
        </w:rPr>
        <w:t xml:space="preserve"> </w:t>
      </w:r>
      <w:r w:rsidRPr="002400A3">
        <w:rPr>
          <w:sz w:val="28"/>
          <w:szCs w:val="28"/>
        </w:rPr>
        <w:t>средства</w:t>
      </w:r>
      <w:r w:rsidRPr="002400A3">
        <w:rPr>
          <w:spacing w:val="-16"/>
          <w:sz w:val="28"/>
          <w:szCs w:val="28"/>
        </w:rPr>
        <w:t xml:space="preserve"> </w:t>
      </w:r>
      <w:r w:rsidRPr="002400A3">
        <w:rPr>
          <w:sz w:val="28"/>
          <w:szCs w:val="28"/>
        </w:rPr>
        <w:t>заявителя</w:t>
      </w:r>
      <w:r w:rsidRPr="002400A3">
        <w:rPr>
          <w:spacing w:val="-16"/>
          <w:sz w:val="28"/>
          <w:szCs w:val="28"/>
        </w:rPr>
        <w:t xml:space="preserve"> </w:t>
      </w:r>
      <w:r w:rsidRPr="002400A3">
        <w:rPr>
          <w:sz w:val="28"/>
          <w:szCs w:val="28"/>
        </w:rPr>
        <w:t>требует</w:t>
      </w:r>
      <w:r w:rsidRPr="002400A3">
        <w:rPr>
          <w:spacing w:val="-16"/>
          <w:sz w:val="28"/>
          <w:szCs w:val="28"/>
        </w:rPr>
        <w:t xml:space="preserve"> </w:t>
      </w:r>
      <w:r w:rsidRPr="002400A3">
        <w:rPr>
          <w:sz w:val="28"/>
          <w:szCs w:val="28"/>
        </w:rPr>
        <w:t>заключения</w:t>
      </w:r>
      <w:r w:rsidRPr="002400A3">
        <w:rPr>
          <w:spacing w:val="-18"/>
          <w:sz w:val="28"/>
          <w:szCs w:val="28"/>
        </w:rPr>
        <w:t xml:space="preserve"> </w:t>
      </w:r>
      <w:r w:rsidRPr="002400A3">
        <w:rPr>
          <w:sz w:val="28"/>
          <w:szCs w:val="28"/>
        </w:rPr>
        <w:t>лицензионного</w:t>
      </w:r>
      <w:r w:rsidRPr="002400A3">
        <w:rPr>
          <w:spacing w:val="-17"/>
          <w:sz w:val="28"/>
          <w:szCs w:val="28"/>
        </w:rPr>
        <w:t xml:space="preserve"> </w:t>
      </w:r>
      <w:r w:rsidRPr="002400A3">
        <w:rPr>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400A3" w:rsidRPr="002400A3" w:rsidRDefault="002400A3" w:rsidP="005B6A64">
      <w:pPr>
        <w:widowControl/>
        <w:numPr>
          <w:ilvl w:val="1"/>
          <w:numId w:val="33"/>
        </w:numPr>
        <w:tabs>
          <w:tab w:val="left" w:pos="426"/>
        </w:tabs>
        <w:autoSpaceDE/>
        <w:autoSpaceDN/>
        <w:ind w:left="0" w:firstLine="709"/>
        <w:jc w:val="both"/>
        <w:rPr>
          <w:sz w:val="28"/>
        </w:rPr>
      </w:pPr>
      <w:r w:rsidRPr="002400A3">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w:t>
      </w:r>
      <w:r w:rsidRPr="002400A3">
        <w:rPr>
          <w:spacing w:val="-2"/>
          <w:sz w:val="28"/>
        </w:rPr>
        <w:t>информация:</w:t>
      </w:r>
    </w:p>
    <w:p w:rsidR="002400A3" w:rsidRPr="002400A3" w:rsidRDefault="002400A3" w:rsidP="005B6A64">
      <w:pPr>
        <w:ind w:firstLine="709"/>
        <w:jc w:val="both"/>
        <w:rPr>
          <w:sz w:val="28"/>
          <w:szCs w:val="28"/>
        </w:rPr>
      </w:pPr>
      <w:r w:rsidRPr="002400A3">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2400A3" w:rsidRPr="002400A3" w:rsidRDefault="002400A3" w:rsidP="005B6A64">
      <w:pPr>
        <w:ind w:firstLine="709"/>
        <w:jc w:val="both"/>
        <w:rPr>
          <w:sz w:val="28"/>
          <w:szCs w:val="28"/>
        </w:rPr>
      </w:pPr>
      <w:r w:rsidRPr="002400A3">
        <w:rPr>
          <w:sz w:val="28"/>
          <w:szCs w:val="28"/>
        </w:rPr>
        <w:t>справочные телефоны</w:t>
      </w:r>
      <w:r w:rsidRPr="002400A3">
        <w:rPr>
          <w:spacing w:val="-1"/>
          <w:sz w:val="28"/>
          <w:szCs w:val="28"/>
        </w:rPr>
        <w:t xml:space="preserve"> </w:t>
      </w:r>
      <w:r w:rsidRPr="002400A3">
        <w:rPr>
          <w:sz w:val="28"/>
          <w:szCs w:val="28"/>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2400A3" w:rsidRPr="002400A3" w:rsidRDefault="002400A3" w:rsidP="005B6A64">
      <w:pPr>
        <w:ind w:firstLine="709"/>
        <w:jc w:val="both"/>
        <w:rPr>
          <w:sz w:val="28"/>
          <w:szCs w:val="28"/>
        </w:rPr>
      </w:pPr>
      <w:r w:rsidRPr="002400A3">
        <w:rPr>
          <w:sz w:val="28"/>
          <w:szCs w:val="28"/>
        </w:rPr>
        <w:t>адрес официального сайта, а также электронной почты и (или) формы обратной связи Уполномоченного органа в сети «Интернет».</w:t>
      </w:r>
    </w:p>
    <w:p w:rsidR="002400A3" w:rsidRPr="002400A3" w:rsidRDefault="002400A3" w:rsidP="005B6A64">
      <w:pPr>
        <w:widowControl/>
        <w:numPr>
          <w:ilvl w:val="1"/>
          <w:numId w:val="33"/>
        </w:numPr>
        <w:autoSpaceDE/>
        <w:autoSpaceDN/>
        <w:ind w:left="0" w:firstLine="709"/>
        <w:jc w:val="both"/>
        <w:rPr>
          <w:sz w:val="28"/>
          <w:szCs w:val="28"/>
        </w:rPr>
      </w:pPr>
      <w:r w:rsidRPr="002400A3">
        <w:rPr>
          <w:sz w:val="28"/>
        </w:rPr>
        <w:t>В залах ожидания Уполномоченного органа размещаются нормативные правовые</w:t>
      </w:r>
      <w:r w:rsidR="003A72B7">
        <w:rPr>
          <w:spacing w:val="80"/>
          <w:sz w:val="28"/>
        </w:rPr>
        <w:t xml:space="preserve"> </w:t>
      </w:r>
      <w:r w:rsidRPr="002400A3">
        <w:rPr>
          <w:sz w:val="28"/>
        </w:rPr>
        <w:t>акты,</w:t>
      </w:r>
      <w:r w:rsidR="003A72B7">
        <w:rPr>
          <w:spacing w:val="80"/>
          <w:sz w:val="28"/>
        </w:rPr>
        <w:t xml:space="preserve"> </w:t>
      </w:r>
      <w:r w:rsidRPr="002400A3">
        <w:rPr>
          <w:sz w:val="28"/>
        </w:rPr>
        <w:t>регулирующие</w:t>
      </w:r>
      <w:r w:rsidR="003A72B7">
        <w:rPr>
          <w:spacing w:val="80"/>
          <w:sz w:val="28"/>
        </w:rPr>
        <w:t xml:space="preserve"> </w:t>
      </w:r>
      <w:r w:rsidRPr="002400A3">
        <w:rPr>
          <w:sz w:val="28"/>
        </w:rPr>
        <w:t>порядок</w:t>
      </w:r>
      <w:r w:rsidR="003A72B7">
        <w:rPr>
          <w:spacing w:val="80"/>
          <w:sz w:val="28"/>
        </w:rPr>
        <w:t xml:space="preserve"> </w:t>
      </w:r>
      <w:r w:rsidRPr="002400A3">
        <w:rPr>
          <w:sz w:val="28"/>
        </w:rPr>
        <w:t>предоставления</w:t>
      </w:r>
      <w:r w:rsidRPr="002400A3">
        <w:rPr>
          <w:spacing w:val="80"/>
          <w:sz w:val="28"/>
        </w:rPr>
        <w:t xml:space="preserve">  </w:t>
      </w:r>
      <w:r w:rsidRPr="002400A3">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2400A3" w:rsidRPr="002400A3" w:rsidRDefault="002400A3" w:rsidP="005B6A64">
      <w:pPr>
        <w:widowControl/>
        <w:numPr>
          <w:ilvl w:val="1"/>
          <w:numId w:val="33"/>
        </w:numPr>
        <w:autoSpaceDE/>
        <w:autoSpaceDN/>
        <w:ind w:left="0" w:firstLine="709"/>
        <w:jc w:val="both"/>
        <w:rPr>
          <w:sz w:val="28"/>
        </w:rPr>
      </w:pPr>
      <w:r w:rsidRPr="002400A3">
        <w:rPr>
          <w:sz w:val="28"/>
        </w:rPr>
        <w:t xml:space="preserve">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w:t>
      </w:r>
      <w:r w:rsidRPr="002400A3">
        <w:rPr>
          <w:spacing w:val="-2"/>
          <w:sz w:val="28"/>
        </w:rPr>
        <w:t>регламентом.</w:t>
      </w:r>
    </w:p>
    <w:p w:rsidR="002400A3" w:rsidRPr="002400A3" w:rsidRDefault="002400A3" w:rsidP="005B6A64">
      <w:pPr>
        <w:widowControl/>
        <w:numPr>
          <w:ilvl w:val="1"/>
          <w:numId w:val="33"/>
        </w:numPr>
        <w:tabs>
          <w:tab w:val="left" w:pos="709"/>
        </w:tabs>
        <w:autoSpaceDE/>
        <w:autoSpaceDN/>
        <w:ind w:left="0" w:firstLine="709"/>
        <w:jc w:val="both"/>
        <w:rPr>
          <w:sz w:val="28"/>
        </w:rPr>
      </w:pPr>
      <w:r w:rsidRPr="002400A3">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91E4C" w:rsidRDefault="00F91E4C" w:rsidP="00F91E4C">
      <w:pPr>
        <w:pStyle w:val="a3"/>
        <w:spacing w:before="5"/>
        <w:jc w:val="left"/>
      </w:pPr>
    </w:p>
    <w:p w:rsidR="000232FB" w:rsidRDefault="000232FB" w:rsidP="003A72B7">
      <w:pPr>
        <w:tabs>
          <w:tab w:val="left" w:pos="1312"/>
        </w:tabs>
        <w:spacing w:line="480" w:lineRule="auto"/>
        <w:ind w:right="251"/>
        <w:jc w:val="center"/>
        <w:rPr>
          <w:sz w:val="28"/>
        </w:rPr>
      </w:pPr>
      <w:r w:rsidRPr="000232FB">
        <w:rPr>
          <w:sz w:val="28"/>
        </w:rPr>
        <w:t>2.</w:t>
      </w:r>
      <w:r w:rsidR="00F91E4C" w:rsidRPr="000232FB">
        <w:rPr>
          <w:sz w:val="28"/>
        </w:rPr>
        <w:t>Стандарт</w:t>
      </w:r>
      <w:r w:rsidR="00F91E4C" w:rsidRPr="000232FB">
        <w:rPr>
          <w:spacing w:val="-8"/>
          <w:sz w:val="28"/>
        </w:rPr>
        <w:t xml:space="preserve"> </w:t>
      </w:r>
      <w:r w:rsidR="00F91E4C" w:rsidRPr="000232FB">
        <w:rPr>
          <w:sz w:val="28"/>
        </w:rPr>
        <w:t>предоставления</w:t>
      </w:r>
      <w:r w:rsidR="00F91E4C" w:rsidRPr="000232FB">
        <w:rPr>
          <w:spacing w:val="-11"/>
          <w:sz w:val="28"/>
        </w:rPr>
        <w:t xml:space="preserve"> </w:t>
      </w:r>
      <w:r w:rsidR="00F91E4C" w:rsidRPr="000232FB">
        <w:rPr>
          <w:sz w:val="28"/>
        </w:rPr>
        <w:t>муниципальной</w:t>
      </w:r>
      <w:r w:rsidR="00F91E4C" w:rsidRPr="000232FB">
        <w:rPr>
          <w:spacing w:val="-5"/>
          <w:sz w:val="28"/>
        </w:rPr>
        <w:t xml:space="preserve"> </w:t>
      </w:r>
      <w:r w:rsidR="00F91E4C" w:rsidRPr="000232FB">
        <w:rPr>
          <w:sz w:val="28"/>
        </w:rPr>
        <w:t>услуги</w:t>
      </w:r>
    </w:p>
    <w:p w:rsidR="00F91E4C" w:rsidRPr="000232FB" w:rsidRDefault="00F91E4C" w:rsidP="003A72B7">
      <w:pPr>
        <w:tabs>
          <w:tab w:val="left" w:pos="1312"/>
        </w:tabs>
        <w:spacing w:line="480" w:lineRule="auto"/>
        <w:ind w:right="251"/>
        <w:jc w:val="center"/>
        <w:rPr>
          <w:sz w:val="28"/>
        </w:rPr>
      </w:pPr>
      <w:r w:rsidRPr="000232FB">
        <w:rPr>
          <w:sz w:val="28"/>
        </w:rPr>
        <w:t>Наименование муниципальной услуги</w:t>
      </w:r>
    </w:p>
    <w:p w:rsidR="00F91E4C" w:rsidRPr="000232FB" w:rsidRDefault="00565FAB" w:rsidP="000232FB">
      <w:pPr>
        <w:tabs>
          <w:tab w:val="left" w:pos="1483"/>
        </w:tabs>
        <w:ind w:firstLine="709"/>
        <w:jc w:val="both"/>
        <w:rPr>
          <w:sz w:val="28"/>
        </w:rPr>
      </w:pPr>
      <w:r>
        <w:rPr>
          <w:sz w:val="28"/>
        </w:rPr>
        <w:t xml:space="preserve">13. </w:t>
      </w:r>
      <w:r w:rsidR="000232FB">
        <w:rPr>
          <w:sz w:val="28"/>
        </w:rPr>
        <w:t>М</w:t>
      </w:r>
      <w:r w:rsidR="003A72B7">
        <w:rPr>
          <w:sz w:val="28"/>
        </w:rPr>
        <w:t xml:space="preserve">униципальная услуга </w:t>
      </w:r>
      <w:r w:rsidR="00416233">
        <w:rPr>
          <w:spacing w:val="-5"/>
          <w:sz w:val="28"/>
          <w:szCs w:val="28"/>
        </w:rPr>
        <w:t>«</w:t>
      </w:r>
      <w:r w:rsidR="00416233" w:rsidRPr="00F62614">
        <w:rPr>
          <w:sz w:val="28"/>
        </w:rPr>
        <w:t>Отнесение</w:t>
      </w:r>
      <w:r w:rsidR="00416233" w:rsidRPr="00F62614">
        <w:rPr>
          <w:spacing w:val="-5"/>
          <w:sz w:val="28"/>
        </w:rPr>
        <w:t xml:space="preserve"> </w:t>
      </w:r>
      <w:r w:rsidR="00416233" w:rsidRPr="00F62614">
        <w:rPr>
          <w:sz w:val="28"/>
        </w:rPr>
        <w:t>земель</w:t>
      </w:r>
      <w:r w:rsidR="00416233" w:rsidRPr="00F62614">
        <w:rPr>
          <w:spacing w:val="-5"/>
          <w:sz w:val="28"/>
        </w:rPr>
        <w:t xml:space="preserve"> </w:t>
      </w:r>
      <w:r w:rsidR="00416233" w:rsidRPr="00F62614">
        <w:rPr>
          <w:sz w:val="28"/>
        </w:rPr>
        <w:t>или</w:t>
      </w:r>
      <w:r w:rsidR="00416233" w:rsidRPr="00F62614">
        <w:rPr>
          <w:spacing w:val="-5"/>
          <w:sz w:val="28"/>
        </w:rPr>
        <w:t xml:space="preserve"> </w:t>
      </w:r>
      <w:r w:rsidR="00416233" w:rsidRPr="00F62614">
        <w:rPr>
          <w:sz w:val="28"/>
        </w:rPr>
        <w:t>земельных участков в составе таких земель к определенной категории земель или</w:t>
      </w:r>
      <w:r w:rsidR="00416233">
        <w:rPr>
          <w:sz w:val="28"/>
        </w:rPr>
        <w:t xml:space="preserve"> </w:t>
      </w:r>
      <w:r w:rsidR="00416233" w:rsidRPr="00F62614">
        <w:rPr>
          <w:sz w:val="28"/>
        </w:rPr>
        <w:t>перевод</w:t>
      </w:r>
      <w:r w:rsidR="00416233" w:rsidRPr="00F62614">
        <w:rPr>
          <w:spacing w:val="-4"/>
          <w:sz w:val="28"/>
        </w:rPr>
        <w:t xml:space="preserve"> </w:t>
      </w:r>
      <w:r w:rsidR="00416233" w:rsidRPr="00F62614">
        <w:rPr>
          <w:sz w:val="28"/>
        </w:rPr>
        <w:t>земель</w:t>
      </w:r>
      <w:r w:rsidR="00416233" w:rsidRPr="00F62614">
        <w:rPr>
          <w:spacing w:val="-3"/>
          <w:sz w:val="28"/>
        </w:rPr>
        <w:t xml:space="preserve"> </w:t>
      </w:r>
      <w:r w:rsidR="00416233" w:rsidRPr="00F62614">
        <w:rPr>
          <w:sz w:val="28"/>
        </w:rPr>
        <w:t>и</w:t>
      </w:r>
      <w:r w:rsidR="00416233" w:rsidRPr="00F62614">
        <w:rPr>
          <w:spacing w:val="-5"/>
          <w:sz w:val="28"/>
        </w:rPr>
        <w:t xml:space="preserve"> </w:t>
      </w:r>
      <w:r w:rsidR="00416233" w:rsidRPr="00F62614">
        <w:rPr>
          <w:sz w:val="28"/>
        </w:rPr>
        <w:t>земельных</w:t>
      </w:r>
      <w:r w:rsidR="00416233" w:rsidRPr="00F62614">
        <w:rPr>
          <w:spacing w:val="-6"/>
          <w:sz w:val="28"/>
        </w:rPr>
        <w:t xml:space="preserve"> </w:t>
      </w:r>
      <w:r w:rsidR="00416233" w:rsidRPr="00F62614">
        <w:rPr>
          <w:sz w:val="28"/>
        </w:rPr>
        <w:t>участков</w:t>
      </w:r>
      <w:r w:rsidR="00416233" w:rsidRPr="00F62614">
        <w:rPr>
          <w:spacing w:val="-4"/>
          <w:sz w:val="28"/>
        </w:rPr>
        <w:t xml:space="preserve"> </w:t>
      </w:r>
      <w:r w:rsidR="00416233" w:rsidRPr="00F62614">
        <w:rPr>
          <w:sz w:val="28"/>
        </w:rPr>
        <w:t>в</w:t>
      </w:r>
      <w:r w:rsidR="00416233" w:rsidRPr="00F62614">
        <w:rPr>
          <w:spacing w:val="-4"/>
          <w:sz w:val="28"/>
        </w:rPr>
        <w:t xml:space="preserve"> </w:t>
      </w:r>
      <w:r w:rsidR="00416233" w:rsidRPr="00F62614">
        <w:rPr>
          <w:sz w:val="28"/>
        </w:rPr>
        <w:t>составе</w:t>
      </w:r>
      <w:r w:rsidR="00416233" w:rsidRPr="00F62614">
        <w:rPr>
          <w:spacing w:val="-7"/>
          <w:sz w:val="28"/>
        </w:rPr>
        <w:t xml:space="preserve"> </w:t>
      </w:r>
      <w:r w:rsidR="00416233" w:rsidRPr="00F62614">
        <w:rPr>
          <w:sz w:val="28"/>
        </w:rPr>
        <w:t>таких</w:t>
      </w:r>
      <w:r w:rsidR="00416233" w:rsidRPr="00F62614">
        <w:rPr>
          <w:spacing w:val="-2"/>
          <w:sz w:val="28"/>
        </w:rPr>
        <w:t xml:space="preserve"> </w:t>
      </w:r>
      <w:r w:rsidR="00416233" w:rsidRPr="00F62614">
        <w:rPr>
          <w:sz w:val="28"/>
        </w:rPr>
        <w:t>земель</w:t>
      </w:r>
      <w:r w:rsidR="00416233" w:rsidRPr="00F62614">
        <w:rPr>
          <w:spacing w:val="-3"/>
          <w:sz w:val="28"/>
        </w:rPr>
        <w:t xml:space="preserve"> </w:t>
      </w:r>
      <w:r w:rsidR="00416233" w:rsidRPr="00F62614">
        <w:rPr>
          <w:sz w:val="28"/>
        </w:rPr>
        <w:t>из</w:t>
      </w:r>
      <w:r w:rsidR="00416233" w:rsidRPr="00F62614">
        <w:rPr>
          <w:spacing w:val="-3"/>
          <w:sz w:val="28"/>
        </w:rPr>
        <w:t xml:space="preserve"> </w:t>
      </w:r>
      <w:r w:rsidR="00416233" w:rsidRPr="00F62614">
        <w:rPr>
          <w:sz w:val="28"/>
        </w:rPr>
        <w:t>одной категории в другую»</w:t>
      </w:r>
      <w:r w:rsidR="003574CA">
        <w:rPr>
          <w:sz w:val="28"/>
        </w:rPr>
        <w:t>.</w:t>
      </w:r>
      <w:r w:rsidR="00416233" w:rsidRPr="00F62614">
        <w:rPr>
          <w:sz w:val="28"/>
        </w:rPr>
        <w:t xml:space="preserve"> </w:t>
      </w:r>
    </w:p>
    <w:p w:rsidR="00F91E4C" w:rsidRDefault="00F91E4C" w:rsidP="00F91E4C">
      <w:pPr>
        <w:pStyle w:val="a3"/>
        <w:spacing w:before="2"/>
        <w:jc w:val="left"/>
      </w:pPr>
    </w:p>
    <w:p w:rsidR="000232FB" w:rsidRPr="00396479" w:rsidRDefault="000232FB" w:rsidP="003A72B7">
      <w:pPr>
        <w:jc w:val="center"/>
        <w:rPr>
          <w:sz w:val="28"/>
        </w:rPr>
      </w:pPr>
      <w:r w:rsidRPr="00396479">
        <w:rPr>
          <w:sz w:val="28"/>
        </w:rPr>
        <w:t>Наименование</w:t>
      </w:r>
      <w:r w:rsidRPr="00396479">
        <w:rPr>
          <w:spacing w:val="-7"/>
          <w:sz w:val="28"/>
        </w:rPr>
        <w:t xml:space="preserve"> </w:t>
      </w:r>
      <w:r w:rsidRPr="00396479">
        <w:rPr>
          <w:sz w:val="28"/>
        </w:rPr>
        <w:t>органа, предоставляющего муниципальную</w:t>
      </w:r>
      <w:r w:rsidRPr="00396479">
        <w:rPr>
          <w:spacing w:val="-11"/>
          <w:sz w:val="28"/>
        </w:rPr>
        <w:t xml:space="preserve"> </w:t>
      </w:r>
      <w:r w:rsidRPr="00396479">
        <w:rPr>
          <w:spacing w:val="-2"/>
          <w:sz w:val="28"/>
        </w:rPr>
        <w:t>услугу</w:t>
      </w:r>
    </w:p>
    <w:p w:rsidR="000232FB" w:rsidRPr="00396479" w:rsidRDefault="000232FB" w:rsidP="00045AEB">
      <w:pPr>
        <w:pStyle w:val="a3"/>
        <w:ind w:firstLine="709"/>
        <w:jc w:val="left"/>
        <w:rPr>
          <w:sz w:val="27"/>
        </w:rPr>
      </w:pPr>
    </w:p>
    <w:p w:rsidR="000232FB" w:rsidRPr="000232FB" w:rsidRDefault="00045AEB" w:rsidP="00045AEB">
      <w:pPr>
        <w:pStyle w:val="a5"/>
        <w:tabs>
          <w:tab w:val="left" w:pos="993"/>
          <w:tab w:val="left" w:pos="1134"/>
          <w:tab w:val="left" w:pos="1418"/>
        </w:tabs>
        <w:adjustRightInd w:val="0"/>
        <w:ind w:left="0" w:firstLine="709"/>
        <w:rPr>
          <w:sz w:val="28"/>
          <w:szCs w:val="28"/>
        </w:rPr>
      </w:pPr>
      <w:r>
        <w:rPr>
          <w:sz w:val="28"/>
          <w:szCs w:val="28"/>
        </w:rPr>
        <w:t xml:space="preserve">14. </w:t>
      </w:r>
      <w:r w:rsidR="000232FB" w:rsidRPr="000232FB">
        <w:rPr>
          <w:sz w:val="28"/>
          <w:szCs w:val="28"/>
        </w:rPr>
        <w:t>Предоставление муниципальной услуги осуществляется Администрацией Колпашевского района.</w:t>
      </w:r>
    </w:p>
    <w:p w:rsidR="000232FB" w:rsidRPr="00396479" w:rsidRDefault="00045AEB" w:rsidP="00045AEB">
      <w:pPr>
        <w:tabs>
          <w:tab w:val="left" w:pos="993"/>
          <w:tab w:val="left" w:pos="1134"/>
          <w:tab w:val="left" w:pos="1418"/>
        </w:tabs>
        <w:adjustRightInd w:val="0"/>
        <w:ind w:firstLine="709"/>
        <w:jc w:val="both"/>
        <w:rPr>
          <w:sz w:val="28"/>
          <w:szCs w:val="28"/>
        </w:rPr>
      </w:pPr>
      <w:r>
        <w:rPr>
          <w:sz w:val="28"/>
          <w:szCs w:val="28"/>
        </w:rPr>
        <w:t xml:space="preserve">15. </w:t>
      </w:r>
      <w:r w:rsidR="000232FB" w:rsidRPr="00396479">
        <w:rPr>
          <w:sz w:val="28"/>
          <w:szCs w:val="28"/>
        </w:rPr>
        <w:t>Непосредственно предоставление муниципальной услуги осуществляют специалисты отдела муниципального хозяйства Администрации Колпашевского района</w:t>
      </w:r>
      <w:r w:rsidR="000232FB" w:rsidRPr="00396479">
        <w:rPr>
          <w:i/>
          <w:sz w:val="28"/>
          <w:szCs w:val="28"/>
        </w:rPr>
        <w:t>.</w:t>
      </w:r>
    </w:p>
    <w:p w:rsidR="000232FB" w:rsidRPr="00396479" w:rsidRDefault="00045AEB" w:rsidP="00045AEB">
      <w:pPr>
        <w:tabs>
          <w:tab w:val="left" w:pos="993"/>
          <w:tab w:val="left" w:pos="1134"/>
          <w:tab w:val="left" w:pos="1418"/>
        </w:tabs>
        <w:adjustRightInd w:val="0"/>
        <w:ind w:firstLine="709"/>
        <w:jc w:val="both"/>
        <w:rPr>
          <w:sz w:val="28"/>
          <w:szCs w:val="28"/>
        </w:rPr>
      </w:pPr>
      <w:r>
        <w:rPr>
          <w:sz w:val="28"/>
          <w:szCs w:val="28"/>
        </w:rPr>
        <w:t xml:space="preserve">16. </w:t>
      </w:r>
      <w:r w:rsidR="000232FB" w:rsidRPr="00396479">
        <w:rPr>
          <w:sz w:val="28"/>
          <w:szCs w:val="28"/>
        </w:rPr>
        <w:t>Органы и организации, участвующие в предоставлении муниципальной услуги:</w:t>
      </w:r>
    </w:p>
    <w:p w:rsidR="000232FB" w:rsidRPr="00396479" w:rsidRDefault="000232FB" w:rsidP="00045AEB">
      <w:pPr>
        <w:tabs>
          <w:tab w:val="left" w:pos="993"/>
          <w:tab w:val="left" w:pos="1134"/>
          <w:tab w:val="left" w:pos="1418"/>
          <w:tab w:val="num" w:pos="1714"/>
        </w:tabs>
        <w:adjustRightInd w:val="0"/>
        <w:ind w:firstLine="709"/>
        <w:jc w:val="both"/>
        <w:rPr>
          <w:sz w:val="28"/>
          <w:szCs w:val="28"/>
        </w:rPr>
      </w:pPr>
      <w:r w:rsidRPr="00396479">
        <w:rPr>
          <w:sz w:val="28"/>
          <w:szCs w:val="28"/>
        </w:rPr>
        <w:t xml:space="preserve"> - Управление Федеральной налоговой службы России по Томской области (Межрайонная инспекция Федеральной налоговой службы России </w:t>
      </w:r>
      <w:r w:rsidR="003A72B7">
        <w:rPr>
          <w:sz w:val="28"/>
          <w:szCs w:val="28"/>
        </w:rPr>
        <w:t xml:space="preserve"> </w:t>
      </w:r>
      <w:r w:rsidRPr="00396479">
        <w:rPr>
          <w:sz w:val="28"/>
          <w:szCs w:val="28"/>
        </w:rPr>
        <w:t>№ 1 по Томской области);</w:t>
      </w:r>
    </w:p>
    <w:p w:rsidR="000232FB" w:rsidRPr="00396479" w:rsidRDefault="00045AEB" w:rsidP="00045AEB">
      <w:pPr>
        <w:tabs>
          <w:tab w:val="left" w:pos="993"/>
          <w:tab w:val="left" w:pos="1134"/>
          <w:tab w:val="left" w:pos="1418"/>
          <w:tab w:val="num" w:pos="1714"/>
        </w:tabs>
        <w:adjustRightInd w:val="0"/>
        <w:ind w:firstLine="709"/>
        <w:jc w:val="both"/>
        <w:rPr>
          <w:sz w:val="28"/>
          <w:szCs w:val="28"/>
        </w:rPr>
      </w:pPr>
      <w:r>
        <w:rPr>
          <w:sz w:val="28"/>
          <w:szCs w:val="28"/>
        </w:rPr>
        <w:t xml:space="preserve">- </w:t>
      </w:r>
      <w:r w:rsidR="000232FB" w:rsidRPr="00396479">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0232FB" w:rsidRPr="00045AEB" w:rsidRDefault="00045AEB" w:rsidP="003A72B7">
      <w:pPr>
        <w:tabs>
          <w:tab w:val="left" w:pos="993"/>
          <w:tab w:val="left" w:pos="1134"/>
          <w:tab w:val="left" w:pos="1418"/>
        </w:tabs>
        <w:adjustRightInd w:val="0"/>
        <w:ind w:firstLine="709"/>
        <w:contextualSpacing/>
        <w:jc w:val="both"/>
        <w:rPr>
          <w:sz w:val="28"/>
          <w:szCs w:val="28"/>
        </w:rPr>
      </w:pPr>
      <w:r>
        <w:rPr>
          <w:sz w:val="28"/>
          <w:szCs w:val="28"/>
        </w:rPr>
        <w:t xml:space="preserve">17. </w:t>
      </w:r>
      <w:r w:rsidR="000232FB" w:rsidRPr="00045AEB">
        <w:rPr>
          <w:sz w:val="28"/>
          <w:szCs w:val="28"/>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000232FB" w:rsidRPr="00045AEB">
        <w:rPr>
          <w:sz w:val="28"/>
          <w:szCs w:val="28"/>
        </w:rPr>
        <w:t>с</w:t>
      </w:r>
      <w:proofErr w:type="gramEnd"/>
      <w:r w:rsidR="000232FB" w:rsidRPr="00045AEB">
        <w:rPr>
          <w:sz w:val="28"/>
          <w:szCs w:val="28"/>
        </w:rPr>
        <w:t>:</w:t>
      </w:r>
    </w:p>
    <w:p w:rsidR="000232FB" w:rsidRPr="00396479" w:rsidRDefault="000232FB" w:rsidP="00045AEB">
      <w:pPr>
        <w:tabs>
          <w:tab w:val="left" w:pos="993"/>
          <w:tab w:val="left" w:pos="1134"/>
          <w:tab w:val="left" w:pos="1418"/>
          <w:tab w:val="num" w:pos="1714"/>
        </w:tabs>
        <w:adjustRightInd w:val="0"/>
        <w:ind w:firstLine="709"/>
        <w:jc w:val="both"/>
        <w:rPr>
          <w:sz w:val="28"/>
          <w:szCs w:val="28"/>
        </w:rPr>
      </w:pPr>
      <w:r w:rsidRPr="00396479">
        <w:rPr>
          <w:sz w:val="28"/>
          <w:szCs w:val="28"/>
        </w:rPr>
        <w:t xml:space="preserve">Управлением Федеральной налоговой службы России по Томской области (Межрайонная инспекция Федеральной налоговой службы России </w:t>
      </w:r>
      <w:r w:rsidR="003A72B7">
        <w:rPr>
          <w:sz w:val="28"/>
          <w:szCs w:val="28"/>
        </w:rPr>
        <w:t xml:space="preserve"> </w:t>
      </w:r>
      <w:r w:rsidRPr="00396479">
        <w:rPr>
          <w:sz w:val="28"/>
          <w:szCs w:val="28"/>
        </w:rPr>
        <w:t>№ 1 по Томской области);</w:t>
      </w:r>
    </w:p>
    <w:p w:rsidR="000232FB" w:rsidRPr="00396479" w:rsidRDefault="000232FB" w:rsidP="00045AEB">
      <w:pPr>
        <w:tabs>
          <w:tab w:val="left" w:pos="993"/>
          <w:tab w:val="left" w:pos="1134"/>
          <w:tab w:val="left" w:pos="1418"/>
          <w:tab w:val="num" w:pos="1714"/>
        </w:tabs>
        <w:adjustRightInd w:val="0"/>
        <w:ind w:firstLine="709"/>
        <w:jc w:val="both"/>
        <w:rPr>
          <w:sz w:val="28"/>
          <w:szCs w:val="28"/>
        </w:rPr>
      </w:pPr>
      <w:r w:rsidRPr="00396479">
        <w:rPr>
          <w:sz w:val="28"/>
          <w:szCs w:val="28"/>
        </w:rPr>
        <w:t>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p>
    <w:p w:rsidR="000232FB" w:rsidRPr="00045AEB" w:rsidRDefault="00045AEB" w:rsidP="00045AEB">
      <w:pPr>
        <w:tabs>
          <w:tab w:val="left" w:pos="993"/>
          <w:tab w:val="left" w:pos="1134"/>
          <w:tab w:val="left" w:pos="1418"/>
        </w:tabs>
        <w:adjustRightInd w:val="0"/>
        <w:ind w:firstLine="709"/>
        <w:contextualSpacing/>
        <w:jc w:val="both"/>
        <w:rPr>
          <w:sz w:val="28"/>
          <w:szCs w:val="28"/>
        </w:rPr>
      </w:pPr>
      <w:r>
        <w:rPr>
          <w:sz w:val="28"/>
          <w:szCs w:val="28"/>
        </w:rPr>
        <w:t xml:space="preserve">18. </w:t>
      </w:r>
      <w:proofErr w:type="gramStart"/>
      <w:r w:rsidR="000232FB" w:rsidRPr="00045AEB">
        <w:rPr>
          <w:sz w:val="28"/>
          <w:szCs w:val="28"/>
        </w:rPr>
        <w:t xml:space="preserve">Администрация Колпашевского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утверждённый решением Думы Колпашевского района от 25.11.2011 № 145.  </w:t>
      </w:r>
      <w:proofErr w:type="gramEnd"/>
    </w:p>
    <w:p w:rsidR="000232FB" w:rsidRDefault="000232FB" w:rsidP="000232FB">
      <w:pPr>
        <w:pStyle w:val="a3"/>
        <w:spacing w:before="4"/>
        <w:jc w:val="left"/>
      </w:pPr>
    </w:p>
    <w:p w:rsidR="00F91E4C" w:rsidRPr="000232FB" w:rsidRDefault="00F91E4C" w:rsidP="00641804">
      <w:pPr>
        <w:spacing w:before="1" w:line="322" w:lineRule="exact"/>
        <w:ind w:right="165"/>
        <w:jc w:val="center"/>
        <w:rPr>
          <w:sz w:val="28"/>
        </w:rPr>
      </w:pPr>
      <w:r w:rsidRPr="000232FB">
        <w:rPr>
          <w:sz w:val="28"/>
        </w:rPr>
        <w:t>Описание</w:t>
      </w:r>
      <w:r w:rsidRPr="000232FB">
        <w:rPr>
          <w:spacing w:val="-13"/>
          <w:sz w:val="28"/>
        </w:rPr>
        <w:t xml:space="preserve"> </w:t>
      </w:r>
      <w:r w:rsidRPr="000232FB">
        <w:rPr>
          <w:sz w:val="28"/>
        </w:rPr>
        <w:t>результата</w:t>
      </w:r>
      <w:r w:rsidRPr="000232FB">
        <w:rPr>
          <w:spacing w:val="-10"/>
          <w:sz w:val="28"/>
        </w:rPr>
        <w:t xml:space="preserve"> </w:t>
      </w:r>
      <w:r w:rsidRPr="000232FB">
        <w:rPr>
          <w:sz w:val="28"/>
        </w:rPr>
        <w:t>предоставления</w:t>
      </w:r>
      <w:r w:rsidRPr="000232FB">
        <w:rPr>
          <w:spacing w:val="-12"/>
          <w:sz w:val="28"/>
        </w:rPr>
        <w:t xml:space="preserve"> </w:t>
      </w:r>
      <w:r w:rsidRPr="000232FB">
        <w:rPr>
          <w:spacing w:val="-2"/>
          <w:sz w:val="28"/>
        </w:rPr>
        <w:t>муниципальной</w:t>
      </w:r>
      <w:r w:rsidR="00641804">
        <w:rPr>
          <w:sz w:val="28"/>
        </w:rPr>
        <w:t xml:space="preserve"> </w:t>
      </w:r>
      <w:r w:rsidRPr="000232FB">
        <w:rPr>
          <w:spacing w:val="-2"/>
          <w:sz w:val="28"/>
        </w:rPr>
        <w:t>услуги</w:t>
      </w:r>
    </w:p>
    <w:p w:rsidR="00F91E4C" w:rsidRDefault="00F91E4C" w:rsidP="00F91E4C">
      <w:pPr>
        <w:pStyle w:val="a3"/>
        <w:spacing w:before="8"/>
        <w:jc w:val="left"/>
        <w:rPr>
          <w:b/>
          <w:sz w:val="27"/>
        </w:rPr>
      </w:pPr>
    </w:p>
    <w:p w:rsidR="00F91E4C" w:rsidRPr="002362F7" w:rsidRDefault="002362F7" w:rsidP="00BE39C5">
      <w:pPr>
        <w:tabs>
          <w:tab w:val="left" w:pos="1377"/>
        </w:tabs>
        <w:ind w:firstLine="709"/>
        <w:rPr>
          <w:sz w:val="28"/>
        </w:rPr>
      </w:pPr>
      <w:r>
        <w:rPr>
          <w:sz w:val="28"/>
        </w:rPr>
        <w:t xml:space="preserve">19. </w:t>
      </w:r>
      <w:r w:rsidR="00F91E4C" w:rsidRPr="002362F7">
        <w:rPr>
          <w:sz w:val="28"/>
        </w:rPr>
        <w:t xml:space="preserve">Результатом предоставления муниципальной услуги </w:t>
      </w:r>
      <w:r w:rsidR="00F91E4C" w:rsidRPr="002362F7">
        <w:rPr>
          <w:spacing w:val="-2"/>
          <w:sz w:val="28"/>
        </w:rPr>
        <w:t>является:</w:t>
      </w:r>
    </w:p>
    <w:p w:rsidR="00F91E4C" w:rsidRPr="00F7616B" w:rsidRDefault="00F91E4C" w:rsidP="00BE39C5">
      <w:pPr>
        <w:tabs>
          <w:tab w:val="left" w:pos="1559"/>
        </w:tabs>
        <w:ind w:firstLine="709"/>
        <w:jc w:val="both"/>
        <w:rPr>
          <w:sz w:val="28"/>
        </w:rPr>
      </w:pPr>
      <w:r w:rsidRPr="00F7616B">
        <w:rPr>
          <w:sz w:val="28"/>
        </w:rPr>
        <w:t>В случае обращения с заявлением об отнесении земельного участка к определенной категории земель:</w:t>
      </w:r>
    </w:p>
    <w:p w:rsidR="00F91E4C" w:rsidRDefault="00416233" w:rsidP="00FB4CE6">
      <w:pPr>
        <w:pStyle w:val="a3"/>
        <w:ind w:firstLine="709"/>
      </w:pPr>
      <w:r>
        <w:t xml:space="preserve">решение </w:t>
      </w:r>
      <w:r w:rsidR="00F91E4C">
        <w:t xml:space="preserve">уполномоченного органа </w:t>
      </w:r>
      <w:r w:rsidR="00641804">
        <w:t>об отнесении земельного участка</w:t>
      </w:r>
      <w:r w:rsidR="00F91E4C">
        <w:t xml:space="preserve"> к определенной</w:t>
      </w:r>
      <w:r w:rsidR="00F91E4C">
        <w:rPr>
          <w:spacing w:val="-8"/>
        </w:rPr>
        <w:t xml:space="preserve"> </w:t>
      </w:r>
      <w:r w:rsidR="00F91E4C">
        <w:t>категории</w:t>
      </w:r>
      <w:r w:rsidR="00F91E4C">
        <w:rPr>
          <w:spacing w:val="-5"/>
        </w:rPr>
        <w:t xml:space="preserve"> </w:t>
      </w:r>
      <w:r w:rsidR="00F91E4C">
        <w:t>земель</w:t>
      </w:r>
      <w:r w:rsidR="00F91E4C">
        <w:rPr>
          <w:spacing w:val="-7"/>
        </w:rPr>
        <w:t xml:space="preserve"> </w:t>
      </w:r>
      <w:r w:rsidR="00F91E4C">
        <w:t>по</w:t>
      </w:r>
      <w:r w:rsidR="00F91E4C">
        <w:rPr>
          <w:spacing w:val="-8"/>
        </w:rPr>
        <w:t xml:space="preserve"> </w:t>
      </w:r>
      <w:r w:rsidR="00F91E4C">
        <w:t>форме,</w:t>
      </w:r>
      <w:r w:rsidR="00F91E4C">
        <w:rPr>
          <w:spacing w:val="-7"/>
        </w:rPr>
        <w:t xml:space="preserve"> </w:t>
      </w:r>
      <w:r w:rsidR="00F91E4C">
        <w:t>согласно</w:t>
      </w:r>
      <w:r w:rsidR="00F91E4C">
        <w:rPr>
          <w:spacing w:val="-8"/>
        </w:rPr>
        <w:t xml:space="preserve"> </w:t>
      </w:r>
      <w:r w:rsidR="00F91E4C">
        <w:t>приложению</w:t>
      </w:r>
      <w:r w:rsidR="00F91E4C">
        <w:rPr>
          <w:spacing w:val="-7"/>
        </w:rPr>
        <w:t xml:space="preserve"> </w:t>
      </w:r>
      <w:r w:rsidR="00F91E4C">
        <w:t>№</w:t>
      </w:r>
      <w:r w:rsidR="00F91E4C">
        <w:rPr>
          <w:spacing w:val="-5"/>
        </w:rPr>
        <w:t xml:space="preserve"> </w:t>
      </w:r>
      <w:r w:rsidR="00F91E4C">
        <w:t>5</w:t>
      </w:r>
      <w:r w:rsidR="00F91E4C">
        <w:rPr>
          <w:spacing w:val="-8"/>
        </w:rPr>
        <w:t xml:space="preserve"> </w:t>
      </w:r>
      <w:r w:rsidR="00F91E4C">
        <w:t>к</w:t>
      </w:r>
      <w:r w:rsidR="00F91E4C">
        <w:rPr>
          <w:spacing w:val="-8"/>
        </w:rPr>
        <w:t xml:space="preserve"> </w:t>
      </w:r>
      <w:r w:rsidR="00F91E4C">
        <w:t>настоящему Административному регламенту;</w:t>
      </w:r>
    </w:p>
    <w:p w:rsidR="00F91E4C" w:rsidRPr="00A670C6" w:rsidRDefault="00416233" w:rsidP="00641804">
      <w:pPr>
        <w:tabs>
          <w:tab w:val="left" w:pos="1042"/>
        </w:tabs>
        <w:ind w:firstLine="709"/>
        <w:jc w:val="both"/>
        <w:rPr>
          <w:sz w:val="28"/>
        </w:rPr>
      </w:pPr>
      <w:r>
        <w:rPr>
          <w:sz w:val="28"/>
        </w:rPr>
        <w:t>р</w:t>
      </w:r>
      <w:r w:rsidR="00F91E4C" w:rsidRPr="00A670C6">
        <w:rPr>
          <w:sz w:val="28"/>
        </w:rPr>
        <w:t>ешение уполномоченного органа об отказе в предоставлении услуги по форме, согласно приложению № 7 к настоящему Административному регламенту.</w:t>
      </w:r>
    </w:p>
    <w:p w:rsidR="00F91E4C" w:rsidRPr="00F7616B" w:rsidRDefault="00F91E4C" w:rsidP="00BE39C5">
      <w:pPr>
        <w:tabs>
          <w:tab w:val="left" w:pos="1576"/>
        </w:tabs>
        <w:ind w:firstLine="709"/>
        <w:jc w:val="both"/>
        <w:rPr>
          <w:sz w:val="28"/>
        </w:rPr>
      </w:pPr>
      <w:r w:rsidRPr="00F7616B">
        <w:rPr>
          <w:sz w:val="28"/>
        </w:rPr>
        <w:t>В случае обращения с заявлением о переводе земельного участка из одной категории в другую:</w:t>
      </w:r>
    </w:p>
    <w:p w:rsidR="00F91E4C" w:rsidRDefault="00416233" w:rsidP="00FB4CE6">
      <w:pPr>
        <w:pStyle w:val="a3"/>
        <w:ind w:firstLine="709"/>
      </w:pPr>
      <w:r>
        <w:t xml:space="preserve">решение </w:t>
      </w:r>
      <w:r w:rsidR="00F91E4C">
        <w:t>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F91E4C" w:rsidRPr="00A670C6" w:rsidRDefault="00416233" w:rsidP="00641804">
      <w:pPr>
        <w:tabs>
          <w:tab w:val="left" w:pos="1042"/>
        </w:tabs>
        <w:ind w:firstLine="709"/>
        <w:jc w:val="both"/>
        <w:rPr>
          <w:sz w:val="28"/>
        </w:rPr>
      </w:pPr>
      <w:r>
        <w:rPr>
          <w:sz w:val="28"/>
        </w:rPr>
        <w:t>р</w:t>
      </w:r>
      <w:r w:rsidRPr="00A670C6">
        <w:rPr>
          <w:sz w:val="28"/>
        </w:rPr>
        <w:t xml:space="preserve">ешение </w:t>
      </w:r>
      <w:r w:rsidR="00F91E4C" w:rsidRPr="00A670C6">
        <w:rPr>
          <w:sz w:val="28"/>
        </w:rPr>
        <w:t>уполномоченного органа об отказе в предоставлении услуги по форме, согласно приложению № 7 к настоящему Административному регламенту.</w:t>
      </w:r>
    </w:p>
    <w:p w:rsidR="00F7616B" w:rsidRPr="00396479" w:rsidRDefault="00F7616B" w:rsidP="00BE39C5">
      <w:pPr>
        <w:ind w:firstLine="709"/>
        <w:jc w:val="center"/>
        <w:rPr>
          <w:sz w:val="28"/>
        </w:rPr>
      </w:pPr>
      <w:r w:rsidRPr="00396479">
        <w:rPr>
          <w:sz w:val="28"/>
        </w:rPr>
        <w:t>Срок</w:t>
      </w:r>
      <w:r w:rsidRPr="00396479">
        <w:rPr>
          <w:spacing w:val="-6"/>
          <w:sz w:val="28"/>
        </w:rPr>
        <w:t xml:space="preserve"> </w:t>
      </w:r>
      <w:r w:rsidRPr="00396479">
        <w:rPr>
          <w:sz w:val="28"/>
        </w:rPr>
        <w:t>предоставления</w:t>
      </w:r>
      <w:r w:rsidRPr="00396479">
        <w:rPr>
          <w:spacing w:val="-6"/>
          <w:sz w:val="28"/>
        </w:rPr>
        <w:t xml:space="preserve"> </w:t>
      </w:r>
      <w:r w:rsidRPr="00396479">
        <w:rPr>
          <w:sz w:val="28"/>
        </w:rPr>
        <w:t>муниципальной</w:t>
      </w:r>
      <w:r w:rsidRPr="00396479">
        <w:rPr>
          <w:spacing w:val="-5"/>
          <w:sz w:val="28"/>
        </w:rPr>
        <w:t xml:space="preserve"> </w:t>
      </w:r>
      <w:r w:rsidRPr="00396479">
        <w:rPr>
          <w:sz w:val="28"/>
        </w:rPr>
        <w:t>услуги</w:t>
      </w:r>
    </w:p>
    <w:p w:rsidR="00F91E4C" w:rsidRDefault="00F91E4C" w:rsidP="00BE39C5">
      <w:pPr>
        <w:pStyle w:val="a3"/>
        <w:ind w:firstLine="709"/>
        <w:jc w:val="left"/>
        <w:rPr>
          <w:b/>
          <w:sz w:val="27"/>
        </w:rPr>
      </w:pPr>
    </w:p>
    <w:p w:rsidR="002D4683" w:rsidRPr="002D4683" w:rsidRDefault="00101330" w:rsidP="002D4683">
      <w:pPr>
        <w:tabs>
          <w:tab w:val="left" w:pos="1134"/>
          <w:tab w:val="num" w:pos="1715"/>
        </w:tabs>
        <w:adjustRightInd w:val="0"/>
        <w:ind w:firstLine="709"/>
        <w:jc w:val="both"/>
        <w:rPr>
          <w:sz w:val="28"/>
          <w:szCs w:val="28"/>
        </w:rPr>
      </w:pPr>
      <w:r w:rsidRPr="002D4683">
        <w:rPr>
          <w:sz w:val="28"/>
          <w:szCs w:val="28"/>
        </w:rPr>
        <w:t>20</w:t>
      </w:r>
      <w:r w:rsidR="00416233" w:rsidRPr="002D4683">
        <w:rPr>
          <w:sz w:val="28"/>
          <w:szCs w:val="28"/>
        </w:rPr>
        <w:t>.</w:t>
      </w:r>
      <w:r w:rsidR="00EC4656" w:rsidRPr="002D4683">
        <w:rPr>
          <w:sz w:val="28"/>
          <w:szCs w:val="28"/>
        </w:rPr>
        <w:t xml:space="preserve"> </w:t>
      </w:r>
      <w:r w:rsidR="002D4683" w:rsidRPr="002D4683">
        <w:rPr>
          <w:sz w:val="28"/>
          <w:szCs w:val="28"/>
        </w:rPr>
        <w:t xml:space="preserve">Срок предоставления муниципальной услуги не может превышать двух месяцев со дня обращения заявителя до даты выдачи результата муниципальной услуги с учётом необходимости обращения в организации, участвующие в предоставлении муниципальной услуги. </w:t>
      </w:r>
    </w:p>
    <w:p w:rsidR="00EC4656" w:rsidRPr="00416233" w:rsidRDefault="00EC4656" w:rsidP="00BE39C5">
      <w:pPr>
        <w:ind w:firstLine="709"/>
        <w:jc w:val="both"/>
        <w:rPr>
          <w:sz w:val="28"/>
          <w:szCs w:val="28"/>
        </w:rPr>
      </w:pPr>
    </w:p>
    <w:p w:rsidR="00641804" w:rsidRDefault="00416233" w:rsidP="00F7616B">
      <w:pPr>
        <w:tabs>
          <w:tab w:val="left" w:pos="709"/>
          <w:tab w:val="left" w:pos="993"/>
        </w:tabs>
        <w:adjustRightInd w:val="0"/>
        <w:jc w:val="center"/>
        <w:rPr>
          <w:sz w:val="28"/>
          <w:szCs w:val="28"/>
        </w:rPr>
      </w:pPr>
      <w:r>
        <w:rPr>
          <w:sz w:val="28"/>
          <w:szCs w:val="28"/>
        </w:rPr>
        <w:t xml:space="preserve">Нормативные правовые акты, регулирующие предоставление </w:t>
      </w:r>
    </w:p>
    <w:p w:rsidR="00F7616B" w:rsidRDefault="00416233" w:rsidP="00F7616B">
      <w:pPr>
        <w:tabs>
          <w:tab w:val="left" w:pos="709"/>
          <w:tab w:val="left" w:pos="993"/>
        </w:tabs>
        <w:adjustRightInd w:val="0"/>
        <w:jc w:val="center"/>
        <w:rPr>
          <w:sz w:val="28"/>
          <w:szCs w:val="28"/>
        </w:rPr>
      </w:pPr>
      <w:r>
        <w:rPr>
          <w:sz w:val="28"/>
          <w:szCs w:val="28"/>
        </w:rPr>
        <w:t>муниципальной услуги</w:t>
      </w:r>
    </w:p>
    <w:p w:rsidR="00EC4656" w:rsidRPr="00305E4A" w:rsidRDefault="00EC4656" w:rsidP="00F7616B">
      <w:pPr>
        <w:tabs>
          <w:tab w:val="left" w:pos="709"/>
          <w:tab w:val="left" w:pos="993"/>
        </w:tabs>
        <w:adjustRightInd w:val="0"/>
        <w:jc w:val="center"/>
        <w:rPr>
          <w:sz w:val="28"/>
          <w:szCs w:val="28"/>
        </w:rPr>
      </w:pPr>
    </w:p>
    <w:p w:rsidR="00416233" w:rsidRPr="00416233" w:rsidRDefault="00101330" w:rsidP="00101330">
      <w:pPr>
        <w:tabs>
          <w:tab w:val="left" w:pos="1233"/>
        </w:tabs>
        <w:ind w:firstLine="709"/>
        <w:jc w:val="both"/>
        <w:rPr>
          <w:sz w:val="28"/>
        </w:rPr>
      </w:pPr>
      <w:r>
        <w:rPr>
          <w:sz w:val="28"/>
        </w:rPr>
        <w:t xml:space="preserve">21. </w:t>
      </w:r>
      <w:r w:rsidR="00416233" w:rsidRPr="00416233">
        <w:rPr>
          <w:sz w:val="28"/>
        </w:rPr>
        <w:t xml:space="preserve">Перечень нормативных правовых актов, регулирующих предоставление </w:t>
      </w:r>
      <w:r w:rsidR="007A0EC9">
        <w:rPr>
          <w:sz w:val="28"/>
        </w:rPr>
        <w:t>муниципальной</w:t>
      </w:r>
      <w:r w:rsidR="00416233" w:rsidRPr="00416233">
        <w:rPr>
          <w:spacing w:val="-7"/>
          <w:sz w:val="28"/>
        </w:rPr>
        <w:t xml:space="preserve"> </w:t>
      </w:r>
      <w:r w:rsidR="00416233" w:rsidRPr="00416233">
        <w:rPr>
          <w:sz w:val="28"/>
        </w:rPr>
        <w:t>услуги</w:t>
      </w:r>
      <w:r w:rsidR="00416233" w:rsidRPr="00416233">
        <w:rPr>
          <w:spacing w:val="-7"/>
          <w:sz w:val="28"/>
        </w:rPr>
        <w:t xml:space="preserve"> </w:t>
      </w:r>
      <w:r w:rsidR="00416233" w:rsidRPr="00416233">
        <w:rPr>
          <w:sz w:val="28"/>
        </w:rPr>
        <w:t>(с</w:t>
      </w:r>
      <w:r w:rsidR="00416233" w:rsidRPr="00416233">
        <w:rPr>
          <w:spacing w:val="-7"/>
          <w:sz w:val="28"/>
        </w:rPr>
        <w:t xml:space="preserve"> </w:t>
      </w:r>
      <w:r w:rsidR="00416233" w:rsidRPr="00416233">
        <w:rPr>
          <w:sz w:val="28"/>
        </w:rPr>
        <w:t>указанием</w:t>
      </w:r>
      <w:r w:rsidR="00416233" w:rsidRPr="00416233">
        <w:rPr>
          <w:spacing w:val="-10"/>
          <w:sz w:val="28"/>
        </w:rPr>
        <w:t xml:space="preserve"> </w:t>
      </w:r>
      <w:r w:rsidR="00416233" w:rsidRPr="00416233">
        <w:rPr>
          <w:sz w:val="28"/>
        </w:rPr>
        <w:t>их</w:t>
      </w:r>
      <w:r w:rsidR="00416233" w:rsidRPr="00416233">
        <w:rPr>
          <w:spacing w:val="-9"/>
          <w:sz w:val="28"/>
        </w:rPr>
        <w:t xml:space="preserve"> </w:t>
      </w:r>
      <w:r w:rsidR="00416233" w:rsidRPr="00416233">
        <w:rPr>
          <w:sz w:val="28"/>
        </w:rPr>
        <w:t>реквизитов</w:t>
      </w:r>
      <w:r w:rsidR="00416233" w:rsidRPr="00416233">
        <w:rPr>
          <w:spacing w:val="-10"/>
          <w:sz w:val="28"/>
        </w:rPr>
        <w:t xml:space="preserve"> </w:t>
      </w:r>
      <w:r w:rsidR="00416233" w:rsidRPr="00416233">
        <w:rPr>
          <w:sz w:val="28"/>
        </w:rPr>
        <w:t>и</w:t>
      </w:r>
      <w:r w:rsidR="00416233" w:rsidRPr="00416233">
        <w:rPr>
          <w:spacing w:val="-7"/>
          <w:sz w:val="28"/>
        </w:rPr>
        <w:t xml:space="preserve"> </w:t>
      </w:r>
      <w:r w:rsidR="00416233" w:rsidRPr="00416233">
        <w:rPr>
          <w:sz w:val="28"/>
        </w:rPr>
        <w:t>источников официального опубликования), в федеральной государственной информационной системе</w:t>
      </w:r>
      <w:r w:rsidR="00416233" w:rsidRPr="00416233">
        <w:rPr>
          <w:spacing w:val="-18"/>
          <w:sz w:val="28"/>
        </w:rPr>
        <w:t xml:space="preserve"> </w:t>
      </w:r>
      <w:r w:rsidR="00416233" w:rsidRPr="00416233">
        <w:rPr>
          <w:sz w:val="28"/>
        </w:rPr>
        <w:t>«Федеральный</w:t>
      </w:r>
      <w:r w:rsidR="00416233" w:rsidRPr="00416233">
        <w:rPr>
          <w:spacing w:val="-17"/>
          <w:sz w:val="28"/>
        </w:rPr>
        <w:t xml:space="preserve"> </w:t>
      </w:r>
      <w:r w:rsidR="00416233" w:rsidRPr="00416233">
        <w:rPr>
          <w:sz w:val="28"/>
        </w:rPr>
        <w:t>реестр</w:t>
      </w:r>
      <w:r w:rsidR="00416233" w:rsidRPr="00416233">
        <w:rPr>
          <w:spacing w:val="-18"/>
          <w:sz w:val="28"/>
        </w:rPr>
        <w:t xml:space="preserve"> </w:t>
      </w:r>
      <w:r w:rsidR="00416233" w:rsidRPr="00416233">
        <w:rPr>
          <w:sz w:val="28"/>
        </w:rPr>
        <w:t>государственных</w:t>
      </w:r>
      <w:r w:rsidR="00416233" w:rsidRPr="00416233">
        <w:rPr>
          <w:spacing w:val="-17"/>
          <w:sz w:val="28"/>
        </w:rPr>
        <w:t xml:space="preserve"> </w:t>
      </w:r>
      <w:r w:rsidR="00416233" w:rsidRPr="00416233">
        <w:rPr>
          <w:sz w:val="28"/>
        </w:rPr>
        <w:t>и</w:t>
      </w:r>
      <w:r w:rsidR="00416233" w:rsidRPr="00416233">
        <w:rPr>
          <w:spacing w:val="-18"/>
          <w:sz w:val="28"/>
        </w:rPr>
        <w:t xml:space="preserve"> </w:t>
      </w:r>
      <w:r w:rsidR="00416233" w:rsidRPr="00416233">
        <w:rPr>
          <w:sz w:val="28"/>
        </w:rPr>
        <w:t>муниципальных</w:t>
      </w:r>
      <w:r w:rsidR="00416233" w:rsidRPr="00416233">
        <w:rPr>
          <w:spacing w:val="-17"/>
          <w:sz w:val="28"/>
        </w:rPr>
        <w:t xml:space="preserve"> </w:t>
      </w:r>
      <w:r w:rsidR="00416233" w:rsidRPr="00416233">
        <w:rPr>
          <w:sz w:val="28"/>
        </w:rPr>
        <w:t>услуг</w:t>
      </w:r>
      <w:r w:rsidR="00416233" w:rsidRPr="00416233">
        <w:rPr>
          <w:spacing w:val="-18"/>
          <w:sz w:val="28"/>
        </w:rPr>
        <w:t xml:space="preserve"> </w:t>
      </w:r>
      <w:r w:rsidR="00416233" w:rsidRPr="00416233">
        <w:rPr>
          <w:sz w:val="28"/>
        </w:rPr>
        <w:t>(функций)» и на ЕПГУ.</w:t>
      </w:r>
    </w:p>
    <w:p w:rsidR="00F7616B" w:rsidRDefault="00F7616B" w:rsidP="00101330">
      <w:pPr>
        <w:tabs>
          <w:tab w:val="left" w:pos="993"/>
          <w:tab w:val="left" w:pos="1134"/>
        </w:tabs>
        <w:adjustRightInd w:val="0"/>
        <w:ind w:firstLine="709"/>
        <w:jc w:val="both"/>
        <w:rPr>
          <w:sz w:val="28"/>
          <w:szCs w:val="28"/>
        </w:rPr>
      </w:pPr>
    </w:p>
    <w:p w:rsidR="00641804" w:rsidRDefault="00F7616B" w:rsidP="00641804">
      <w:pPr>
        <w:jc w:val="center"/>
        <w:rPr>
          <w:spacing w:val="-5"/>
          <w:sz w:val="28"/>
        </w:rPr>
      </w:pPr>
      <w:r w:rsidRPr="00EC3523">
        <w:rPr>
          <w:sz w:val="28"/>
        </w:rPr>
        <w:t>Исчерпывающий</w:t>
      </w:r>
      <w:r w:rsidRPr="00EC3523">
        <w:rPr>
          <w:spacing w:val="-6"/>
          <w:sz w:val="28"/>
        </w:rPr>
        <w:t xml:space="preserve"> </w:t>
      </w:r>
      <w:r w:rsidRPr="00EC3523">
        <w:rPr>
          <w:sz w:val="28"/>
        </w:rPr>
        <w:t>перечень</w:t>
      </w:r>
      <w:r w:rsidRPr="00EC3523">
        <w:rPr>
          <w:spacing w:val="-6"/>
          <w:sz w:val="28"/>
        </w:rPr>
        <w:t xml:space="preserve"> </w:t>
      </w:r>
      <w:r w:rsidRPr="00EC3523">
        <w:rPr>
          <w:sz w:val="28"/>
        </w:rPr>
        <w:t>документов,</w:t>
      </w:r>
      <w:r w:rsidRPr="00EC3523">
        <w:rPr>
          <w:spacing w:val="-6"/>
          <w:sz w:val="28"/>
        </w:rPr>
        <w:t xml:space="preserve"> </w:t>
      </w:r>
      <w:r w:rsidRPr="00EC3523">
        <w:rPr>
          <w:sz w:val="28"/>
        </w:rPr>
        <w:t>необходимых</w:t>
      </w:r>
      <w:r w:rsidRPr="00EC3523">
        <w:rPr>
          <w:spacing w:val="-5"/>
          <w:sz w:val="28"/>
        </w:rPr>
        <w:t xml:space="preserve"> </w:t>
      </w:r>
    </w:p>
    <w:p w:rsidR="00641804" w:rsidRDefault="00F7616B" w:rsidP="00641804">
      <w:pPr>
        <w:jc w:val="center"/>
        <w:rPr>
          <w:spacing w:val="-4"/>
          <w:sz w:val="28"/>
        </w:rPr>
      </w:pPr>
      <w:r w:rsidRPr="00EC3523">
        <w:rPr>
          <w:sz w:val="28"/>
        </w:rPr>
        <w:t>в</w:t>
      </w:r>
      <w:r w:rsidRPr="00EC3523">
        <w:rPr>
          <w:spacing w:val="-6"/>
          <w:sz w:val="28"/>
        </w:rPr>
        <w:t xml:space="preserve"> </w:t>
      </w:r>
      <w:r w:rsidRPr="00EC3523">
        <w:rPr>
          <w:sz w:val="28"/>
        </w:rPr>
        <w:t>соответствии</w:t>
      </w:r>
      <w:r w:rsidRPr="00EC3523">
        <w:rPr>
          <w:spacing w:val="-5"/>
          <w:sz w:val="28"/>
        </w:rPr>
        <w:t xml:space="preserve"> </w:t>
      </w:r>
      <w:r w:rsidRPr="00EC3523">
        <w:rPr>
          <w:sz w:val="28"/>
        </w:rPr>
        <w:t xml:space="preserve">с </w:t>
      </w:r>
      <w:r w:rsidR="00641804">
        <w:rPr>
          <w:sz w:val="28"/>
        </w:rPr>
        <w:t xml:space="preserve">законодательными </w:t>
      </w:r>
      <w:r>
        <w:rPr>
          <w:sz w:val="28"/>
        </w:rPr>
        <w:t xml:space="preserve">или иными </w:t>
      </w:r>
      <w:r w:rsidRPr="00EC3523">
        <w:rPr>
          <w:sz w:val="28"/>
        </w:rPr>
        <w:t>нормативными правовыми актами для предоставления муниципальной услуги</w:t>
      </w:r>
      <w:r>
        <w:rPr>
          <w:sz w:val="28"/>
        </w:rPr>
        <w:t xml:space="preserve"> </w:t>
      </w:r>
      <w:r w:rsidRPr="00EC3523">
        <w:rPr>
          <w:sz w:val="28"/>
        </w:rPr>
        <w:t xml:space="preserve">и услуг, </w:t>
      </w:r>
      <w:r w:rsidR="00641804">
        <w:rPr>
          <w:sz w:val="28"/>
        </w:rPr>
        <w:t xml:space="preserve">которые </w:t>
      </w:r>
      <w:r w:rsidRPr="00EC3523">
        <w:rPr>
          <w:sz w:val="28"/>
        </w:rPr>
        <w:t>являются необходимыми и обязательными</w:t>
      </w:r>
      <w:r w:rsidRPr="00EC3523">
        <w:rPr>
          <w:spacing w:val="-2"/>
          <w:sz w:val="28"/>
        </w:rPr>
        <w:t xml:space="preserve"> </w:t>
      </w:r>
      <w:r w:rsidRPr="00EC3523">
        <w:rPr>
          <w:sz w:val="28"/>
        </w:rPr>
        <w:t>для</w:t>
      </w:r>
      <w:r w:rsidRPr="00EC3523">
        <w:rPr>
          <w:spacing w:val="-4"/>
          <w:sz w:val="28"/>
        </w:rPr>
        <w:t xml:space="preserve"> </w:t>
      </w:r>
      <w:r w:rsidRPr="00EC3523">
        <w:rPr>
          <w:sz w:val="28"/>
        </w:rPr>
        <w:t>предоставления</w:t>
      </w:r>
      <w:r w:rsidRPr="00EC3523">
        <w:rPr>
          <w:spacing w:val="-4"/>
          <w:sz w:val="28"/>
        </w:rPr>
        <w:t xml:space="preserve"> </w:t>
      </w:r>
      <w:r w:rsidRPr="00EC3523">
        <w:rPr>
          <w:sz w:val="28"/>
        </w:rPr>
        <w:t>муниципальной услуги,</w:t>
      </w:r>
      <w:r w:rsidRPr="00EC3523">
        <w:rPr>
          <w:spacing w:val="-10"/>
          <w:sz w:val="28"/>
        </w:rPr>
        <w:t xml:space="preserve"> </w:t>
      </w:r>
      <w:r w:rsidRPr="00EC3523">
        <w:rPr>
          <w:sz w:val="28"/>
        </w:rPr>
        <w:t>подлежащих</w:t>
      </w:r>
      <w:r w:rsidRPr="00EC3523">
        <w:rPr>
          <w:spacing w:val="-6"/>
          <w:sz w:val="28"/>
        </w:rPr>
        <w:t xml:space="preserve"> </w:t>
      </w:r>
      <w:r w:rsidRPr="00EC3523">
        <w:rPr>
          <w:sz w:val="28"/>
        </w:rPr>
        <w:t>представлению</w:t>
      </w:r>
      <w:r w:rsidRPr="00EC3523">
        <w:rPr>
          <w:spacing w:val="-8"/>
          <w:sz w:val="28"/>
        </w:rPr>
        <w:t xml:space="preserve"> </w:t>
      </w:r>
      <w:r w:rsidRPr="00EC3523">
        <w:rPr>
          <w:sz w:val="28"/>
        </w:rPr>
        <w:t>заявителем,</w:t>
      </w:r>
      <w:r w:rsidRPr="00EC3523">
        <w:rPr>
          <w:spacing w:val="-8"/>
          <w:sz w:val="28"/>
        </w:rPr>
        <w:t xml:space="preserve"> </w:t>
      </w:r>
      <w:r w:rsidRPr="00EC3523">
        <w:rPr>
          <w:sz w:val="28"/>
        </w:rPr>
        <w:t>способы</w:t>
      </w:r>
      <w:r w:rsidRPr="00EC3523">
        <w:rPr>
          <w:spacing w:val="-8"/>
          <w:sz w:val="28"/>
        </w:rPr>
        <w:t xml:space="preserve"> </w:t>
      </w:r>
      <w:r w:rsidRPr="00EC3523">
        <w:rPr>
          <w:sz w:val="28"/>
        </w:rPr>
        <w:t>их</w:t>
      </w:r>
      <w:r w:rsidRPr="00EC3523">
        <w:rPr>
          <w:spacing w:val="-5"/>
          <w:sz w:val="28"/>
        </w:rPr>
        <w:t xml:space="preserve"> </w:t>
      </w:r>
      <w:r w:rsidRPr="00EC3523">
        <w:rPr>
          <w:spacing w:val="-2"/>
          <w:sz w:val="28"/>
        </w:rPr>
        <w:t>получения</w:t>
      </w:r>
      <w:r>
        <w:rPr>
          <w:sz w:val="28"/>
        </w:rPr>
        <w:t xml:space="preserve"> </w:t>
      </w:r>
      <w:r w:rsidRPr="00EC3523">
        <w:rPr>
          <w:sz w:val="28"/>
        </w:rPr>
        <w:t>заявителем,</w:t>
      </w:r>
      <w:r w:rsidRPr="00EC3523">
        <w:rPr>
          <w:spacing w:val="-7"/>
          <w:sz w:val="28"/>
        </w:rPr>
        <w:t xml:space="preserve"> </w:t>
      </w:r>
      <w:r w:rsidRPr="00EC3523">
        <w:rPr>
          <w:sz w:val="28"/>
        </w:rPr>
        <w:t>в</w:t>
      </w:r>
      <w:r w:rsidRPr="00EC3523">
        <w:rPr>
          <w:spacing w:val="-5"/>
          <w:sz w:val="28"/>
        </w:rPr>
        <w:t xml:space="preserve"> </w:t>
      </w:r>
      <w:r w:rsidRPr="00EC3523">
        <w:rPr>
          <w:sz w:val="28"/>
        </w:rPr>
        <w:t>том</w:t>
      </w:r>
      <w:r w:rsidRPr="00EC3523">
        <w:rPr>
          <w:spacing w:val="-7"/>
          <w:sz w:val="28"/>
        </w:rPr>
        <w:t xml:space="preserve"> </w:t>
      </w:r>
      <w:r w:rsidRPr="00EC3523">
        <w:rPr>
          <w:sz w:val="28"/>
        </w:rPr>
        <w:t>числе</w:t>
      </w:r>
      <w:r w:rsidRPr="00EC3523">
        <w:rPr>
          <w:spacing w:val="-4"/>
          <w:sz w:val="28"/>
        </w:rPr>
        <w:t xml:space="preserve"> </w:t>
      </w:r>
      <w:r w:rsidRPr="00EC3523">
        <w:rPr>
          <w:sz w:val="28"/>
        </w:rPr>
        <w:t>в</w:t>
      </w:r>
      <w:r w:rsidRPr="00EC3523">
        <w:rPr>
          <w:spacing w:val="-5"/>
          <w:sz w:val="28"/>
        </w:rPr>
        <w:t xml:space="preserve"> </w:t>
      </w:r>
      <w:r w:rsidRPr="00EC3523">
        <w:rPr>
          <w:sz w:val="28"/>
        </w:rPr>
        <w:t>электронной</w:t>
      </w:r>
      <w:r w:rsidRPr="00EC3523">
        <w:rPr>
          <w:spacing w:val="-6"/>
          <w:sz w:val="28"/>
        </w:rPr>
        <w:t xml:space="preserve"> </w:t>
      </w:r>
      <w:r w:rsidRPr="00EC3523">
        <w:rPr>
          <w:sz w:val="28"/>
        </w:rPr>
        <w:t>форме,</w:t>
      </w:r>
      <w:r w:rsidRPr="00EC3523">
        <w:rPr>
          <w:spacing w:val="-4"/>
          <w:sz w:val="28"/>
        </w:rPr>
        <w:t xml:space="preserve"> </w:t>
      </w:r>
    </w:p>
    <w:p w:rsidR="00F7616B" w:rsidRPr="00641804" w:rsidRDefault="00F7616B" w:rsidP="00641804">
      <w:pPr>
        <w:jc w:val="center"/>
        <w:rPr>
          <w:spacing w:val="-7"/>
          <w:sz w:val="28"/>
        </w:rPr>
      </w:pPr>
      <w:r w:rsidRPr="00EC3523">
        <w:rPr>
          <w:sz w:val="28"/>
        </w:rPr>
        <w:t>порядок</w:t>
      </w:r>
      <w:r w:rsidRPr="00EC3523">
        <w:rPr>
          <w:spacing w:val="-5"/>
          <w:sz w:val="28"/>
        </w:rPr>
        <w:t xml:space="preserve"> </w:t>
      </w:r>
      <w:r>
        <w:rPr>
          <w:sz w:val="28"/>
        </w:rPr>
        <w:t>и</w:t>
      </w:r>
      <w:r w:rsidR="00641804">
        <w:rPr>
          <w:sz w:val="28"/>
        </w:rPr>
        <w:t>х</w:t>
      </w:r>
      <w:r>
        <w:rPr>
          <w:sz w:val="28"/>
        </w:rPr>
        <w:t xml:space="preserve"> </w:t>
      </w:r>
      <w:r w:rsidRPr="00EC3523">
        <w:rPr>
          <w:spacing w:val="-2"/>
          <w:sz w:val="28"/>
        </w:rPr>
        <w:t>представления</w:t>
      </w:r>
    </w:p>
    <w:p w:rsidR="00F91E4C" w:rsidRDefault="00F91E4C" w:rsidP="00641804">
      <w:pPr>
        <w:pStyle w:val="a3"/>
        <w:spacing w:before="4"/>
        <w:jc w:val="left"/>
        <w:rPr>
          <w:b/>
          <w:sz w:val="27"/>
        </w:rPr>
      </w:pPr>
    </w:p>
    <w:p w:rsidR="00F91E4C" w:rsidRPr="00FB4CE6" w:rsidRDefault="00FB4CE6" w:rsidP="00EC4656">
      <w:pPr>
        <w:tabs>
          <w:tab w:val="left" w:pos="1437"/>
        </w:tabs>
        <w:ind w:firstLine="709"/>
        <w:rPr>
          <w:sz w:val="28"/>
        </w:rPr>
      </w:pPr>
      <w:r>
        <w:rPr>
          <w:sz w:val="28"/>
        </w:rPr>
        <w:t xml:space="preserve">22. </w:t>
      </w:r>
      <w:r w:rsidR="00F91E4C" w:rsidRPr="00FB4CE6">
        <w:rPr>
          <w:sz w:val="28"/>
        </w:rPr>
        <w:t xml:space="preserve">Для получения муниципальной услуги заявитель </w:t>
      </w:r>
      <w:r w:rsidR="00F91E4C" w:rsidRPr="00FB4CE6">
        <w:rPr>
          <w:spacing w:val="-2"/>
          <w:sz w:val="28"/>
        </w:rPr>
        <w:t>представляет:</w:t>
      </w:r>
    </w:p>
    <w:p w:rsidR="00F91E4C" w:rsidRPr="00F7616B" w:rsidRDefault="00F91E4C" w:rsidP="00641804">
      <w:pPr>
        <w:tabs>
          <w:tab w:val="left" w:pos="1510"/>
        </w:tabs>
        <w:spacing w:line="242" w:lineRule="auto"/>
        <w:ind w:firstLine="709"/>
        <w:jc w:val="both"/>
        <w:rPr>
          <w:sz w:val="28"/>
        </w:rPr>
      </w:pPr>
      <w:r w:rsidRPr="00F7616B">
        <w:rPr>
          <w:spacing w:val="-2"/>
          <w:sz w:val="28"/>
        </w:rPr>
        <w:t>в</w:t>
      </w:r>
      <w:r w:rsidRPr="00F7616B">
        <w:rPr>
          <w:spacing w:val="-8"/>
          <w:sz w:val="28"/>
        </w:rPr>
        <w:t xml:space="preserve"> </w:t>
      </w:r>
      <w:r w:rsidRPr="00F7616B">
        <w:rPr>
          <w:spacing w:val="-2"/>
          <w:sz w:val="28"/>
        </w:rPr>
        <w:t>случае</w:t>
      </w:r>
      <w:r w:rsidRPr="00F7616B">
        <w:rPr>
          <w:spacing w:val="-7"/>
          <w:sz w:val="28"/>
        </w:rPr>
        <w:t xml:space="preserve"> </w:t>
      </w:r>
      <w:r w:rsidRPr="00F7616B">
        <w:rPr>
          <w:spacing w:val="-2"/>
          <w:sz w:val="28"/>
        </w:rPr>
        <w:t>обращения</w:t>
      </w:r>
      <w:r w:rsidRPr="00F7616B">
        <w:rPr>
          <w:spacing w:val="-8"/>
          <w:sz w:val="28"/>
        </w:rPr>
        <w:t xml:space="preserve"> </w:t>
      </w:r>
      <w:r w:rsidRPr="00F7616B">
        <w:rPr>
          <w:spacing w:val="-2"/>
          <w:sz w:val="28"/>
        </w:rPr>
        <w:t>об</w:t>
      </w:r>
      <w:r w:rsidRPr="00F7616B">
        <w:rPr>
          <w:spacing w:val="-7"/>
          <w:sz w:val="28"/>
        </w:rPr>
        <w:t xml:space="preserve"> </w:t>
      </w:r>
      <w:r w:rsidRPr="00F7616B">
        <w:rPr>
          <w:spacing w:val="-2"/>
          <w:sz w:val="28"/>
        </w:rPr>
        <w:t>отнесении</w:t>
      </w:r>
      <w:r w:rsidRPr="00F7616B">
        <w:rPr>
          <w:spacing w:val="-9"/>
          <w:sz w:val="28"/>
        </w:rPr>
        <w:t xml:space="preserve"> </w:t>
      </w:r>
      <w:r w:rsidRPr="00F7616B">
        <w:rPr>
          <w:spacing w:val="-2"/>
          <w:sz w:val="28"/>
        </w:rPr>
        <w:t>земельного</w:t>
      </w:r>
      <w:r w:rsidRPr="00F7616B">
        <w:rPr>
          <w:spacing w:val="-8"/>
          <w:sz w:val="28"/>
        </w:rPr>
        <w:t xml:space="preserve"> </w:t>
      </w:r>
      <w:r w:rsidRPr="00F7616B">
        <w:rPr>
          <w:spacing w:val="-2"/>
          <w:sz w:val="28"/>
        </w:rPr>
        <w:t>участка</w:t>
      </w:r>
      <w:r w:rsidRPr="00F7616B">
        <w:rPr>
          <w:spacing w:val="-6"/>
          <w:sz w:val="28"/>
        </w:rPr>
        <w:t xml:space="preserve"> </w:t>
      </w:r>
      <w:r w:rsidRPr="00F7616B">
        <w:rPr>
          <w:spacing w:val="-2"/>
          <w:sz w:val="28"/>
        </w:rPr>
        <w:t>к</w:t>
      </w:r>
      <w:r w:rsidRPr="00F7616B">
        <w:rPr>
          <w:spacing w:val="-9"/>
          <w:sz w:val="28"/>
        </w:rPr>
        <w:t xml:space="preserve"> </w:t>
      </w:r>
      <w:r w:rsidRPr="00F7616B">
        <w:rPr>
          <w:spacing w:val="-2"/>
          <w:sz w:val="28"/>
        </w:rPr>
        <w:t xml:space="preserve">определенной </w:t>
      </w:r>
      <w:r w:rsidRPr="00F7616B">
        <w:rPr>
          <w:sz w:val="28"/>
        </w:rPr>
        <w:t>категории земель:</w:t>
      </w:r>
    </w:p>
    <w:p w:rsidR="00F91E4C" w:rsidRDefault="00F91E4C" w:rsidP="00F7616B">
      <w:pPr>
        <w:pStyle w:val="a5"/>
        <w:numPr>
          <w:ilvl w:val="0"/>
          <w:numId w:val="10"/>
        </w:numPr>
        <w:tabs>
          <w:tab w:val="left" w:pos="1534"/>
        </w:tabs>
        <w:ind w:left="0" w:firstLine="709"/>
        <w:rPr>
          <w:sz w:val="28"/>
        </w:rPr>
      </w:pPr>
      <w:r>
        <w:rPr>
          <w:sz w:val="28"/>
        </w:rPr>
        <w:t>согласи</w:t>
      </w:r>
      <w:proofErr w:type="gramStart"/>
      <w:r>
        <w:rPr>
          <w:sz w:val="28"/>
        </w:rPr>
        <w:t>е(</w:t>
      </w:r>
      <w:proofErr w:type="gramEnd"/>
      <w:r>
        <w:rPr>
          <w:sz w:val="28"/>
        </w:rPr>
        <w:t>я) правообладателя(ей) земельного участка на отнесение земельного</w:t>
      </w:r>
      <w:r>
        <w:rPr>
          <w:spacing w:val="-3"/>
          <w:sz w:val="28"/>
        </w:rPr>
        <w:t xml:space="preserve"> </w:t>
      </w:r>
      <w:r>
        <w:rPr>
          <w:sz w:val="28"/>
        </w:rPr>
        <w:t>участка</w:t>
      </w:r>
      <w:r>
        <w:rPr>
          <w:spacing w:val="-6"/>
          <w:sz w:val="28"/>
        </w:rPr>
        <w:t xml:space="preserve"> </w:t>
      </w:r>
      <w:r>
        <w:rPr>
          <w:sz w:val="28"/>
        </w:rPr>
        <w:t>к</w:t>
      </w:r>
      <w:r>
        <w:rPr>
          <w:spacing w:val="-4"/>
          <w:sz w:val="28"/>
        </w:rPr>
        <w:t xml:space="preserve"> </w:t>
      </w:r>
      <w:r>
        <w:rPr>
          <w:sz w:val="28"/>
        </w:rPr>
        <w:t>определенной</w:t>
      </w:r>
      <w:r>
        <w:rPr>
          <w:spacing w:val="-4"/>
          <w:sz w:val="28"/>
        </w:rPr>
        <w:t xml:space="preserve"> </w:t>
      </w:r>
      <w:r>
        <w:rPr>
          <w:sz w:val="28"/>
        </w:rPr>
        <w:t>категории</w:t>
      </w:r>
      <w:r>
        <w:rPr>
          <w:spacing w:val="-4"/>
          <w:sz w:val="28"/>
        </w:rPr>
        <w:t xml:space="preserve"> </w:t>
      </w:r>
      <w:r>
        <w:rPr>
          <w:sz w:val="28"/>
        </w:rPr>
        <w:t>земель</w:t>
      </w:r>
      <w:r>
        <w:rPr>
          <w:spacing w:val="-6"/>
          <w:sz w:val="28"/>
        </w:rPr>
        <w:t xml:space="preserve"> </w:t>
      </w:r>
      <w:r>
        <w:rPr>
          <w:sz w:val="28"/>
        </w:rPr>
        <w:t>(за исключением</w:t>
      </w:r>
      <w:r>
        <w:rPr>
          <w:spacing w:val="-4"/>
          <w:sz w:val="28"/>
        </w:rPr>
        <w:t xml:space="preserve"> </w:t>
      </w:r>
      <w:r>
        <w:rPr>
          <w:sz w:val="28"/>
        </w:rPr>
        <w:t>случая,</w:t>
      </w:r>
      <w:r>
        <w:rPr>
          <w:spacing w:val="-5"/>
          <w:sz w:val="28"/>
        </w:rPr>
        <w:t xml:space="preserve"> </w:t>
      </w:r>
      <w:r>
        <w:rPr>
          <w:sz w:val="28"/>
        </w:rPr>
        <w:t>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2D4683" w:rsidRDefault="002D4683" w:rsidP="002D4683">
      <w:pPr>
        <w:pStyle w:val="a5"/>
        <w:numPr>
          <w:ilvl w:val="0"/>
          <w:numId w:val="10"/>
        </w:numPr>
        <w:tabs>
          <w:tab w:val="left" w:pos="1759"/>
        </w:tabs>
        <w:ind w:left="0" w:firstLine="709"/>
        <w:rPr>
          <w:sz w:val="28"/>
        </w:rPr>
      </w:pPr>
      <w:r>
        <w:rPr>
          <w:sz w:val="28"/>
        </w:rPr>
        <w:t>правоустанавливающие документы на земельный участок, за исключением</w:t>
      </w:r>
      <w:r>
        <w:rPr>
          <w:spacing w:val="-14"/>
          <w:sz w:val="28"/>
        </w:rPr>
        <w:t xml:space="preserve"> </w:t>
      </w:r>
      <w:r>
        <w:rPr>
          <w:sz w:val="28"/>
        </w:rPr>
        <w:t>случаев,</w:t>
      </w:r>
      <w:r>
        <w:rPr>
          <w:spacing w:val="-14"/>
          <w:sz w:val="28"/>
        </w:rPr>
        <w:t xml:space="preserve"> </w:t>
      </w:r>
      <w:r>
        <w:rPr>
          <w:sz w:val="28"/>
        </w:rPr>
        <w:t>если</w:t>
      </w:r>
      <w:r>
        <w:rPr>
          <w:spacing w:val="-17"/>
          <w:sz w:val="28"/>
        </w:rPr>
        <w:t xml:space="preserve"> </w:t>
      </w:r>
      <w:r>
        <w:rPr>
          <w:sz w:val="28"/>
        </w:rPr>
        <w:t>право</w:t>
      </w:r>
      <w:r>
        <w:rPr>
          <w:spacing w:val="-16"/>
          <w:sz w:val="28"/>
        </w:rPr>
        <w:t xml:space="preserve"> </w:t>
      </w:r>
      <w:r>
        <w:rPr>
          <w:sz w:val="28"/>
        </w:rPr>
        <w:t>на</w:t>
      </w:r>
      <w:r>
        <w:rPr>
          <w:spacing w:val="-14"/>
          <w:sz w:val="28"/>
        </w:rPr>
        <w:t xml:space="preserve"> </w:t>
      </w:r>
      <w:r>
        <w:rPr>
          <w:sz w:val="28"/>
        </w:rPr>
        <w:t>земельный</w:t>
      </w:r>
      <w:r>
        <w:rPr>
          <w:spacing w:val="-14"/>
          <w:sz w:val="28"/>
        </w:rPr>
        <w:t xml:space="preserve"> </w:t>
      </w:r>
      <w:r>
        <w:rPr>
          <w:sz w:val="28"/>
        </w:rPr>
        <w:t>участок</w:t>
      </w:r>
      <w:r>
        <w:rPr>
          <w:spacing w:val="-15"/>
          <w:sz w:val="28"/>
        </w:rPr>
        <w:t xml:space="preserve"> </w:t>
      </w:r>
      <w:r>
        <w:rPr>
          <w:sz w:val="28"/>
        </w:rPr>
        <w:t>зарегистрировано</w:t>
      </w:r>
      <w:r>
        <w:rPr>
          <w:spacing w:val="-14"/>
          <w:sz w:val="28"/>
        </w:rPr>
        <w:t xml:space="preserve"> </w:t>
      </w:r>
      <w:r>
        <w:rPr>
          <w:sz w:val="28"/>
        </w:rPr>
        <w:t>в</w:t>
      </w:r>
      <w:r>
        <w:rPr>
          <w:spacing w:val="-15"/>
          <w:sz w:val="28"/>
        </w:rPr>
        <w:t xml:space="preserve"> </w:t>
      </w:r>
      <w:r>
        <w:rPr>
          <w:sz w:val="28"/>
        </w:rPr>
        <w:t>Едином государственном реестре недвижимости.</w:t>
      </w:r>
    </w:p>
    <w:p w:rsidR="00F91E4C" w:rsidRDefault="00F91E4C" w:rsidP="00F7616B">
      <w:pPr>
        <w:pStyle w:val="a5"/>
        <w:numPr>
          <w:ilvl w:val="0"/>
          <w:numId w:val="10"/>
        </w:numPr>
        <w:tabs>
          <w:tab w:val="left" w:pos="1534"/>
        </w:tabs>
        <w:ind w:left="0" w:firstLine="709"/>
        <w:rPr>
          <w:sz w:val="28"/>
        </w:rPr>
      </w:pPr>
      <w:proofErr w:type="spellStart"/>
      <w:r>
        <w:rPr>
          <w:sz w:val="28"/>
        </w:rPr>
        <w:t>правоудостоверяющие</w:t>
      </w:r>
      <w:proofErr w:type="spellEnd"/>
      <w:r>
        <w:rPr>
          <w:spacing w:val="80"/>
          <w:w w:val="150"/>
          <w:sz w:val="28"/>
        </w:rPr>
        <w:t xml:space="preserve"> </w:t>
      </w:r>
      <w:r>
        <w:rPr>
          <w:sz w:val="28"/>
        </w:rPr>
        <w:t>документы на земельный участок;</w:t>
      </w:r>
    </w:p>
    <w:p w:rsidR="00F91E4C" w:rsidRDefault="00F91E4C" w:rsidP="00F7616B">
      <w:pPr>
        <w:pStyle w:val="a5"/>
        <w:numPr>
          <w:ilvl w:val="0"/>
          <w:numId w:val="10"/>
        </w:numPr>
        <w:tabs>
          <w:tab w:val="left" w:pos="1534"/>
        </w:tabs>
        <w:ind w:left="0" w:firstLine="709"/>
        <w:rPr>
          <w:sz w:val="28"/>
        </w:rPr>
      </w:pPr>
      <w:r>
        <w:rPr>
          <w:sz w:val="28"/>
        </w:rPr>
        <w:t xml:space="preserve">проект рекультивации земель (в случаях, установленных </w:t>
      </w:r>
      <w:r>
        <w:rPr>
          <w:spacing w:val="-2"/>
          <w:sz w:val="28"/>
        </w:rPr>
        <w:t>законодательством);</w:t>
      </w:r>
    </w:p>
    <w:p w:rsidR="00F91E4C" w:rsidRDefault="00F91E4C" w:rsidP="00F7616B">
      <w:pPr>
        <w:pStyle w:val="a5"/>
        <w:numPr>
          <w:ilvl w:val="0"/>
          <w:numId w:val="10"/>
        </w:numPr>
        <w:tabs>
          <w:tab w:val="left" w:pos="1534"/>
        </w:tabs>
        <w:spacing w:line="242" w:lineRule="auto"/>
        <w:ind w:left="0" w:firstLine="709"/>
        <w:rPr>
          <w:sz w:val="28"/>
        </w:rPr>
      </w:pPr>
      <w:r>
        <w:rPr>
          <w:sz w:val="28"/>
        </w:rPr>
        <w:t>документ, подтверждающий полномочия представителя заявителя действовать от имени заявителя;</w:t>
      </w:r>
    </w:p>
    <w:p w:rsidR="00F91E4C" w:rsidRDefault="00F91E4C" w:rsidP="00F7616B">
      <w:pPr>
        <w:pStyle w:val="a5"/>
        <w:numPr>
          <w:ilvl w:val="0"/>
          <w:numId w:val="10"/>
        </w:numPr>
        <w:tabs>
          <w:tab w:val="left" w:pos="1534"/>
        </w:tabs>
        <w:ind w:left="0" w:firstLine="709"/>
        <w:rPr>
          <w:sz w:val="28"/>
        </w:rPr>
      </w:pPr>
      <w:r>
        <w:rPr>
          <w:sz w:val="28"/>
        </w:rPr>
        <w:t xml:space="preserve">Заявление о предоставлении муниципальной услуги по форме, согласно приложению № 1 к настоящему Административному </w:t>
      </w:r>
      <w:r>
        <w:rPr>
          <w:spacing w:val="-2"/>
          <w:sz w:val="28"/>
        </w:rPr>
        <w:t>регламенту.</w:t>
      </w:r>
    </w:p>
    <w:p w:rsidR="00F91E4C" w:rsidRDefault="00F91E4C" w:rsidP="00F7616B">
      <w:pPr>
        <w:pStyle w:val="a3"/>
        <w:ind w:firstLine="709"/>
      </w:pPr>
      <w:r>
        <w:t>В</w:t>
      </w:r>
      <w:r>
        <w:rPr>
          <w:spacing w:val="-6"/>
        </w:rPr>
        <w:t xml:space="preserve"> </w:t>
      </w:r>
      <w:r>
        <w:t>случае</w:t>
      </w:r>
      <w:r>
        <w:rPr>
          <w:spacing w:val="-6"/>
        </w:rPr>
        <w:t xml:space="preserve"> </w:t>
      </w:r>
      <w:r>
        <w:t>направления</w:t>
      </w:r>
      <w:r>
        <w:rPr>
          <w:spacing w:val="-6"/>
        </w:rPr>
        <w:t xml:space="preserve"> </w:t>
      </w:r>
      <w:r>
        <w:t>заявления</w:t>
      </w:r>
      <w:r>
        <w:rPr>
          <w:spacing w:val="-6"/>
        </w:rPr>
        <w:t xml:space="preserve"> </w:t>
      </w:r>
      <w:r>
        <w:t>посредством</w:t>
      </w:r>
      <w:r>
        <w:rPr>
          <w:spacing w:val="-6"/>
        </w:rPr>
        <w:t xml:space="preserve"> </w:t>
      </w:r>
      <w:r w:rsidR="00AC4228" w:rsidRPr="00B11A0D">
        <w:t>Един</w:t>
      </w:r>
      <w:r w:rsidR="00AC4228">
        <w:t>ого</w:t>
      </w:r>
      <w:r w:rsidR="00AC4228" w:rsidRPr="00B11A0D">
        <w:t xml:space="preserve"> портал</w:t>
      </w:r>
      <w:r w:rsidR="00AC4228">
        <w:t>а</w:t>
      </w:r>
      <w:r w:rsidR="00AC4228" w:rsidRPr="00B11A0D">
        <w:t xml:space="preserve"> государственных и муниципальных услуг (функций)</w:t>
      </w:r>
      <w:r>
        <w:rPr>
          <w:spacing w:val="-8"/>
        </w:rPr>
        <w:t xml:space="preserve"> </w:t>
      </w:r>
      <w:r>
        <w:t>формирование</w:t>
      </w:r>
      <w:r>
        <w:rPr>
          <w:spacing w:val="-6"/>
        </w:rPr>
        <w:t xml:space="preserve"> </w:t>
      </w:r>
      <w:r>
        <w:t xml:space="preserve">заявления осуществляется посредством заполнения интерактивной формы на </w:t>
      </w:r>
      <w:r w:rsidR="00AC4228" w:rsidRPr="00B11A0D">
        <w:t>Един</w:t>
      </w:r>
      <w:r w:rsidR="00AC4228">
        <w:t>ом</w:t>
      </w:r>
      <w:r w:rsidR="00AC4228" w:rsidRPr="00B11A0D">
        <w:t xml:space="preserve"> портал</w:t>
      </w:r>
      <w:r w:rsidR="00AC4228">
        <w:t>е</w:t>
      </w:r>
      <w:r w:rsidR="00AC4228" w:rsidRPr="00B11A0D">
        <w:t xml:space="preserve"> государственных и муниципальных услуг (функций)</w:t>
      </w:r>
      <w:r>
        <w:t xml:space="preserve"> без необходимости дополнительной подачи заявления в какой-либо иной форме.</w:t>
      </w:r>
    </w:p>
    <w:p w:rsidR="00F91E4C" w:rsidRDefault="00F91E4C" w:rsidP="00F7616B">
      <w:pPr>
        <w:pStyle w:val="a3"/>
        <w:ind w:firstLine="709"/>
      </w:pPr>
      <w:r>
        <w:t>В заявлении также указывается один из следующих способов направления результата предоставления муниципальной услуги:</w:t>
      </w:r>
    </w:p>
    <w:p w:rsidR="00F91E4C" w:rsidRDefault="00F91E4C" w:rsidP="00F7616B">
      <w:pPr>
        <w:pStyle w:val="a3"/>
        <w:spacing w:line="321" w:lineRule="exact"/>
        <w:ind w:firstLine="709"/>
      </w:pPr>
      <w:r>
        <w:t>в</w:t>
      </w:r>
      <w:r>
        <w:rPr>
          <w:spacing w:val="-6"/>
        </w:rPr>
        <w:t xml:space="preserve"> </w:t>
      </w:r>
      <w:r>
        <w:t>форме</w:t>
      </w:r>
      <w:r>
        <w:rPr>
          <w:spacing w:val="-4"/>
        </w:rPr>
        <w:t xml:space="preserve"> </w:t>
      </w:r>
      <w:r>
        <w:t>электронного</w:t>
      </w:r>
      <w:r>
        <w:rPr>
          <w:spacing w:val="-3"/>
        </w:rPr>
        <w:t xml:space="preserve"> </w:t>
      </w:r>
      <w:r>
        <w:t>документа</w:t>
      </w:r>
      <w:r>
        <w:rPr>
          <w:spacing w:val="-4"/>
        </w:rPr>
        <w:t xml:space="preserve"> </w:t>
      </w:r>
      <w:r>
        <w:t>в</w:t>
      </w:r>
      <w:r>
        <w:rPr>
          <w:spacing w:val="-6"/>
        </w:rPr>
        <w:t xml:space="preserve"> </w:t>
      </w:r>
      <w:r>
        <w:t>личном</w:t>
      </w:r>
      <w:r>
        <w:rPr>
          <w:spacing w:val="-4"/>
        </w:rPr>
        <w:t xml:space="preserve"> </w:t>
      </w:r>
      <w:r>
        <w:t>кабинете</w:t>
      </w:r>
      <w:r>
        <w:rPr>
          <w:spacing w:val="-7"/>
        </w:rPr>
        <w:t xml:space="preserve"> </w:t>
      </w:r>
      <w:r>
        <w:t>на</w:t>
      </w:r>
      <w:r>
        <w:rPr>
          <w:spacing w:val="-3"/>
        </w:rPr>
        <w:t xml:space="preserve"> </w:t>
      </w:r>
      <w:r w:rsidR="00AC4228" w:rsidRPr="00B11A0D">
        <w:t>Един</w:t>
      </w:r>
      <w:r w:rsidR="00AC4228">
        <w:t>ом</w:t>
      </w:r>
      <w:r w:rsidR="00AC4228" w:rsidRPr="00B11A0D">
        <w:t xml:space="preserve"> портал</w:t>
      </w:r>
      <w:r w:rsidR="00AC4228">
        <w:t>е</w:t>
      </w:r>
      <w:r w:rsidR="00AC4228" w:rsidRPr="00B11A0D">
        <w:t xml:space="preserve"> государственных и муниципальных услуг (функций)</w:t>
      </w:r>
      <w:r>
        <w:rPr>
          <w:spacing w:val="-2"/>
        </w:rPr>
        <w:t>;</w:t>
      </w:r>
    </w:p>
    <w:p w:rsidR="00F91E4C" w:rsidRDefault="00F91E4C" w:rsidP="00F7616B">
      <w:pPr>
        <w:pStyle w:val="a3"/>
        <w:ind w:firstLine="709"/>
      </w:pPr>
      <w:r>
        <w:t xml:space="preserve">на бумажном носителе в виде распечатанного экземпляра электронного документа в </w:t>
      </w:r>
      <w:r w:rsidR="00AC4228">
        <w:t>Администрации Колпашевского района</w:t>
      </w:r>
      <w:r>
        <w:t>, многофункциональном центре;</w:t>
      </w:r>
    </w:p>
    <w:p w:rsidR="00F91E4C" w:rsidRDefault="00F91E4C" w:rsidP="00F7616B">
      <w:pPr>
        <w:pStyle w:val="a3"/>
        <w:spacing w:line="242" w:lineRule="auto"/>
        <w:ind w:firstLine="709"/>
      </w:pPr>
      <w:r>
        <w:t xml:space="preserve">на бумажном носителе в </w:t>
      </w:r>
      <w:r w:rsidR="00AC4228">
        <w:t>Администрации Колпашевского района</w:t>
      </w:r>
      <w:r>
        <w:t xml:space="preserve">, многофункциональном </w:t>
      </w:r>
      <w:r w:rsidR="00AC4228">
        <w:rPr>
          <w:spacing w:val="-2"/>
        </w:rPr>
        <w:t>центре.</w:t>
      </w:r>
    </w:p>
    <w:p w:rsidR="00F91E4C" w:rsidRPr="00AC4228" w:rsidRDefault="00416233" w:rsidP="00FB4CE6">
      <w:pPr>
        <w:tabs>
          <w:tab w:val="left" w:pos="1643"/>
        </w:tabs>
        <w:ind w:firstLine="709"/>
        <w:jc w:val="both"/>
        <w:rPr>
          <w:sz w:val="28"/>
        </w:rPr>
      </w:pPr>
      <w:r>
        <w:rPr>
          <w:sz w:val="28"/>
        </w:rPr>
        <w:t>В</w:t>
      </w:r>
      <w:r w:rsidRPr="00AC4228">
        <w:rPr>
          <w:sz w:val="28"/>
        </w:rPr>
        <w:t xml:space="preserve"> </w:t>
      </w:r>
      <w:r w:rsidR="00F91E4C" w:rsidRPr="00AC4228">
        <w:rPr>
          <w:sz w:val="28"/>
        </w:rPr>
        <w:t>случае обращения о переводе земельного участка из одной категории в другую:</w:t>
      </w:r>
    </w:p>
    <w:p w:rsidR="00F91E4C" w:rsidRPr="00AC4228" w:rsidRDefault="00F91E4C" w:rsidP="00F7616B">
      <w:pPr>
        <w:pStyle w:val="a5"/>
        <w:numPr>
          <w:ilvl w:val="0"/>
          <w:numId w:val="9"/>
        </w:numPr>
        <w:tabs>
          <w:tab w:val="left" w:pos="1534"/>
        </w:tabs>
        <w:spacing w:line="242" w:lineRule="auto"/>
        <w:ind w:left="0" w:firstLine="709"/>
        <w:rPr>
          <w:sz w:val="28"/>
          <w:szCs w:val="28"/>
        </w:rPr>
      </w:pPr>
      <w:r w:rsidRPr="00F7616B">
        <w:rPr>
          <w:sz w:val="28"/>
        </w:rPr>
        <w:t>согласи</w:t>
      </w:r>
      <w:proofErr w:type="gramStart"/>
      <w:r w:rsidRPr="00F7616B">
        <w:rPr>
          <w:sz w:val="28"/>
        </w:rPr>
        <w:t>е(</w:t>
      </w:r>
      <w:proofErr w:type="gramEnd"/>
      <w:r w:rsidRPr="00F7616B">
        <w:rPr>
          <w:sz w:val="28"/>
        </w:rPr>
        <w:t>я) правообладателя(ей) земельного участка на перевод земельного участка из состава земель одной категории в другую (за исключением случая,</w:t>
      </w:r>
      <w:r w:rsidRPr="00F7616B">
        <w:rPr>
          <w:spacing w:val="80"/>
          <w:sz w:val="28"/>
        </w:rPr>
        <w:t xml:space="preserve"> </w:t>
      </w:r>
      <w:r w:rsidRPr="00F7616B">
        <w:rPr>
          <w:sz w:val="28"/>
        </w:rPr>
        <w:t>если</w:t>
      </w:r>
      <w:r w:rsidRPr="00F7616B">
        <w:rPr>
          <w:spacing w:val="80"/>
          <w:sz w:val="28"/>
        </w:rPr>
        <w:t xml:space="preserve"> </w:t>
      </w:r>
      <w:r w:rsidRPr="00F7616B">
        <w:rPr>
          <w:sz w:val="28"/>
        </w:rPr>
        <w:t>правообладателем</w:t>
      </w:r>
      <w:r w:rsidRPr="00F7616B">
        <w:rPr>
          <w:spacing w:val="80"/>
          <w:sz w:val="28"/>
        </w:rPr>
        <w:t xml:space="preserve"> </w:t>
      </w:r>
      <w:r w:rsidRPr="00F7616B">
        <w:rPr>
          <w:sz w:val="28"/>
        </w:rPr>
        <w:t>земельного</w:t>
      </w:r>
      <w:r w:rsidRPr="00F7616B">
        <w:rPr>
          <w:spacing w:val="80"/>
          <w:sz w:val="28"/>
        </w:rPr>
        <w:t xml:space="preserve"> </w:t>
      </w:r>
      <w:r w:rsidRPr="00F7616B">
        <w:rPr>
          <w:sz w:val="28"/>
        </w:rPr>
        <w:t>участка</w:t>
      </w:r>
      <w:r w:rsidRPr="00F7616B">
        <w:rPr>
          <w:spacing w:val="80"/>
          <w:sz w:val="28"/>
        </w:rPr>
        <w:t xml:space="preserve"> </w:t>
      </w:r>
      <w:r w:rsidRPr="00F7616B">
        <w:rPr>
          <w:sz w:val="28"/>
        </w:rPr>
        <w:t>является</w:t>
      </w:r>
      <w:r w:rsidRPr="00F7616B">
        <w:rPr>
          <w:spacing w:val="80"/>
          <w:sz w:val="28"/>
        </w:rPr>
        <w:t xml:space="preserve"> </w:t>
      </w:r>
      <w:r w:rsidRPr="00F7616B">
        <w:rPr>
          <w:sz w:val="28"/>
        </w:rPr>
        <w:t>лицо,</w:t>
      </w:r>
      <w:r w:rsidRPr="00F7616B">
        <w:rPr>
          <w:spacing w:val="80"/>
          <w:sz w:val="28"/>
        </w:rPr>
        <w:t xml:space="preserve"> </w:t>
      </w:r>
      <w:r w:rsidRPr="00F7616B">
        <w:rPr>
          <w:sz w:val="28"/>
        </w:rPr>
        <w:t>с</w:t>
      </w:r>
      <w:r w:rsidRPr="00F7616B">
        <w:rPr>
          <w:spacing w:val="80"/>
          <w:sz w:val="28"/>
        </w:rPr>
        <w:t xml:space="preserve"> </w:t>
      </w:r>
      <w:r w:rsidRPr="00F7616B">
        <w:rPr>
          <w:sz w:val="28"/>
        </w:rPr>
        <w:t>которым</w:t>
      </w:r>
      <w:r w:rsidR="00F7616B">
        <w:rPr>
          <w:sz w:val="28"/>
        </w:rPr>
        <w:t xml:space="preserve"> </w:t>
      </w:r>
      <w:r w:rsidRPr="00AC4228">
        <w:rPr>
          <w:sz w:val="28"/>
          <w:szCs w:val="28"/>
        </w:rPr>
        <w:t xml:space="preserve">заключено соглашение об установлении сервитута в отношении такого земельного </w:t>
      </w:r>
      <w:r w:rsidRPr="00AC4228">
        <w:rPr>
          <w:spacing w:val="-2"/>
          <w:sz w:val="28"/>
          <w:szCs w:val="28"/>
        </w:rPr>
        <w:t>участка);</w:t>
      </w:r>
    </w:p>
    <w:p w:rsidR="002D4683" w:rsidRDefault="002D4683" w:rsidP="002D4683">
      <w:pPr>
        <w:pStyle w:val="a5"/>
        <w:numPr>
          <w:ilvl w:val="0"/>
          <w:numId w:val="9"/>
        </w:numPr>
        <w:tabs>
          <w:tab w:val="left" w:pos="1759"/>
        </w:tabs>
        <w:ind w:left="0" w:firstLine="709"/>
        <w:rPr>
          <w:sz w:val="28"/>
        </w:rPr>
      </w:pPr>
      <w:r>
        <w:rPr>
          <w:sz w:val="28"/>
        </w:rPr>
        <w:t>правоустанавливающие документы на земельный участок, за исключением</w:t>
      </w:r>
      <w:r>
        <w:rPr>
          <w:spacing w:val="-14"/>
          <w:sz w:val="28"/>
        </w:rPr>
        <w:t xml:space="preserve"> </w:t>
      </w:r>
      <w:r>
        <w:rPr>
          <w:sz w:val="28"/>
        </w:rPr>
        <w:t>случаев,</w:t>
      </w:r>
      <w:r>
        <w:rPr>
          <w:spacing w:val="-14"/>
          <w:sz w:val="28"/>
        </w:rPr>
        <w:t xml:space="preserve"> </w:t>
      </w:r>
      <w:r>
        <w:rPr>
          <w:sz w:val="28"/>
        </w:rPr>
        <w:t>если</w:t>
      </w:r>
      <w:r>
        <w:rPr>
          <w:spacing w:val="-17"/>
          <w:sz w:val="28"/>
        </w:rPr>
        <w:t xml:space="preserve"> </w:t>
      </w:r>
      <w:r>
        <w:rPr>
          <w:sz w:val="28"/>
        </w:rPr>
        <w:t>право</w:t>
      </w:r>
      <w:r>
        <w:rPr>
          <w:spacing w:val="-16"/>
          <w:sz w:val="28"/>
        </w:rPr>
        <w:t xml:space="preserve"> </w:t>
      </w:r>
      <w:r>
        <w:rPr>
          <w:sz w:val="28"/>
        </w:rPr>
        <w:t>на</w:t>
      </w:r>
      <w:r>
        <w:rPr>
          <w:spacing w:val="-14"/>
          <w:sz w:val="28"/>
        </w:rPr>
        <w:t xml:space="preserve"> </w:t>
      </w:r>
      <w:r>
        <w:rPr>
          <w:sz w:val="28"/>
        </w:rPr>
        <w:t>земельный</w:t>
      </w:r>
      <w:r>
        <w:rPr>
          <w:spacing w:val="-14"/>
          <w:sz w:val="28"/>
        </w:rPr>
        <w:t xml:space="preserve"> </w:t>
      </w:r>
      <w:r>
        <w:rPr>
          <w:sz w:val="28"/>
        </w:rPr>
        <w:t>участок</w:t>
      </w:r>
      <w:r>
        <w:rPr>
          <w:spacing w:val="-15"/>
          <w:sz w:val="28"/>
        </w:rPr>
        <w:t xml:space="preserve"> </w:t>
      </w:r>
      <w:r>
        <w:rPr>
          <w:sz w:val="28"/>
        </w:rPr>
        <w:t>зарегистрировано</w:t>
      </w:r>
      <w:r>
        <w:rPr>
          <w:spacing w:val="-14"/>
          <w:sz w:val="28"/>
        </w:rPr>
        <w:t xml:space="preserve"> </w:t>
      </w:r>
      <w:r>
        <w:rPr>
          <w:sz w:val="28"/>
        </w:rPr>
        <w:t>в</w:t>
      </w:r>
      <w:r>
        <w:rPr>
          <w:spacing w:val="-15"/>
          <w:sz w:val="28"/>
        </w:rPr>
        <w:t xml:space="preserve"> </w:t>
      </w:r>
      <w:r>
        <w:rPr>
          <w:sz w:val="28"/>
        </w:rPr>
        <w:t>Едином государственном реестре недвижимости.</w:t>
      </w:r>
    </w:p>
    <w:p w:rsidR="002D4683" w:rsidRDefault="002D4683" w:rsidP="002D4683">
      <w:pPr>
        <w:pStyle w:val="a5"/>
        <w:numPr>
          <w:ilvl w:val="0"/>
          <w:numId w:val="9"/>
        </w:numPr>
        <w:tabs>
          <w:tab w:val="left" w:pos="1534"/>
        </w:tabs>
        <w:ind w:left="0" w:firstLine="709"/>
        <w:rPr>
          <w:sz w:val="28"/>
        </w:rPr>
      </w:pPr>
      <w:proofErr w:type="spellStart"/>
      <w:r>
        <w:rPr>
          <w:sz w:val="28"/>
        </w:rPr>
        <w:t>правоудостоверяющие</w:t>
      </w:r>
      <w:proofErr w:type="spellEnd"/>
      <w:r>
        <w:rPr>
          <w:spacing w:val="80"/>
          <w:w w:val="150"/>
          <w:sz w:val="28"/>
        </w:rPr>
        <w:t xml:space="preserve"> </w:t>
      </w:r>
      <w:r>
        <w:rPr>
          <w:sz w:val="28"/>
        </w:rPr>
        <w:t>документы на земельный участок;</w:t>
      </w:r>
    </w:p>
    <w:p w:rsidR="00F91E4C" w:rsidRDefault="00F91E4C" w:rsidP="00F7616B">
      <w:pPr>
        <w:pStyle w:val="a5"/>
        <w:numPr>
          <w:ilvl w:val="0"/>
          <w:numId w:val="9"/>
        </w:numPr>
        <w:tabs>
          <w:tab w:val="left" w:pos="1534"/>
        </w:tabs>
        <w:ind w:left="0" w:firstLine="709"/>
        <w:rPr>
          <w:sz w:val="28"/>
        </w:rPr>
      </w:pPr>
      <w:r>
        <w:rPr>
          <w:sz w:val="28"/>
        </w:rPr>
        <w:t xml:space="preserve">проект рекультивации земель (в случаях, установленных </w:t>
      </w:r>
      <w:r>
        <w:rPr>
          <w:spacing w:val="-2"/>
          <w:sz w:val="28"/>
        </w:rPr>
        <w:t>законодательством);</w:t>
      </w:r>
    </w:p>
    <w:p w:rsidR="00F91E4C" w:rsidRDefault="00F91E4C" w:rsidP="00F7616B">
      <w:pPr>
        <w:pStyle w:val="a5"/>
        <w:numPr>
          <w:ilvl w:val="0"/>
          <w:numId w:val="9"/>
        </w:numPr>
        <w:tabs>
          <w:tab w:val="left" w:pos="1534"/>
        </w:tabs>
        <w:spacing w:line="242" w:lineRule="auto"/>
        <w:ind w:left="0" w:firstLine="709"/>
        <w:rPr>
          <w:sz w:val="28"/>
        </w:rPr>
      </w:pPr>
      <w:r>
        <w:rPr>
          <w:sz w:val="28"/>
        </w:rPr>
        <w:t>документ, подтверждающий полномочия представителя заявителя действовать от имени заявителя;</w:t>
      </w:r>
    </w:p>
    <w:p w:rsidR="00F91E4C" w:rsidRDefault="00F91E4C" w:rsidP="00F7616B">
      <w:pPr>
        <w:pStyle w:val="a5"/>
        <w:numPr>
          <w:ilvl w:val="0"/>
          <w:numId w:val="9"/>
        </w:numPr>
        <w:tabs>
          <w:tab w:val="left" w:pos="1534"/>
        </w:tabs>
        <w:ind w:left="0" w:firstLine="709"/>
        <w:rPr>
          <w:sz w:val="28"/>
        </w:rPr>
      </w:pPr>
      <w:r>
        <w:rPr>
          <w:sz w:val="28"/>
        </w:rPr>
        <w:t xml:space="preserve">заявление о предоставлении муниципальной услуги по форме, согласно приложению № 2 к настоящему Административному </w:t>
      </w:r>
      <w:r>
        <w:rPr>
          <w:spacing w:val="-2"/>
          <w:sz w:val="28"/>
        </w:rPr>
        <w:t>регламенту.</w:t>
      </w:r>
    </w:p>
    <w:p w:rsidR="00F91E4C" w:rsidRDefault="00F91E4C" w:rsidP="00F7616B">
      <w:pPr>
        <w:pStyle w:val="a3"/>
        <w:ind w:firstLine="709"/>
      </w:pPr>
      <w:r>
        <w:t>В</w:t>
      </w:r>
      <w:r>
        <w:rPr>
          <w:spacing w:val="-6"/>
        </w:rPr>
        <w:t xml:space="preserve"> </w:t>
      </w:r>
      <w:r>
        <w:t>случае</w:t>
      </w:r>
      <w:r>
        <w:rPr>
          <w:spacing w:val="-6"/>
        </w:rPr>
        <w:t xml:space="preserve"> </w:t>
      </w:r>
      <w:r>
        <w:t>направления</w:t>
      </w:r>
      <w:r>
        <w:rPr>
          <w:spacing w:val="-6"/>
        </w:rPr>
        <w:t xml:space="preserve"> </w:t>
      </w:r>
      <w:r>
        <w:t>заявления</w:t>
      </w:r>
      <w:r>
        <w:rPr>
          <w:spacing w:val="-6"/>
        </w:rPr>
        <w:t xml:space="preserve"> </w:t>
      </w:r>
      <w:r>
        <w:t>посредством</w:t>
      </w:r>
      <w:r>
        <w:rPr>
          <w:spacing w:val="-6"/>
        </w:rPr>
        <w:t xml:space="preserve"> </w:t>
      </w:r>
      <w:r w:rsidR="00AC4228" w:rsidRPr="00B11A0D">
        <w:t>Един</w:t>
      </w:r>
      <w:r w:rsidR="00AC4228">
        <w:t>ого</w:t>
      </w:r>
      <w:r w:rsidR="00AC4228" w:rsidRPr="00B11A0D">
        <w:t xml:space="preserve"> портал</w:t>
      </w:r>
      <w:r w:rsidR="00AC4228">
        <w:t>а</w:t>
      </w:r>
      <w:r w:rsidR="00AC4228" w:rsidRPr="00B11A0D">
        <w:t xml:space="preserve"> государственных и муниципальных услуг (функций)</w:t>
      </w:r>
      <w:r>
        <w:rPr>
          <w:spacing w:val="-8"/>
        </w:rPr>
        <w:t xml:space="preserve"> </w:t>
      </w:r>
      <w:r>
        <w:t>формирование</w:t>
      </w:r>
      <w:r>
        <w:rPr>
          <w:spacing w:val="-6"/>
        </w:rPr>
        <w:t xml:space="preserve"> </w:t>
      </w:r>
      <w:r>
        <w:t xml:space="preserve">заявления осуществляется посредством заполнения интерактивной формы на </w:t>
      </w:r>
      <w:r w:rsidR="00AC4228" w:rsidRPr="00B11A0D">
        <w:t>Един</w:t>
      </w:r>
      <w:r w:rsidR="00AC4228">
        <w:t>ом</w:t>
      </w:r>
      <w:r w:rsidR="00AC4228" w:rsidRPr="00B11A0D">
        <w:t xml:space="preserve"> портал</w:t>
      </w:r>
      <w:r w:rsidR="00AC4228">
        <w:t>е</w:t>
      </w:r>
      <w:r w:rsidR="00AC4228" w:rsidRPr="00B11A0D">
        <w:t xml:space="preserve"> государственных и муниципальных услуг (функций)</w:t>
      </w:r>
      <w:r>
        <w:t xml:space="preserve"> без необходимости дополнительной подачи заявления в какой-либо иной форме.</w:t>
      </w:r>
    </w:p>
    <w:p w:rsidR="00F91E4C" w:rsidRDefault="00F91E4C" w:rsidP="00F7616B">
      <w:pPr>
        <w:pStyle w:val="a3"/>
        <w:ind w:firstLine="709"/>
      </w:pPr>
      <w:r>
        <w:t>В заявлении также указывается один из следующих способов направления результата предоставления муниципальной услуги:</w:t>
      </w:r>
    </w:p>
    <w:p w:rsidR="00F91E4C" w:rsidRDefault="00F91E4C" w:rsidP="00F7616B">
      <w:pPr>
        <w:pStyle w:val="a3"/>
        <w:spacing w:line="321" w:lineRule="exact"/>
        <w:ind w:firstLine="709"/>
      </w:pPr>
      <w:r>
        <w:t>в</w:t>
      </w:r>
      <w:r>
        <w:rPr>
          <w:spacing w:val="-6"/>
        </w:rPr>
        <w:t xml:space="preserve"> </w:t>
      </w:r>
      <w:r>
        <w:t>форме</w:t>
      </w:r>
      <w:r>
        <w:rPr>
          <w:spacing w:val="-4"/>
        </w:rPr>
        <w:t xml:space="preserve"> </w:t>
      </w:r>
      <w:r>
        <w:t>электронного</w:t>
      </w:r>
      <w:r>
        <w:rPr>
          <w:spacing w:val="-3"/>
        </w:rPr>
        <w:t xml:space="preserve"> </w:t>
      </w:r>
      <w:r>
        <w:t>документа</w:t>
      </w:r>
      <w:r>
        <w:rPr>
          <w:spacing w:val="-4"/>
        </w:rPr>
        <w:t xml:space="preserve"> </w:t>
      </w:r>
      <w:r>
        <w:t>в</w:t>
      </w:r>
      <w:r>
        <w:rPr>
          <w:spacing w:val="-6"/>
        </w:rPr>
        <w:t xml:space="preserve"> </w:t>
      </w:r>
      <w:r>
        <w:t>личном</w:t>
      </w:r>
      <w:r>
        <w:rPr>
          <w:spacing w:val="-4"/>
        </w:rPr>
        <w:t xml:space="preserve"> </w:t>
      </w:r>
      <w:r>
        <w:t>кабинете</w:t>
      </w:r>
      <w:r>
        <w:rPr>
          <w:spacing w:val="-7"/>
        </w:rPr>
        <w:t xml:space="preserve"> </w:t>
      </w:r>
      <w:r>
        <w:t>на</w:t>
      </w:r>
      <w:r>
        <w:rPr>
          <w:spacing w:val="-3"/>
        </w:rPr>
        <w:t xml:space="preserve"> </w:t>
      </w:r>
      <w:r w:rsidR="00AC4228" w:rsidRPr="00B11A0D">
        <w:t>Един</w:t>
      </w:r>
      <w:r w:rsidR="00AC4228">
        <w:t>ом</w:t>
      </w:r>
      <w:r w:rsidR="00AC4228" w:rsidRPr="00B11A0D">
        <w:t xml:space="preserve"> портал</w:t>
      </w:r>
      <w:r w:rsidR="00AC4228">
        <w:t>е</w:t>
      </w:r>
      <w:r w:rsidR="00AC4228" w:rsidRPr="00B11A0D">
        <w:t xml:space="preserve"> государственных и муниципальных услуг (функций)</w:t>
      </w:r>
      <w:r>
        <w:rPr>
          <w:spacing w:val="-2"/>
        </w:rPr>
        <w:t>;</w:t>
      </w:r>
    </w:p>
    <w:p w:rsidR="00F91E4C" w:rsidRDefault="00F91E4C" w:rsidP="00F7616B">
      <w:pPr>
        <w:pStyle w:val="a3"/>
        <w:ind w:firstLine="709"/>
      </w:pPr>
      <w:r>
        <w:t xml:space="preserve">на бумажном носителе в виде распечатанного экземпляра электронного документа в </w:t>
      </w:r>
      <w:r w:rsidR="00AC4228">
        <w:t>Администрации Колпашевского района</w:t>
      </w:r>
      <w:r>
        <w:t>, многофункциональном центре;</w:t>
      </w:r>
    </w:p>
    <w:p w:rsidR="00F91E4C" w:rsidRDefault="00F91E4C" w:rsidP="00F7616B">
      <w:pPr>
        <w:pStyle w:val="a3"/>
        <w:spacing w:line="242" w:lineRule="auto"/>
        <w:ind w:firstLine="709"/>
      </w:pPr>
      <w:r>
        <w:t xml:space="preserve">на бумажном носителе в </w:t>
      </w:r>
      <w:r w:rsidR="00AC4228">
        <w:t>Администрации Колпашевского района</w:t>
      </w:r>
      <w:r>
        <w:t xml:space="preserve">, многофункциональном </w:t>
      </w:r>
      <w:r w:rsidR="00AC4228">
        <w:rPr>
          <w:spacing w:val="-2"/>
        </w:rPr>
        <w:t>центре.</w:t>
      </w:r>
    </w:p>
    <w:p w:rsidR="00F91E4C" w:rsidRPr="00AC4228" w:rsidRDefault="00AC4228" w:rsidP="00AC4228">
      <w:pPr>
        <w:tabs>
          <w:tab w:val="left" w:pos="1526"/>
        </w:tabs>
        <w:spacing w:line="317" w:lineRule="exact"/>
        <w:rPr>
          <w:sz w:val="28"/>
        </w:rPr>
      </w:pPr>
      <w:r>
        <w:rPr>
          <w:sz w:val="28"/>
        </w:rPr>
        <w:t>д</w:t>
      </w:r>
      <w:r w:rsidR="00F91E4C" w:rsidRPr="00AC4228">
        <w:rPr>
          <w:sz w:val="28"/>
        </w:rPr>
        <w:t>окумент,</w:t>
      </w:r>
      <w:r w:rsidR="00F91E4C" w:rsidRPr="00AC4228">
        <w:rPr>
          <w:spacing w:val="-11"/>
          <w:sz w:val="28"/>
        </w:rPr>
        <w:t xml:space="preserve"> </w:t>
      </w:r>
      <w:r w:rsidR="00F91E4C" w:rsidRPr="00AC4228">
        <w:rPr>
          <w:sz w:val="28"/>
        </w:rPr>
        <w:t>удостоверяющий</w:t>
      </w:r>
      <w:r w:rsidR="00F91E4C" w:rsidRPr="00AC4228">
        <w:rPr>
          <w:spacing w:val="-8"/>
          <w:sz w:val="28"/>
        </w:rPr>
        <w:t xml:space="preserve"> </w:t>
      </w:r>
      <w:r w:rsidR="00F91E4C" w:rsidRPr="00AC4228">
        <w:rPr>
          <w:sz w:val="28"/>
        </w:rPr>
        <w:t>личность</w:t>
      </w:r>
      <w:r w:rsidR="00F91E4C" w:rsidRPr="00AC4228">
        <w:rPr>
          <w:spacing w:val="-9"/>
          <w:sz w:val="28"/>
        </w:rPr>
        <w:t xml:space="preserve"> </w:t>
      </w:r>
      <w:r w:rsidR="00F91E4C" w:rsidRPr="00AC4228">
        <w:rPr>
          <w:sz w:val="28"/>
        </w:rPr>
        <w:t>заявителя,</w:t>
      </w:r>
      <w:r w:rsidR="00F91E4C" w:rsidRPr="00AC4228">
        <w:rPr>
          <w:spacing w:val="-7"/>
          <w:sz w:val="28"/>
        </w:rPr>
        <w:t xml:space="preserve"> </w:t>
      </w:r>
      <w:r w:rsidR="00F91E4C" w:rsidRPr="00AC4228">
        <w:rPr>
          <w:spacing w:val="-2"/>
          <w:sz w:val="28"/>
        </w:rPr>
        <w:t>представителя.</w:t>
      </w:r>
    </w:p>
    <w:p w:rsidR="00F91E4C" w:rsidRDefault="00F91E4C" w:rsidP="00F7616B">
      <w:pPr>
        <w:pStyle w:val="a3"/>
        <w:ind w:firstLine="709"/>
      </w:pPr>
      <w:proofErr w:type="gramStart"/>
      <w:r>
        <w:t xml:space="preserve">В случае направления заявления посредством </w:t>
      </w:r>
      <w:r w:rsidR="00AC4228" w:rsidRPr="00B11A0D">
        <w:t>Един</w:t>
      </w:r>
      <w:r w:rsidR="00AC4228">
        <w:t>ого</w:t>
      </w:r>
      <w:r w:rsidR="00AC4228" w:rsidRPr="00B11A0D">
        <w:t xml:space="preserve"> портал</w:t>
      </w:r>
      <w:r w:rsidR="00AC4228">
        <w:t>а</w:t>
      </w:r>
      <w:r w:rsidR="00AC4228" w:rsidRPr="00B11A0D">
        <w:t xml:space="preserve"> государственных и муниципальных услуг (функций)</w:t>
      </w:r>
      <w:r>
        <w:t xml:space="preserve"> сведения из документа, удостоверяющего личность заявителя, представителя формируются при подтверждении</w:t>
      </w:r>
      <w:r>
        <w:rPr>
          <w:spacing w:val="-18"/>
        </w:rPr>
        <w:t xml:space="preserve"> </w:t>
      </w:r>
      <w:r>
        <w:t>учетной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roofErr w:type="gramEnd"/>
    </w:p>
    <w:p w:rsidR="00F91E4C" w:rsidRDefault="00F91E4C" w:rsidP="00F7616B">
      <w:pPr>
        <w:pStyle w:val="a3"/>
        <w:ind w:firstLine="709"/>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F91E4C" w:rsidRDefault="00F91E4C" w:rsidP="00F7616B">
      <w:pPr>
        <w:pStyle w:val="a3"/>
        <w:ind w:firstLine="709"/>
      </w:pPr>
      <w:r>
        <w:t>В случае если документ, подтвержда</w:t>
      </w:r>
      <w:r w:rsidR="006A7996">
        <w:t>ющий полномочия заявителя выдан</w:t>
      </w:r>
      <w:r>
        <w:t xml:space="preserve"> юридическим лицом – должен быть подписан усиленной квалификационной электронной подписью уполномоченного лица, выдавшего документ.</w:t>
      </w:r>
    </w:p>
    <w:p w:rsidR="00F91E4C" w:rsidRDefault="00F91E4C" w:rsidP="00F7616B">
      <w:pPr>
        <w:pStyle w:val="a3"/>
        <w:ind w:firstLine="709"/>
      </w:pPr>
      <w:r>
        <w:t>В случае если документ, подтвержда</w:t>
      </w:r>
      <w:r w:rsidR="00B36BEA">
        <w:t>ющий полномочия заявителя выдан</w:t>
      </w:r>
      <w:r>
        <w:t xml:space="preserve"> индивидуальным предпринимателем – должен быть подписан усиленной квалификационной электронной подписью индивидуального предпринимателя.</w:t>
      </w:r>
    </w:p>
    <w:p w:rsidR="00F91E4C" w:rsidRDefault="00F91E4C" w:rsidP="00F7616B">
      <w:pPr>
        <w:pStyle w:val="a3"/>
        <w:ind w:firstLine="709"/>
      </w:pPr>
      <w:r>
        <w:t>В случае если документ, подтвержда</w:t>
      </w:r>
      <w:r w:rsidR="00B36BEA">
        <w:t>ющий полномочия заявителя выдан</w:t>
      </w:r>
      <w:r>
        <w:t xml:space="preserve"> нотариусом – должен быть подписан усиленной квалификационной электронной подписью нотариу</w:t>
      </w:r>
      <w:r w:rsidR="00B36BEA">
        <w:t>са, в иных случаях – подписан</w:t>
      </w:r>
      <w:r>
        <w:t xml:space="preserve"> простой электронной </w:t>
      </w:r>
      <w:r>
        <w:rPr>
          <w:spacing w:val="-2"/>
        </w:rPr>
        <w:t>подписью.</w:t>
      </w:r>
    </w:p>
    <w:p w:rsidR="00F91E4C" w:rsidRPr="00F7616B" w:rsidRDefault="00F91E4C" w:rsidP="00AC4228">
      <w:pPr>
        <w:pStyle w:val="a5"/>
        <w:tabs>
          <w:tab w:val="left" w:pos="1363"/>
        </w:tabs>
        <w:spacing w:before="8"/>
        <w:ind w:left="0" w:firstLine="709"/>
        <w:rPr>
          <w:sz w:val="27"/>
        </w:rPr>
      </w:pPr>
      <w:r w:rsidRPr="00F7616B">
        <w:rPr>
          <w:sz w:val="28"/>
        </w:rPr>
        <w:t xml:space="preserve">Заявления и прилагаемые документы, указанные в пунктах </w:t>
      </w:r>
      <w:r w:rsidR="00FB4CE6">
        <w:rPr>
          <w:sz w:val="28"/>
        </w:rPr>
        <w:t>22</w:t>
      </w:r>
      <w:r w:rsidR="00FB4CE6" w:rsidRPr="00F7616B">
        <w:rPr>
          <w:sz w:val="28"/>
        </w:rPr>
        <w:t xml:space="preserve"> </w:t>
      </w:r>
      <w:r w:rsidRPr="00F7616B">
        <w:rPr>
          <w:sz w:val="28"/>
        </w:rPr>
        <w:t>Административного</w:t>
      </w:r>
      <w:r w:rsidRPr="00F7616B">
        <w:rPr>
          <w:spacing w:val="-18"/>
          <w:sz w:val="28"/>
        </w:rPr>
        <w:t xml:space="preserve"> </w:t>
      </w:r>
      <w:r w:rsidRPr="00F7616B">
        <w:rPr>
          <w:sz w:val="28"/>
        </w:rPr>
        <w:t>регламента</w:t>
      </w:r>
      <w:r w:rsidRPr="00F7616B">
        <w:rPr>
          <w:spacing w:val="-17"/>
          <w:sz w:val="28"/>
        </w:rPr>
        <w:t xml:space="preserve"> </w:t>
      </w:r>
      <w:r w:rsidRPr="00F7616B">
        <w:rPr>
          <w:sz w:val="28"/>
        </w:rPr>
        <w:t>направляются</w:t>
      </w:r>
      <w:r w:rsidRPr="00F7616B">
        <w:rPr>
          <w:spacing w:val="-18"/>
          <w:sz w:val="28"/>
        </w:rPr>
        <w:t xml:space="preserve"> </w:t>
      </w:r>
      <w:r w:rsidRPr="00F7616B">
        <w:rPr>
          <w:sz w:val="28"/>
        </w:rPr>
        <w:t>(подаются)</w:t>
      </w:r>
      <w:r w:rsidRPr="00F7616B">
        <w:rPr>
          <w:spacing w:val="-16"/>
          <w:sz w:val="28"/>
        </w:rPr>
        <w:t xml:space="preserve"> </w:t>
      </w:r>
      <w:r w:rsidRPr="00F7616B">
        <w:rPr>
          <w:sz w:val="28"/>
        </w:rPr>
        <w:t>в</w:t>
      </w:r>
      <w:r w:rsidRPr="00F7616B">
        <w:rPr>
          <w:spacing w:val="-18"/>
          <w:sz w:val="28"/>
        </w:rPr>
        <w:t xml:space="preserve"> </w:t>
      </w:r>
      <w:r w:rsidR="00AC4228">
        <w:rPr>
          <w:sz w:val="28"/>
        </w:rPr>
        <w:t>Администрацию Колпашевского района</w:t>
      </w:r>
      <w:r w:rsidRPr="00F7616B">
        <w:rPr>
          <w:sz w:val="28"/>
        </w:rPr>
        <w:t xml:space="preserve"> в электронной форме путем заполнения формы запроса через личный кабинет на </w:t>
      </w:r>
      <w:r w:rsidR="00AC4228" w:rsidRPr="00B11A0D">
        <w:rPr>
          <w:sz w:val="28"/>
          <w:szCs w:val="28"/>
        </w:rPr>
        <w:t>Един</w:t>
      </w:r>
      <w:r w:rsidR="00AC4228">
        <w:rPr>
          <w:sz w:val="28"/>
          <w:szCs w:val="28"/>
        </w:rPr>
        <w:t>ом</w:t>
      </w:r>
      <w:r w:rsidR="00AC4228" w:rsidRPr="00B11A0D">
        <w:rPr>
          <w:sz w:val="28"/>
          <w:szCs w:val="28"/>
        </w:rPr>
        <w:t xml:space="preserve"> портал</w:t>
      </w:r>
      <w:r w:rsidR="00AC4228">
        <w:rPr>
          <w:sz w:val="28"/>
          <w:szCs w:val="28"/>
        </w:rPr>
        <w:t>е</w:t>
      </w:r>
      <w:r w:rsidR="00AC4228" w:rsidRPr="00B11A0D">
        <w:rPr>
          <w:sz w:val="28"/>
          <w:szCs w:val="28"/>
        </w:rPr>
        <w:t xml:space="preserve"> государственных и муниципальных услуг (функций)</w:t>
      </w:r>
      <w:r w:rsidRPr="00F7616B">
        <w:rPr>
          <w:spacing w:val="-2"/>
          <w:sz w:val="28"/>
        </w:rPr>
        <w:t>.</w:t>
      </w:r>
    </w:p>
    <w:p w:rsidR="00F7616B" w:rsidRPr="00F7616B" w:rsidRDefault="00F7616B" w:rsidP="00F7616B">
      <w:pPr>
        <w:tabs>
          <w:tab w:val="left" w:pos="1363"/>
        </w:tabs>
        <w:spacing w:before="8"/>
        <w:rPr>
          <w:sz w:val="27"/>
        </w:rPr>
      </w:pPr>
    </w:p>
    <w:p w:rsidR="00F91E4C" w:rsidRPr="00E553E7" w:rsidRDefault="00F91E4C" w:rsidP="00B36BEA">
      <w:pPr>
        <w:spacing w:before="89"/>
        <w:jc w:val="center"/>
        <w:rPr>
          <w:sz w:val="28"/>
        </w:rPr>
      </w:pPr>
      <w:r w:rsidRPr="00E553E7">
        <w:rPr>
          <w:sz w:val="28"/>
        </w:rPr>
        <w:t>Исчерпывающий</w:t>
      </w:r>
      <w:r w:rsidRPr="00E553E7">
        <w:rPr>
          <w:spacing w:val="-6"/>
          <w:sz w:val="28"/>
        </w:rPr>
        <w:t xml:space="preserve"> </w:t>
      </w:r>
      <w:r w:rsidRPr="00E553E7">
        <w:rPr>
          <w:sz w:val="28"/>
        </w:rPr>
        <w:t>перечень</w:t>
      </w:r>
      <w:r w:rsidRPr="00E553E7">
        <w:rPr>
          <w:spacing w:val="-6"/>
          <w:sz w:val="28"/>
        </w:rPr>
        <w:t xml:space="preserve"> </w:t>
      </w:r>
      <w:r w:rsidRPr="00E553E7">
        <w:rPr>
          <w:sz w:val="28"/>
        </w:rPr>
        <w:t>документов,</w:t>
      </w:r>
      <w:r w:rsidRPr="00E553E7">
        <w:rPr>
          <w:spacing w:val="-6"/>
          <w:sz w:val="28"/>
        </w:rPr>
        <w:t xml:space="preserve"> </w:t>
      </w:r>
      <w:r w:rsidRPr="00E553E7">
        <w:rPr>
          <w:sz w:val="28"/>
        </w:rPr>
        <w:t>необходимых</w:t>
      </w:r>
      <w:r w:rsidRPr="00E553E7">
        <w:rPr>
          <w:spacing w:val="-5"/>
          <w:sz w:val="28"/>
        </w:rPr>
        <w:t xml:space="preserve"> </w:t>
      </w:r>
      <w:r w:rsidRPr="00E553E7">
        <w:rPr>
          <w:sz w:val="28"/>
        </w:rPr>
        <w:t>в</w:t>
      </w:r>
      <w:r w:rsidRPr="00E553E7">
        <w:rPr>
          <w:spacing w:val="-6"/>
          <w:sz w:val="28"/>
        </w:rPr>
        <w:t xml:space="preserve"> </w:t>
      </w:r>
      <w:r w:rsidRPr="00E553E7">
        <w:rPr>
          <w:sz w:val="28"/>
        </w:rPr>
        <w:t>соответствии</w:t>
      </w:r>
      <w:r w:rsidRPr="00E553E7">
        <w:rPr>
          <w:spacing w:val="-6"/>
          <w:sz w:val="28"/>
        </w:rPr>
        <w:t xml:space="preserve"> </w:t>
      </w:r>
      <w:r w:rsidRPr="00E553E7">
        <w:rPr>
          <w:sz w:val="28"/>
        </w:rPr>
        <w:t>с нормативными правовыми актами для предоставления муниципальной</w:t>
      </w:r>
      <w:r w:rsidRPr="00E553E7">
        <w:rPr>
          <w:spacing w:val="-12"/>
          <w:sz w:val="28"/>
        </w:rPr>
        <w:t xml:space="preserve"> </w:t>
      </w:r>
      <w:r w:rsidRPr="00E553E7">
        <w:rPr>
          <w:sz w:val="28"/>
        </w:rPr>
        <w:t>услуги,</w:t>
      </w:r>
      <w:r w:rsidRPr="00E553E7">
        <w:rPr>
          <w:spacing w:val="-6"/>
          <w:sz w:val="28"/>
        </w:rPr>
        <w:t xml:space="preserve"> </w:t>
      </w:r>
      <w:r w:rsidRPr="00E553E7">
        <w:rPr>
          <w:sz w:val="28"/>
        </w:rPr>
        <w:t>которые</w:t>
      </w:r>
      <w:r w:rsidRPr="00E553E7">
        <w:rPr>
          <w:spacing w:val="-6"/>
          <w:sz w:val="28"/>
        </w:rPr>
        <w:t xml:space="preserve"> </w:t>
      </w:r>
      <w:r w:rsidRPr="00E553E7">
        <w:rPr>
          <w:sz w:val="28"/>
        </w:rPr>
        <w:t>находятся</w:t>
      </w:r>
      <w:r w:rsidRPr="00E553E7">
        <w:rPr>
          <w:spacing w:val="-6"/>
          <w:sz w:val="28"/>
        </w:rPr>
        <w:t xml:space="preserve"> </w:t>
      </w:r>
      <w:r w:rsidRPr="00E553E7">
        <w:rPr>
          <w:sz w:val="28"/>
        </w:rPr>
        <w:t>в</w:t>
      </w:r>
      <w:r w:rsidRPr="00E553E7">
        <w:rPr>
          <w:spacing w:val="-6"/>
          <w:sz w:val="28"/>
        </w:rPr>
        <w:t xml:space="preserve"> </w:t>
      </w:r>
      <w:r w:rsidRPr="00E553E7">
        <w:rPr>
          <w:spacing w:val="-2"/>
          <w:sz w:val="28"/>
        </w:rPr>
        <w:t>распоряжении</w:t>
      </w:r>
      <w:r w:rsidR="00E553E7">
        <w:rPr>
          <w:sz w:val="28"/>
        </w:rPr>
        <w:t xml:space="preserve"> </w:t>
      </w:r>
      <w:r w:rsidRPr="00E553E7">
        <w:rPr>
          <w:sz w:val="28"/>
        </w:rPr>
        <w:t>государственных</w:t>
      </w:r>
      <w:r w:rsidRPr="00E553E7">
        <w:rPr>
          <w:spacing w:val="-4"/>
          <w:sz w:val="28"/>
        </w:rPr>
        <w:t xml:space="preserve"> </w:t>
      </w:r>
      <w:r w:rsidRPr="00E553E7">
        <w:rPr>
          <w:sz w:val="28"/>
        </w:rPr>
        <w:t>органов,</w:t>
      </w:r>
      <w:r w:rsidRPr="00E553E7">
        <w:rPr>
          <w:spacing w:val="-9"/>
          <w:sz w:val="28"/>
        </w:rPr>
        <w:t xml:space="preserve"> </w:t>
      </w:r>
      <w:r w:rsidRPr="00E553E7">
        <w:rPr>
          <w:sz w:val="28"/>
        </w:rPr>
        <w:t>органов</w:t>
      </w:r>
      <w:r w:rsidRPr="00E553E7">
        <w:rPr>
          <w:spacing w:val="-6"/>
          <w:sz w:val="28"/>
        </w:rPr>
        <w:t xml:space="preserve"> </w:t>
      </w:r>
      <w:r w:rsidRPr="00E553E7">
        <w:rPr>
          <w:sz w:val="28"/>
        </w:rPr>
        <w:t>местного</w:t>
      </w:r>
      <w:r w:rsidRPr="00E553E7">
        <w:rPr>
          <w:spacing w:val="-4"/>
          <w:sz w:val="28"/>
        </w:rPr>
        <w:t xml:space="preserve"> </w:t>
      </w:r>
      <w:r w:rsidRPr="00E553E7">
        <w:rPr>
          <w:sz w:val="28"/>
        </w:rPr>
        <w:t>самоуправления</w:t>
      </w:r>
      <w:r w:rsidRPr="00E553E7">
        <w:rPr>
          <w:spacing w:val="-6"/>
          <w:sz w:val="28"/>
        </w:rPr>
        <w:t xml:space="preserve"> </w:t>
      </w:r>
      <w:r w:rsidRPr="00E553E7">
        <w:rPr>
          <w:sz w:val="28"/>
        </w:rPr>
        <w:t>и</w:t>
      </w:r>
      <w:r w:rsidRPr="00E553E7">
        <w:rPr>
          <w:spacing w:val="-6"/>
          <w:sz w:val="28"/>
        </w:rPr>
        <w:t xml:space="preserve"> </w:t>
      </w:r>
      <w:r w:rsidRPr="00E553E7">
        <w:rPr>
          <w:sz w:val="28"/>
        </w:rPr>
        <w:t>иных</w:t>
      </w:r>
      <w:r w:rsidRPr="00E553E7">
        <w:rPr>
          <w:spacing w:val="-4"/>
          <w:sz w:val="28"/>
        </w:rPr>
        <w:t xml:space="preserve"> </w:t>
      </w:r>
      <w:r w:rsidRPr="00E553E7">
        <w:rPr>
          <w:sz w:val="28"/>
        </w:rPr>
        <w:t>органов, участвующих в предоставлении государственных или муниципальных услуг</w:t>
      </w:r>
    </w:p>
    <w:p w:rsidR="00F91E4C" w:rsidRDefault="00F91E4C" w:rsidP="00F91E4C">
      <w:pPr>
        <w:pStyle w:val="a3"/>
        <w:spacing w:before="7"/>
        <w:jc w:val="left"/>
        <w:rPr>
          <w:b/>
          <w:sz w:val="27"/>
        </w:rPr>
      </w:pPr>
    </w:p>
    <w:p w:rsidR="00F91E4C" w:rsidRPr="00E553E7" w:rsidRDefault="00FB4CE6" w:rsidP="00FB4CE6">
      <w:pPr>
        <w:pStyle w:val="a5"/>
        <w:tabs>
          <w:tab w:val="left" w:pos="1516"/>
        </w:tabs>
        <w:ind w:left="0" w:firstLine="709"/>
        <w:rPr>
          <w:sz w:val="28"/>
        </w:rPr>
      </w:pPr>
      <w:r>
        <w:rPr>
          <w:sz w:val="28"/>
        </w:rPr>
        <w:t xml:space="preserve">23. </w:t>
      </w:r>
      <w:r w:rsidR="00F91E4C" w:rsidRPr="00E553E7">
        <w:rPr>
          <w:sz w:val="28"/>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F91E4C" w:rsidRDefault="00F91E4C" w:rsidP="00E553E7">
      <w:pPr>
        <w:tabs>
          <w:tab w:val="left" w:pos="1534"/>
        </w:tabs>
        <w:ind w:firstLine="709"/>
        <w:jc w:val="both"/>
        <w:rPr>
          <w:spacing w:val="-4"/>
          <w:sz w:val="28"/>
        </w:rPr>
      </w:pPr>
      <w:r w:rsidRPr="00E553E7">
        <w:rPr>
          <w:sz w:val="28"/>
        </w:rPr>
        <w:t>сведения</w:t>
      </w:r>
      <w:r w:rsidRPr="00E553E7">
        <w:rPr>
          <w:spacing w:val="-11"/>
          <w:sz w:val="28"/>
        </w:rPr>
        <w:t xml:space="preserve"> </w:t>
      </w:r>
      <w:r w:rsidRPr="00E553E7">
        <w:rPr>
          <w:sz w:val="28"/>
        </w:rPr>
        <w:t>из</w:t>
      </w:r>
      <w:r w:rsidRPr="00E553E7">
        <w:rPr>
          <w:spacing w:val="-6"/>
          <w:sz w:val="28"/>
        </w:rPr>
        <w:t xml:space="preserve"> </w:t>
      </w:r>
      <w:r w:rsidRPr="00E553E7">
        <w:rPr>
          <w:sz w:val="28"/>
        </w:rPr>
        <w:t>Единого</w:t>
      </w:r>
      <w:r w:rsidRPr="00E553E7">
        <w:rPr>
          <w:spacing w:val="-8"/>
          <w:sz w:val="28"/>
        </w:rPr>
        <w:t xml:space="preserve"> </w:t>
      </w:r>
      <w:r w:rsidRPr="00E553E7">
        <w:rPr>
          <w:sz w:val="28"/>
        </w:rPr>
        <w:t>государственного</w:t>
      </w:r>
      <w:r w:rsidRPr="00E553E7">
        <w:rPr>
          <w:spacing w:val="-10"/>
          <w:sz w:val="28"/>
        </w:rPr>
        <w:t xml:space="preserve"> </w:t>
      </w:r>
      <w:r w:rsidRPr="00E553E7">
        <w:rPr>
          <w:sz w:val="28"/>
        </w:rPr>
        <w:t>реестра</w:t>
      </w:r>
      <w:r w:rsidRPr="00E553E7">
        <w:rPr>
          <w:spacing w:val="-6"/>
          <w:sz w:val="28"/>
        </w:rPr>
        <w:t xml:space="preserve"> </w:t>
      </w:r>
      <w:r w:rsidRPr="00E553E7">
        <w:rPr>
          <w:sz w:val="28"/>
        </w:rPr>
        <w:t>юридических</w:t>
      </w:r>
      <w:r w:rsidRPr="00E553E7">
        <w:rPr>
          <w:spacing w:val="-7"/>
          <w:sz w:val="28"/>
        </w:rPr>
        <w:t xml:space="preserve"> </w:t>
      </w:r>
      <w:r w:rsidRPr="00E553E7">
        <w:rPr>
          <w:spacing w:val="-4"/>
          <w:sz w:val="28"/>
        </w:rPr>
        <w:t>лиц;</w:t>
      </w:r>
    </w:p>
    <w:p w:rsidR="00780C1E" w:rsidRPr="00E553E7" w:rsidRDefault="00780C1E" w:rsidP="00E553E7">
      <w:pPr>
        <w:tabs>
          <w:tab w:val="left" w:pos="1534"/>
        </w:tabs>
        <w:ind w:firstLine="709"/>
        <w:jc w:val="both"/>
        <w:rPr>
          <w:sz w:val="28"/>
        </w:rPr>
      </w:pPr>
      <w:r w:rsidRPr="00E553E7">
        <w:rPr>
          <w:sz w:val="28"/>
        </w:rPr>
        <w:t>сведения</w:t>
      </w:r>
      <w:r w:rsidRPr="00E553E7">
        <w:rPr>
          <w:spacing w:val="-11"/>
          <w:sz w:val="28"/>
        </w:rPr>
        <w:t xml:space="preserve"> </w:t>
      </w:r>
      <w:r w:rsidRPr="00E553E7">
        <w:rPr>
          <w:sz w:val="28"/>
        </w:rPr>
        <w:t>из</w:t>
      </w:r>
      <w:r w:rsidRPr="00E553E7">
        <w:rPr>
          <w:spacing w:val="-6"/>
          <w:sz w:val="28"/>
        </w:rPr>
        <w:t xml:space="preserve"> </w:t>
      </w:r>
      <w:r w:rsidRPr="00E553E7">
        <w:rPr>
          <w:sz w:val="28"/>
        </w:rPr>
        <w:t>Единого</w:t>
      </w:r>
      <w:r w:rsidRPr="00E553E7">
        <w:rPr>
          <w:spacing w:val="-8"/>
          <w:sz w:val="28"/>
        </w:rPr>
        <w:t xml:space="preserve"> </w:t>
      </w:r>
      <w:r w:rsidRPr="00E553E7">
        <w:rPr>
          <w:sz w:val="28"/>
        </w:rPr>
        <w:t>государственного</w:t>
      </w:r>
      <w:r w:rsidRPr="00E553E7">
        <w:rPr>
          <w:spacing w:val="-10"/>
          <w:sz w:val="28"/>
        </w:rPr>
        <w:t xml:space="preserve"> </w:t>
      </w:r>
      <w:r w:rsidRPr="00E553E7">
        <w:rPr>
          <w:sz w:val="28"/>
        </w:rPr>
        <w:t>реестра</w:t>
      </w:r>
      <w:r w:rsidRPr="00E553E7">
        <w:rPr>
          <w:spacing w:val="-6"/>
          <w:sz w:val="28"/>
        </w:rPr>
        <w:t xml:space="preserve"> </w:t>
      </w:r>
      <w:r>
        <w:rPr>
          <w:sz w:val="28"/>
        </w:rPr>
        <w:t>индивидуальных предпринимателей;</w:t>
      </w:r>
    </w:p>
    <w:p w:rsidR="00EC4656" w:rsidRPr="00E553E7" w:rsidRDefault="00EC4656" w:rsidP="00E553E7">
      <w:pPr>
        <w:tabs>
          <w:tab w:val="left" w:pos="1533"/>
          <w:tab w:val="left" w:pos="1534"/>
          <w:tab w:val="left" w:pos="2836"/>
          <w:tab w:val="left" w:pos="3344"/>
          <w:tab w:val="left" w:pos="4579"/>
          <w:tab w:val="left" w:pos="6994"/>
          <w:tab w:val="left" w:pos="8247"/>
        </w:tabs>
        <w:ind w:firstLine="709"/>
        <w:jc w:val="both"/>
        <w:rPr>
          <w:sz w:val="28"/>
        </w:rPr>
      </w:pPr>
      <w:r>
        <w:rPr>
          <w:spacing w:val="-2"/>
          <w:sz w:val="28"/>
        </w:rPr>
        <w:t>сведения из Единого государственного реестра недвижимости в отношении земельного участка;</w:t>
      </w:r>
    </w:p>
    <w:p w:rsidR="00F91E4C" w:rsidRPr="00E553E7" w:rsidRDefault="00F91E4C" w:rsidP="00E553E7">
      <w:pPr>
        <w:pStyle w:val="a5"/>
        <w:tabs>
          <w:tab w:val="left" w:pos="1533"/>
          <w:tab w:val="left" w:pos="1534"/>
        </w:tabs>
        <w:ind w:left="0" w:firstLine="709"/>
        <w:rPr>
          <w:sz w:val="28"/>
        </w:rPr>
      </w:pPr>
      <w:r w:rsidRPr="00E553E7">
        <w:rPr>
          <w:sz w:val="28"/>
        </w:rPr>
        <w:t>сведения</w:t>
      </w:r>
      <w:r w:rsidRPr="00E553E7">
        <w:rPr>
          <w:spacing w:val="-6"/>
          <w:sz w:val="28"/>
        </w:rPr>
        <w:t xml:space="preserve"> </w:t>
      </w:r>
      <w:r w:rsidRPr="00E553E7">
        <w:rPr>
          <w:sz w:val="28"/>
        </w:rPr>
        <w:t>о</w:t>
      </w:r>
      <w:r w:rsidRPr="00E553E7">
        <w:rPr>
          <w:spacing w:val="-6"/>
          <w:sz w:val="28"/>
        </w:rPr>
        <w:t xml:space="preserve"> </w:t>
      </w:r>
      <w:r w:rsidRPr="00E553E7">
        <w:rPr>
          <w:sz w:val="28"/>
        </w:rPr>
        <w:t>положительном</w:t>
      </w:r>
      <w:r w:rsidRPr="00E553E7">
        <w:rPr>
          <w:spacing w:val="-6"/>
          <w:sz w:val="28"/>
        </w:rPr>
        <w:t xml:space="preserve"> </w:t>
      </w:r>
      <w:r w:rsidRPr="00E553E7">
        <w:rPr>
          <w:sz w:val="28"/>
        </w:rPr>
        <w:t>заключении</w:t>
      </w:r>
      <w:r w:rsidRPr="00E553E7">
        <w:rPr>
          <w:spacing w:val="-5"/>
          <w:sz w:val="28"/>
        </w:rPr>
        <w:t xml:space="preserve"> </w:t>
      </w:r>
      <w:r w:rsidRPr="00E553E7">
        <w:rPr>
          <w:sz w:val="28"/>
        </w:rPr>
        <w:t>государственной</w:t>
      </w:r>
      <w:r w:rsidRPr="00E553E7">
        <w:rPr>
          <w:spacing w:val="-5"/>
          <w:sz w:val="28"/>
        </w:rPr>
        <w:t xml:space="preserve"> </w:t>
      </w:r>
      <w:r w:rsidRPr="00E553E7">
        <w:rPr>
          <w:sz w:val="28"/>
        </w:rPr>
        <w:t>экологической экспертизы</w:t>
      </w:r>
      <w:r w:rsidRPr="00E553E7">
        <w:rPr>
          <w:spacing w:val="-18"/>
          <w:sz w:val="28"/>
        </w:rPr>
        <w:t xml:space="preserve"> </w:t>
      </w:r>
      <w:r w:rsidRPr="00E553E7">
        <w:rPr>
          <w:sz w:val="28"/>
        </w:rPr>
        <w:t>(неэлектронное</w:t>
      </w:r>
      <w:r w:rsidRPr="00E553E7">
        <w:rPr>
          <w:spacing w:val="-17"/>
          <w:sz w:val="28"/>
        </w:rPr>
        <w:t xml:space="preserve"> </w:t>
      </w:r>
      <w:r w:rsidRPr="00E553E7">
        <w:rPr>
          <w:sz w:val="28"/>
        </w:rPr>
        <w:t>межведомственное</w:t>
      </w:r>
      <w:r w:rsidRPr="00E553E7">
        <w:rPr>
          <w:spacing w:val="-18"/>
          <w:sz w:val="28"/>
        </w:rPr>
        <w:t xml:space="preserve"> </w:t>
      </w:r>
      <w:r w:rsidRPr="00E553E7">
        <w:rPr>
          <w:sz w:val="28"/>
        </w:rPr>
        <w:t>информационное</w:t>
      </w:r>
      <w:r w:rsidRPr="00E553E7">
        <w:rPr>
          <w:spacing w:val="-17"/>
          <w:sz w:val="28"/>
        </w:rPr>
        <w:t xml:space="preserve"> </w:t>
      </w:r>
      <w:r w:rsidRPr="00E553E7">
        <w:rPr>
          <w:sz w:val="28"/>
        </w:rPr>
        <w:t>взаимодействие).</w:t>
      </w:r>
    </w:p>
    <w:p w:rsidR="00E553E7" w:rsidRPr="00E553E7" w:rsidRDefault="00A42ECE" w:rsidP="00A42ECE">
      <w:pPr>
        <w:pStyle w:val="a5"/>
        <w:tabs>
          <w:tab w:val="left" w:pos="1822"/>
        </w:tabs>
        <w:ind w:left="0" w:firstLine="709"/>
        <w:rPr>
          <w:sz w:val="28"/>
        </w:rPr>
      </w:pPr>
      <w:r>
        <w:rPr>
          <w:sz w:val="28"/>
        </w:rPr>
        <w:t xml:space="preserve">24. </w:t>
      </w:r>
      <w:r w:rsidR="00E553E7" w:rsidRPr="00E553E7">
        <w:rPr>
          <w:sz w:val="28"/>
        </w:rPr>
        <w:t>При предоставлении муниципальной услуги запрещается требовать от заявителя:</w:t>
      </w:r>
    </w:p>
    <w:p w:rsidR="00E553E7" w:rsidRDefault="00E553E7" w:rsidP="00E553E7">
      <w:pPr>
        <w:pStyle w:val="a5"/>
        <w:tabs>
          <w:tab w:val="left" w:pos="1299"/>
        </w:tabs>
        <w:ind w:left="0" w:firstLine="709"/>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F1796" w:rsidRPr="00B87F61" w:rsidRDefault="00E553E7" w:rsidP="00B87F61">
      <w:pPr>
        <w:pStyle w:val="a5"/>
        <w:tabs>
          <w:tab w:val="left" w:pos="1207"/>
        </w:tabs>
        <w:ind w:left="0" w:firstLine="709"/>
        <w:rPr>
          <w:sz w:val="28"/>
        </w:rPr>
      </w:pPr>
      <w:proofErr w:type="gramStart"/>
      <w:r w:rsidRPr="00DF1796">
        <w:rPr>
          <w:sz w:val="28"/>
          <w:szCs w:val="28"/>
        </w:rPr>
        <w:t xml:space="preserve">представления документов и информации, </w:t>
      </w:r>
      <w:r w:rsidR="00DF1796">
        <w:rPr>
          <w:sz w:val="28"/>
          <w:szCs w:val="28"/>
        </w:rPr>
        <w:t xml:space="preserve">которые </w:t>
      </w:r>
      <w:r w:rsidR="00DF1796" w:rsidRPr="00DF1796">
        <w:rPr>
          <w:sz w:val="28"/>
        </w:rPr>
        <w:t xml:space="preserve">находятся в распоряжении органов, предоставляющих </w:t>
      </w:r>
      <w:r w:rsidR="00DF1796">
        <w:rPr>
          <w:sz w:val="28"/>
        </w:rPr>
        <w:t>муниципальную</w:t>
      </w:r>
      <w:r w:rsidR="00DF1796" w:rsidRPr="00DF1796">
        <w:rPr>
          <w:sz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DF1796" w:rsidRPr="00DF1796">
        <w:rPr>
          <w:spacing w:val="-18"/>
          <w:sz w:val="28"/>
        </w:rPr>
        <w:t xml:space="preserve"> </w:t>
      </w:r>
      <w:r w:rsidR="00DF1796" w:rsidRPr="00DF1796">
        <w:rPr>
          <w:sz w:val="28"/>
        </w:rPr>
        <w:t>в</w:t>
      </w:r>
      <w:r w:rsidR="00DF1796" w:rsidRPr="00DF1796">
        <w:rPr>
          <w:spacing w:val="-17"/>
          <w:sz w:val="28"/>
        </w:rPr>
        <w:t xml:space="preserve"> </w:t>
      </w:r>
      <w:r w:rsidR="00DF1796" w:rsidRPr="007A0EC9">
        <w:rPr>
          <w:sz w:val="28"/>
        </w:rPr>
        <w:t>предоставлении</w:t>
      </w:r>
      <w:r w:rsidR="00DF1796" w:rsidRPr="007A0EC9">
        <w:rPr>
          <w:spacing w:val="-18"/>
          <w:sz w:val="28"/>
        </w:rPr>
        <w:t xml:space="preserve"> </w:t>
      </w:r>
      <w:r w:rsidR="00DF1796" w:rsidRPr="00DF1796">
        <w:rPr>
          <w:sz w:val="28"/>
        </w:rPr>
        <w:t>муниципальных</w:t>
      </w:r>
      <w:r w:rsidR="00DF1796" w:rsidRPr="00DF1796">
        <w:rPr>
          <w:spacing w:val="-17"/>
          <w:sz w:val="28"/>
        </w:rPr>
        <w:t xml:space="preserve"> </w:t>
      </w:r>
      <w:r w:rsidR="00DF1796" w:rsidRPr="00DF1796">
        <w:rPr>
          <w:sz w:val="28"/>
        </w:rPr>
        <w:t>услуг,</w:t>
      </w:r>
      <w:r w:rsidR="00DF1796" w:rsidRPr="00DF1796">
        <w:rPr>
          <w:spacing w:val="-18"/>
          <w:sz w:val="28"/>
        </w:rPr>
        <w:t xml:space="preserve"> </w:t>
      </w:r>
      <w:r w:rsidR="00DF1796" w:rsidRPr="00DF1796">
        <w:rPr>
          <w:sz w:val="28"/>
        </w:rPr>
        <w:t>за</w:t>
      </w:r>
      <w:r w:rsidR="00DF1796" w:rsidRPr="00DF1796">
        <w:rPr>
          <w:spacing w:val="-17"/>
          <w:sz w:val="28"/>
        </w:rPr>
        <w:t xml:space="preserve"> </w:t>
      </w:r>
      <w:r w:rsidR="00DF1796" w:rsidRPr="00DF1796">
        <w:rPr>
          <w:sz w:val="28"/>
        </w:rPr>
        <w:t>исключением</w:t>
      </w:r>
      <w:r w:rsidR="00DF1796" w:rsidRPr="00DF1796">
        <w:rPr>
          <w:spacing w:val="-18"/>
          <w:sz w:val="28"/>
        </w:rPr>
        <w:t xml:space="preserve"> </w:t>
      </w:r>
      <w:r w:rsidR="00DF1796" w:rsidRPr="00DF1796">
        <w:rPr>
          <w:sz w:val="28"/>
        </w:rPr>
        <w:t>документов, указанных</w:t>
      </w:r>
      <w:r w:rsidR="00DF1796" w:rsidRPr="00DF1796">
        <w:rPr>
          <w:spacing w:val="4"/>
          <w:sz w:val="28"/>
        </w:rPr>
        <w:t xml:space="preserve"> </w:t>
      </w:r>
      <w:r w:rsidR="00DF1796" w:rsidRPr="00DF1796">
        <w:rPr>
          <w:sz w:val="28"/>
        </w:rPr>
        <w:t>в</w:t>
      </w:r>
      <w:r w:rsidR="00DF1796" w:rsidRPr="00DF1796">
        <w:rPr>
          <w:spacing w:val="4"/>
          <w:sz w:val="28"/>
        </w:rPr>
        <w:t xml:space="preserve"> </w:t>
      </w:r>
      <w:r w:rsidR="00DF1796" w:rsidRPr="00DF1796">
        <w:rPr>
          <w:sz w:val="28"/>
        </w:rPr>
        <w:t>части</w:t>
      </w:r>
      <w:r w:rsidR="00DF1796" w:rsidRPr="00DF1796">
        <w:rPr>
          <w:spacing w:val="4"/>
          <w:sz w:val="28"/>
        </w:rPr>
        <w:t xml:space="preserve"> </w:t>
      </w:r>
      <w:r w:rsidR="00DF1796" w:rsidRPr="00DF1796">
        <w:rPr>
          <w:sz w:val="28"/>
        </w:rPr>
        <w:t>6</w:t>
      </w:r>
      <w:r w:rsidR="00DF1796" w:rsidRPr="00DF1796">
        <w:rPr>
          <w:spacing w:val="3"/>
          <w:sz w:val="28"/>
        </w:rPr>
        <w:t xml:space="preserve"> </w:t>
      </w:r>
      <w:r w:rsidR="00DF1796" w:rsidRPr="00DF1796">
        <w:rPr>
          <w:sz w:val="28"/>
        </w:rPr>
        <w:t>статьи</w:t>
      </w:r>
      <w:r w:rsidR="00DF1796" w:rsidRPr="00DF1796">
        <w:rPr>
          <w:spacing w:val="5"/>
          <w:sz w:val="28"/>
        </w:rPr>
        <w:t xml:space="preserve"> </w:t>
      </w:r>
      <w:r w:rsidR="00DF1796" w:rsidRPr="00DF1796">
        <w:rPr>
          <w:sz w:val="28"/>
        </w:rPr>
        <w:t>7</w:t>
      </w:r>
      <w:r w:rsidR="00DF1796" w:rsidRPr="00DF1796">
        <w:rPr>
          <w:spacing w:val="4"/>
          <w:sz w:val="28"/>
        </w:rPr>
        <w:t xml:space="preserve"> </w:t>
      </w:r>
      <w:r w:rsidR="00DF1796" w:rsidRPr="00DF1796">
        <w:rPr>
          <w:sz w:val="28"/>
        </w:rPr>
        <w:t>Федерального</w:t>
      </w:r>
      <w:r w:rsidR="00DF1796" w:rsidRPr="00DF1796">
        <w:rPr>
          <w:spacing w:val="5"/>
          <w:sz w:val="28"/>
        </w:rPr>
        <w:t xml:space="preserve"> </w:t>
      </w:r>
      <w:r w:rsidR="00DF1796" w:rsidRPr="00DF1796">
        <w:rPr>
          <w:sz w:val="28"/>
        </w:rPr>
        <w:t>закона</w:t>
      </w:r>
      <w:r w:rsidR="00DF1796" w:rsidRPr="00DF1796">
        <w:rPr>
          <w:spacing w:val="4"/>
          <w:sz w:val="28"/>
        </w:rPr>
        <w:t xml:space="preserve"> </w:t>
      </w:r>
      <w:r w:rsidR="00DF1796" w:rsidRPr="00DF1796">
        <w:rPr>
          <w:sz w:val="28"/>
        </w:rPr>
        <w:t>от</w:t>
      </w:r>
      <w:r w:rsidR="00DF1796" w:rsidRPr="00DF1796">
        <w:rPr>
          <w:spacing w:val="3"/>
          <w:sz w:val="28"/>
        </w:rPr>
        <w:t xml:space="preserve"> </w:t>
      </w:r>
      <w:r w:rsidR="00DF1796" w:rsidRPr="00DF1796">
        <w:rPr>
          <w:sz w:val="28"/>
        </w:rPr>
        <w:t>27</w:t>
      </w:r>
      <w:r w:rsidR="00DF1796" w:rsidRPr="00DF1796">
        <w:rPr>
          <w:spacing w:val="5"/>
          <w:sz w:val="28"/>
        </w:rPr>
        <w:t xml:space="preserve"> </w:t>
      </w:r>
      <w:r w:rsidR="00DF1796" w:rsidRPr="00DF1796">
        <w:rPr>
          <w:sz w:val="28"/>
        </w:rPr>
        <w:t>июля</w:t>
      </w:r>
      <w:r w:rsidR="00DF1796" w:rsidRPr="00DF1796">
        <w:rPr>
          <w:spacing w:val="4"/>
          <w:sz w:val="28"/>
        </w:rPr>
        <w:t xml:space="preserve"> </w:t>
      </w:r>
      <w:r w:rsidR="00DF1796" w:rsidRPr="00DF1796">
        <w:rPr>
          <w:sz w:val="28"/>
        </w:rPr>
        <w:t>2010</w:t>
      </w:r>
      <w:r w:rsidR="00DF1796" w:rsidRPr="00DF1796">
        <w:rPr>
          <w:spacing w:val="4"/>
          <w:sz w:val="28"/>
        </w:rPr>
        <w:t xml:space="preserve"> </w:t>
      </w:r>
      <w:r w:rsidR="00DF1796" w:rsidRPr="00DF1796">
        <w:rPr>
          <w:sz w:val="28"/>
        </w:rPr>
        <w:t>года</w:t>
      </w:r>
      <w:r w:rsidR="00DF1796" w:rsidRPr="00DF1796">
        <w:rPr>
          <w:spacing w:val="4"/>
          <w:sz w:val="28"/>
        </w:rPr>
        <w:t xml:space="preserve"> </w:t>
      </w:r>
      <w:r w:rsidR="00DF1796" w:rsidRPr="00DF1796">
        <w:rPr>
          <w:sz w:val="28"/>
        </w:rPr>
        <w:t>№</w:t>
      </w:r>
      <w:r w:rsidR="00DF1796" w:rsidRPr="00DF1796">
        <w:rPr>
          <w:spacing w:val="5"/>
          <w:sz w:val="28"/>
        </w:rPr>
        <w:t xml:space="preserve"> </w:t>
      </w:r>
      <w:r w:rsidR="00DF1796" w:rsidRPr="00DF1796">
        <w:rPr>
          <w:sz w:val="28"/>
        </w:rPr>
        <w:t>210-</w:t>
      </w:r>
      <w:r w:rsidR="00DF1796" w:rsidRPr="00DF1796">
        <w:rPr>
          <w:spacing w:val="-5"/>
          <w:sz w:val="28"/>
        </w:rPr>
        <w:t>ФЗ</w:t>
      </w:r>
      <w:r w:rsidR="00B87F61">
        <w:rPr>
          <w:spacing w:val="-5"/>
          <w:sz w:val="28"/>
        </w:rPr>
        <w:t xml:space="preserve"> </w:t>
      </w:r>
      <w:r w:rsidR="00DF1796" w:rsidRPr="00DF1796">
        <w:rPr>
          <w:sz w:val="28"/>
          <w:szCs w:val="28"/>
        </w:rPr>
        <w:t>«Об организации предоставления государственных и муниципальных услуг»</w:t>
      </w:r>
      <w:r w:rsidR="00DF1796" w:rsidRPr="00DF1796">
        <w:rPr>
          <w:spacing w:val="80"/>
          <w:sz w:val="28"/>
          <w:szCs w:val="28"/>
        </w:rPr>
        <w:t xml:space="preserve"> </w:t>
      </w:r>
      <w:r w:rsidR="00DF1796" w:rsidRPr="00DF1796">
        <w:rPr>
          <w:sz w:val="28"/>
          <w:szCs w:val="28"/>
        </w:rPr>
        <w:t>(дале</w:t>
      </w:r>
      <w:r w:rsidR="00B87F61">
        <w:rPr>
          <w:sz w:val="28"/>
          <w:szCs w:val="28"/>
        </w:rPr>
        <w:t>е – Федеральный закон № 210-ФЗ);</w:t>
      </w:r>
      <w:proofErr w:type="gramEnd"/>
    </w:p>
    <w:p w:rsidR="00E553E7" w:rsidRDefault="00E553E7" w:rsidP="00696589">
      <w:pPr>
        <w:pStyle w:val="a3"/>
        <w:ind w:firstLine="70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w:t>
      </w:r>
      <w:r w:rsidR="00074FE6">
        <w:t xml:space="preserve"> услуги, либо в предоставлении </w:t>
      </w:r>
      <w:r>
        <w:t>муниципальной услуги, за исключением следующих случаев:</w:t>
      </w:r>
    </w:p>
    <w:p w:rsidR="00E553E7" w:rsidRDefault="00E553E7" w:rsidP="00E553E7">
      <w:pPr>
        <w:pStyle w:val="a3"/>
        <w:ind w:firstLine="709"/>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553E7" w:rsidRDefault="00E553E7" w:rsidP="00E553E7">
      <w:pPr>
        <w:pStyle w:val="a3"/>
        <w:ind w:firstLine="709"/>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включенных в представленный ранее комплект </w:t>
      </w:r>
      <w:r>
        <w:rPr>
          <w:spacing w:val="-2"/>
        </w:rPr>
        <w:t>документов;</w:t>
      </w:r>
    </w:p>
    <w:p w:rsidR="00E553E7" w:rsidRDefault="00E553E7" w:rsidP="00E553E7">
      <w:pPr>
        <w:pStyle w:val="a3"/>
        <w:ind w:firstLine="709"/>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4"/>
        </w:rPr>
        <w:t xml:space="preserve"> </w:t>
      </w:r>
      <w:r>
        <w:t>предоставлении</w:t>
      </w:r>
      <w:r>
        <w:rPr>
          <w:spacing w:val="-1"/>
        </w:rPr>
        <w:t xml:space="preserve"> </w:t>
      </w:r>
      <w:r>
        <w:t>муниципальной услуги;</w:t>
      </w:r>
    </w:p>
    <w:p w:rsidR="00F91E4C" w:rsidRDefault="00E553E7" w:rsidP="00AE4D55">
      <w:pPr>
        <w:pStyle w:val="a3"/>
        <w:ind w:firstLine="709"/>
        <w:rPr>
          <w:spacing w:val="-2"/>
        </w:rPr>
      </w:pPr>
      <w:proofErr w:type="gramStart"/>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органа, предоставляющего муниципальную услугу, муниципального служащего, работника многофункционального центра, работника организации,</w:t>
      </w:r>
      <w:r w:rsidR="00074FE6">
        <w:rPr>
          <w:spacing w:val="44"/>
        </w:rPr>
        <w:t xml:space="preserve"> </w:t>
      </w:r>
      <w:r>
        <w:t>предусмотренной</w:t>
      </w:r>
      <w:r w:rsidR="00074FE6">
        <w:rPr>
          <w:spacing w:val="45"/>
        </w:rPr>
        <w:t xml:space="preserve"> </w:t>
      </w:r>
      <w:r>
        <w:t>частью</w:t>
      </w:r>
      <w:r w:rsidR="00074FE6">
        <w:rPr>
          <w:spacing w:val="44"/>
        </w:rPr>
        <w:t xml:space="preserve"> </w:t>
      </w:r>
      <w:r>
        <w:t>1.1</w:t>
      </w:r>
      <w:r w:rsidR="00074FE6">
        <w:rPr>
          <w:spacing w:val="45"/>
        </w:rPr>
        <w:t xml:space="preserve"> </w:t>
      </w:r>
      <w:r>
        <w:t>статьи</w:t>
      </w:r>
      <w:r>
        <w:rPr>
          <w:spacing w:val="45"/>
        </w:rPr>
        <w:t xml:space="preserve"> </w:t>
      </w:r>
      <w:r>
        <w:t>16</w:t>
      </w:r>
      <w:r>
        <w:rPr>
          <w:spacing w:val="44"/>
        </w:rPr>
        <w:t xml:space="preserve"> </w:t>
      </w:r>
      <w:r>
        <w:t>Федерального</w:t>
      </w:r>
      <w:r w:rsidR="00074FE6">
        <w:rPr>
          <w:spacing w:val="45"/>
        </w:rPr>
        <w:t xml:space="preserve"> </w:t>
      </w:r>
      <w:r>
        <w:rPr>
          <w:spacing w:val="-2"/>
        </w:rPr>
        <w:t xml:space="preserve">закона </w:t>
      </w:r>
      <w:r>
        <w:t>№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w:t>
      </w:r>
      <w:r w:rsidR="00074FE6">
        <w:t xml:space="preserve">вляющего муниципальную услугу, </w:t>
      </w:r>
      <w:r>
        <w:t>руководителя</w:t>
      </w:r>
      <w:proofErr w:type="gramEnd"/>
      <w: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w:t>
      </w:r>
      <w:r>
        <w:rPr>
          <w:spacing w:val="44"/>
        </w:rPr>
        <w:t xml:space="preserve"> </w:t>
      </w:r>
      <w:r>
        <w:t>предусмотренной</w:t>
      </w:r>
      <w:r>
        <w:rPr>
          <w:spacing w:val="45"/>
        </w:rPr>
        <w:t xml:space="preserve"> </w:t>
      </w:r>
      <w:r>
        <w:t>частью</w:t>
      </w:r>
      <w:r>
        <w:rPr>
          <w:spacing w:val="44"/>
        </w:rPr>
        <w:t xml:space="preserve"> </w:t>
      </w:r>
      <w:r>
        <w:t>1.1</w:t>
      </w:r>
      <w:r>
        <w:rPr>
          <w:spacing w:val="45"/>
        </w:rPr>
        <w:t xml:space="preserve"> </w:t>
      </w:r>
      <w:r>
        <w:t>статьи</w:t>
      </w:r>
      <w:r>
        <w:rPr>
          <w:spacing w:val="45"/>
        </w:rPr>
        <w:t xml:space="preserve"> </w:t>
      </w:r>
      <w:r>
        <w:t>16</w:t>
      </w:r>
      <w:r>
        <w:rPr>
          <w:spacing w:val="44"/>
        </w:rPr>
        <w:t xml:space="preserve"> </w:t>
      </w:r>
      <w:r>
        <w:t>Федерального</w:t>
      </w:r>
      <w:r>
        <w:rPr>
          <w:spacing w:val="45"/>
        </w:rPr>
        <w:t xml:space="preserve"> </w:t>
      </w:r>
      <w:r>
        <w:rPr>
          <w:spacing w:val="-2"/>
        </w:rPr>
        <w:t>закона</w:t>
      </w:r>
      <w:r>
        <w:t xml:space="preserve"> № 210-ФЗ,</w:t>
      </w:r>
      <w:r>
        <w:rPr>
          <w:spacing w:val="-1"/>
        </w:rPr>
        <w:t xml:space="preserve"> </w:t>
      </w:r>
      <w:r>
        <w:t>уведомляется заявитель,</w:t>
      </w:r>
      <w:r>
        <w:rPr>
          <w:spacing w:val="-1"/>
        </w:rPr>
        <w:t xml:space="preserve"> </w:t>
      </w:r>
      <w:r>
        <w:t>а также приносятся извинения за</w:t>
      </w:r>
      <w:r>
        <w:rPr>
          <w:spacing w:val="-1"/>
        </w:rPr>
        <w:t xml:space="preserve"> </w:t>
      </w:r>
      <w:r>
        <w:t xml:space="preserve">доставленные </w:t>
      </w:r>
      <w:r>
        <w:rPr>
          <w:spacing w:val="-2"/>
        </w:rPr>
        <w:t>неудобства.</w:t>
      </w:r>
    </w:p>
    <w:p w:rsidR="007A272C" w:rsidRDefault="007A272C" w:rsidP="00AE4D55">
      <w:pPr>
        <w:pStyle w:val="a3"/>
        <w:ind w:firstLine="709"/>
      </w:pPr>
    </w:p>
    <w:p w:rsidR="00F91E4C" w:rsidRPr="00A02D08" w:rsidRDefault="00F91E4C" w:rsidP="00A02D08">
      <w:pPr>
        <w:ind w:left="357" w:firstLine="230"/>
        <w:jc w:val="center"/>
        <w:rPr>
          <w:sz w:val="28"/>
        </w:rPr>
      </w:pPr>
      <w:r w:rsidRPr="00A02D08">
        <w:rPr>
          <w:sz w:val="28"/>
        </w:rPr>
        <w:t>Исчерпывающий перечень оснований для отказа в приеме документов, необходимых</w:t>
      </w:r>
      <w:r w:rsidRPr="00A02D08">
        <w:rPr>
          <w:spacing w:val="-4"/>
          <w:sz w:val="28"/>
        </w:rPr>
        <w:t xml:space="preserve"> </w:t>
      </w:r>
      <w:r w:rsidRPr="00A02D08">
        <w:rPr>
          <w:sz w:val="28"/>
        </w:rPr>
        <w:t>для</w:t>
      </w:r>
      <w:r w:rsidRPr="00A02D08">
        <w:rPr>
          <w:spacing w:val="-7"/>
          <w:sz w:val="28"/>
        </w:rPr>
        <w:t xml:space="preserve"> </w:t>
      </w:r>
      <w:r w:rsidRPr="00A02D08">
        <w:rPr>
          <w:sz w:val="28"/>
        </w:rPr>
        <w:t>предоставления</w:t>
      </w:r>
      <w:r w:rsidRPr="00A02D08">
        <w:rPr>
          <w:spacing w:val="-7"/>
          <w:sz w:val="28"/>
        </w:rPr>
        <w:t xml:space="preserve"> </w:t>
      </w:r>
      <w:r w:rsidR="00A02D08">
        <w:rPr>
          <w:sz w:val="28"/>
        </w:rPr>
        <w:t>муниципальной</w:t>
      </w:r>
      <w:r w:rsidRPr="00A02D08">
        <w:rPr>
          <w:spacing w:val="-9"/>
          <w:sz w:val="28"/>
        </w:rPr>
        <w:t xml:space="preserve"> </w:t>
      </w:r>
      <w:r w:rsidRPr="00A02D08">
        <w:rPr>
          <w:sz w:val="28"/>
        </w:rPr>
        <w:t>услуги</w:t>
      </w:r>
    </w:p>
    <w:p w:rsidR="00F91E4C" w:rsidRPr="00A02D08" w:rsidRDefault="00F91E4C" w:rsidP="00F91E4C">
      <w:pPr>
        <w:pStyle w:val="a3"/>
        <w:spacing w:before="8"/>
        <w:jc w:val="left"/>
        <w:rPr>
          <w:sz w:val="27"/>
        </w:rPr>
      </w:pPr>
    </w:p>
    <w:p w:rsidR="00F91E4C" w:rsidRPr="00A02D08" w:rsidRDefault="00696589" w:rsidP="00A02D08">
      <w:pPr>
        <w:tabs>
          <w:tab w:val="left" w:pos="1595"/>
        </w:tabs>
        <w:ind w:firstLine="709"/>
        <w:jc w:val="both"/>
        <w:rPr>
          <w:sz w:val="28"/>
        </w:rPr>
      </w:pPr>
      <w:r>
        <w:rPr>
          <w:sz w:val="28"/>
        </w:rPr>
        <w:t>25</w:t>
      </w:r>
      <w:r w:rsidR="00A02D08">
        <w:rPr>
          <w:sz w:val="28"/>
        </w:rPr>
        <w:t>.</w:t>
      </w:r>
      <w:r w:rsidR="000078BC">
        <w:rPr>
          <w:sz w:val="28"/>
        </w:rPr>
        <w:t xml:space="preserve"> </w:t>
      </w:r>
      <w:r w:rsidR="00F91E4C" w:rsidRPr="00A02D08">
        <w:rPr>
          <w:sz w:val="28"/>
        </w:rPr>
        <w:t xml:space="preserve">Основаниями для отказа в приеме к рассмотрению документов, необходимых для предоставления муниципальной услуги, </w:t>
      </w:r>
      <w:r w:rsidR="00F91E4C" w:rsidRPr="00A02D08">
        <w:rPr>
          <w:spacing w:val="-2"/>
          <w:sz w:val="28"/>
        </w:rPr>
        <w:t>являются:</w:t>
      </w:r>
    </w:p>
    <w:p w:rsidR="00F91E4C" w:rsidRDefault="00A02D08" w:rsidP="00A02D08">
      <w:pPr>
        <w:pStyle w:val="a5"/>
        <w:tabs>
          <w:tab w:val="left" w:pos="989"/>
        </w:tabs>
        <w:ind w:left="0" w:firstLine="709"/>
        <w:rPr>
          <w:sz w:val="28"/>
        </w:rPr>
      </w:pPr>
      <w:r>
        <w:rPr>
          <w:sz w:val="28"/>
        </w:rPr>
        <w:t xml:space="preserve">1) </w:t>
      </w:r>
      <w:r w:rsidR="00F91E4C">
        <w:rPr>
          <w:sz w:val="28"/>
        </w:rPr>
        <w:t>с</w:t>
      </w:r>
      <w:r w:rsidR="00F91E4C">
        <w:rPr>
          <w:spacing w:val="-9"/>
          <w:sz w:val="28"/>
        </w:rPr>
        <w:t xml:space="preserve"> </w:t>
      </w:r>
      <w:r w:rsidR="00F91E4C">
        <w:rPr>
          <w:sz w:val="28"/>
        </w:rPr>
        <w:t>ходатайством</w:t>
      </w:r>
      <w:r w:rsidR="00F91E4C">
        <w:rPr>
          <w:spacing w:val="-6"/>
          <w:sz w:val="28"/>
        </w:rPr>
        <w:t xml:space="preserve"> </w:t>
      </w:r>
      <w:r w:rsidR="00F91E4C">
        <w:rPr>
          <w:sz w:val="28"/>
        </w:rPr>
        <w:t>обратилось</w:t>
      </w:r>
      <w:r w:rsidR="00F91E4C">
        <w:rPr>
          <w:spacing w:val="-7"/>
          <w:sz w:val="28"/>
        </w:rPr>
        <w:t xml:space="preserve"> </w:t>
      </w:r>
      <w:r w:rsidR="00F91E4C">
        <w:rPr>
          <w:sz w:val="28"/>
        </w:rPr>
        <w:t>ненадлежащее</w:t>
      </w:r>
      <w:r w:rsidR="00F91E4C">
        <w:rPr>
          <w:spacing w:val="-6"/>
          <w:sz w:val="28"/>
        </w:rPr>
        <w:t xml:space="preserve"> </w:t>
      </w:r>
      <w:r w:rsidR="00F91E4C">
        <w:rPr>
          <w:spacing w:val="-2"/>
          <w:sz w:val="28"/>
        </w:rPr>
        <w:t>лицо;</w:t>
      </w:r>
    </w:p>
    <w:p w:rsidR="00F91E4C" w:rsidRDefault="00A02D08" w:rsidP="00A02D08">
      <w:pPr>
        <w:pStyle w:val="a5"/>
        <w:tabs>
          <w:tab w:val="left" w:pos="1099"/>
        </w:tabs>
        <w:ind w:left="0" w:firstLine="709"/>
        <w:rPr>
          <w:sz w:val="28"/>
        </w:rPr>
      </w:pPr>
      <w:r>
        <w:rPr>
          <w:sz w:val="28"/>
        </w:rPr>
        <w:t xml:space="preserve">2) </w:t>
      </w:r>
      <w:r w:rsidR="00F91E4C">
        <w:rPr>
          <w:sz w:val="28"/>
        </w:rPr>
        <w:t>к ходатайству приложены документы, состав, форма или содержание которых не соответствуют требован</w:t>
      </w:r>
      <w:r w:rsidR="00F24E29">
        <w:rPr>
          <w:sz w:val="28"/>
        </w:rPr>
        <w:t>иям земельного законодательства;</w:t>
      </w:r>
    </w:p>
    <w:p w:rsidR="00F91E4C" w:rsidRDefault="00A02D08" w:rsidP="00A02D08">
      <w:pPr>
        <w:pStyle w:val="a3"/>
        <w:ind w:firstLine="709"/>
      </w:pPr>
      <w:r>
        <w:t xml:space="preserve">3) </w:t>
      </w:r>
      <w:r w:rsidR="00F91E4C">
        <w:t>запрос</w:t>
      </w:r>
      <w:r w:rsidR="00F91E4C">
        <w:rPr>
          <w:spacing w:val="-18"/>
        </w:rPr>
        <w:t xml:space="preserve"> </w:t>
      </w:r>
      <w:r w:rsidR="00F91E4C">
        <w:t>о</w:t>
      </w:r>
      <w:r w:rsidR="00F91E4C">
        <w:rPr>
          <w:spacing w:val="-17"/>
        </w:rPr>
        <w:t xml:space="preserve"> </w:t>
      </w:r>
      <w:r w:rsidR="00F91E4C">
        <w:t>предоставлении</w:t>
      </w:r>
      <w:r w:rsidR="00F91E4C">
        <w:rPr>
          <w:spacing w:val="-18"/>
        </w:rPr>
        <w:t xml:space="preserve"> </w:t>
      </w:r>
      <w:r w:rsidR="00F91E4C">
        <w:t>услуги</w:t>
      </w:r>
      <w:r w:rsidR="00F91E4C">
        <w:rPr>
          <w:spacing w:val="-17"/>
        </w:rPr>
        <w:t xml:space="preserve"> </w:t>
      </w:r>
      <w:r w:rsidR="00F91E4C">
        <w:t>подан</w:t>
      </w:r>
      <w:r w:rsidR="00F91E4C">
        <w:rPr>
          <w:spacing w:val="-18"/>
        </w:rPr>
        <w:t xml:space="preserve"> </w:t>
      </w:r>
      <w:r w:rsidR="00F91E4C">
        <w:t>в</w:t>
      </w:r>
      <w:r w:rsidR="00F91E4C">
        <w:rPr>
          <w:spacing w:val="-17"/>
        </w:rPr>
        <w:t xml:space="preserve"> </w:t>
      </w:r>
      <w:r w:rsidR="00F91E4C">
        <w:t>орган</w:t>
      </w:r>
      <w:r w:rsidR="00F91E4C">
        <w:rPr>
          <w:spacing w:val="-18"/>
        </w:rPr>
        <w:t xml:space="preserve"> </w:t>
      </w:r>
      <w:r w:rsidR="00F91E4C">
        <w:t>государственной</w:t>
      </w:r>
      <w:r w:rsidR="00F91E4C">
        <w:rPr>
          <w:spacing w:val="-17"/>
        </w:rPr>
        <w:t xml:space="preserve"> </w:t>
      </w:r>
      <w:r w:rsidR="00F91E4C">
        <w:t>власти,</w:t>
      </w:r>
      <w:r w:rsidR="00F91E4C">
        <w:rPr>
          <w:spacing w:val="-18"/>
        </w:rPr>
        <w:t xml:space="preserve"> </w:t>
      </w:r>
      <w:r w:rsidR="00F91E4C">
        <w:t>орган местного</w:t>
      </w:r>
      <w:r w:rsidR="00F91E4C">
        <w:rPr>
          <w:spacing w:val="-18"/>
        </w:rPr>
        <w:t xml:space="preserve"> </w:t>
      </w:r>
      <w:r w:rsidR="00F91E4C">
        <w:t>самоуправления,</w:t>
      </w:r>
      <w:r w:rsidR="00F91E4C">
        <w:rPr>
          <w:spacing w:val="-17"/>
        </w:rPr>
        <w:t xml:space="preserve"> </w:t>
      </w:r>
      <w:r w:rsidR="00F91E4C">
        <w:t>в</w:t>
      </w:r>
      <w:r w:rsidR="00F91E4C">
        <w:rPr>
          <w:spacing w:val="-16"/>
        </w:rPr>
        <w:t xml:space="preserve"> </w:t>
      </w:r>
      <w:r w:rsidR="00F91E4C">
        <w:t>полномочия</w:t>
      </w:r>
      <w:r w:rsidR="00F91E4C">
        <w:rPr>
          <w:spacing w:val="-15"/>
        </w:rPr>
        <w:t xml:space="preserve"> </w:t>
      </w:r>
      <w:r w:rsidR="00F91E4C">
        <w:t>которых</w:t>
      </w:r>
      <w:r w:rsidR="00F91E4C">
        <w:rPr>
          <w:spacing w:val="-15"/>
        </w:rPr>
        <w:t xml:space="preserve"> </w:t>
      </w:r>
      <w:r w:rsidR="00F91E4C">
        <w:t>не</w:t>
      </w:r>
      <w:r w:rsidR="00F91E4C">
        <w:rPr>
          <w:spacing w:val="-16"/>
        </w:rPr>
        <w:t xml:space="preserve"> </w:t>
      </w:r>
      <w:r w:rsidR="00F91E4C">
        <w:t>входит</w:t>
      </w:r>
      <w:r w:rsidR="00F91E4C">
        <w:rPr>
          <w:spacing w:val="-17"/>
        </w:rPr>
        <w:t xml:space="preserve"> </w:t>
      </w:r>
      <w:r w:rsidR="00F91E4C">
        <w:t>предоставление</w:t>
      </w:r>
      <w:r w:rsidR="00F91E4C">
        <w:rPr>
          <w:spacing w:val="-15"/>
        </w:rPr>
        <w:t xml:space="preserve"> </w:t>
      </w:r>
      <w:r w:rsidR="00F91E4C">
        <w:rPr>
          <w:spacing w:val="-2"/>
        </w:rPr>
        <w:t>услуги;</w:t>
      </w:r>
    </w:p>
    <w:p w:rsidR="00F91E4C" w:rsidRDefault="00A02D08" w:rsidP="00A02D08">
      <w:pPr>
        <w:pStyle w:val="a3"/>
        <w:ind w:firstLine="709"/>
      </w:pPr>
      <w:r>
        <w:t xml:space="preserve">4) </w:t>
      </w:r>
      <w:r w:rsidR="00F91E4C">
        <w:t xml:space="preserve">некорректное заполнение обязательных полей в форме заявления о предоставлении услуги на ЕПГУ (недостоверное, неправильное либо неполное </w:t>
      </w:r>
      <w:r w:rsidR="00F91E4C">
        <w:rPr>
          <w:spacing w:val="-2"/>
        </w:rPr>
        <w:t>заполнение);</w:t>
      </w:r>
    </w:p>
    <w:p w:rsidR="00151E19" w:rsidRDefault="00A02D08" w:rsidP="00A02D08">
      <w:pPr>
        <w:pStyle w:val="a3"/>
        <w:tabs>
          <w:tab w:val="left" w:pos="2952"/>
          <w:tab w:val="left" w:pos="4484"/>
          <w:tab w:val="left" w:pos="6017"/>
          <w:tab w:val="left" w:pos="7777"/>
          <w:tab w:val="left" w:pos="9762"/>
        </w:tabs>
        <w:ind w:firstLine="709"/>
        <w:rPr>
          <w:spacing w:val="-2"/>
        </w:rPr>
      </w:pPr>
      <w:r>
        <w:rPr>
          <w:spacing w:val="-2"/>
        </w:rPr>
        <w:t xml:space="preserve">5) </w:t>
      </w:r>
      <w:r w:rsidR="00151E19">
        <w:rPr>
          <w:spacing w:val="-2"/>
        </w:rPr>
        <w:t>представление неполного комплекта документов, необходимого для предоставления услуги;</w:t>
      </w:r>
    </w:p>
    <w:p w:rsidR="00151E19" w:rsidRDefault="00A02D08" w:rsidP="00A02D08">
      <w:pPr>
        <w:pStyle w:val="a3"/>
        <w:tabs>
          <w:tab w:val="left" w:pos="3079"/>
          <w:tab w:val="left" w:pos="4698"/>
          <w:tab w:val="left" w:pos="6541"/>
          <w:tab w:val="left" w:pos="7179"/>
          <w:tab w:val="left" w:pos="9297"/>
        </w:tabs>
        <w:ind w:firstLine="709"/>
        <w:rPr>
          <w:spacing w:val="-2"/>
        </w:rPr>
      </w:pPr>
      <w:r>
        <w:rPr>
          <w:spacing w:val="-2"/>
        </w:rPr>
        <w:t xml:space="preserve">6) </w:t>
      </w:r>
      <w:r w:rsidR="00151E19">
        <w:rPr>
          <w:spacing w:val="-2"/>
        </w:rPr>
        <w:t>представленные документы, необходимые для предоставления услуги, утратили силу;</w:t>
      </w:r>
    </w:p>
    <w:p w:rsidR="00F91E4C" w:rsidRDefault="00A02D08" w:rsidP="00A02D08">
      <w:pPr>
        <w:pStyle w:val="a3"/>
        <w:ind w:firstLine="709"/>
      </w:pPr>
      <w:r>
        <w:t xml:space="preserve">7) </w:t>
      </w:r>
      <w:r w:rsidR="00F91E4C">
        <w:t>представленные</w:t>
      </w:r>
      <w:r w:rsidR="00F91E4C">
        <w:rPr>
          <w:spacing w:val="-7"/>
        </w:rPr>
        <w:t xml:space="preserve"> </w:t>
      </w:r>
      <w:r w:rsidR="00F91E4C">
        <w:t>документы</w:t>
      </w:r>
      <w:r w:rsidR="00F91E4C">
        <w:rPr>
          <w:spacing w:val="-4"/>
        </w:rPr>
        <w:t xml:space="preserve"> </w:t>
      </w:r>
      <w:r w:rsidR="00F91E4C">
        <w:t>имеют</w:t>
      </w:r>
      <w:r w:rsidR="00F91E4C">
        <w:rPr>
          <w:spacing w:val="-8"/>
        </w:rPr>
        <w:t xml:space="preserve"> </w:t>
      </w:r>
      <w:r w:rsidR="00F91E4C">
        <w:t>подчистки</w:t>
      </w:r>
      <w:r w:rsidR="00F91E4C">
        <w:rPr>
          <w:spacing w:val="-4"/>
        </w:rPr>
        <w:t xml:space="preserve"> </w:t>
      </w:r>
      <w:r w:rsidR="00F91E4C">
        <w:t>и</w:t>
      </w:r>
      <w:r w:rsidR="00F91E4C">
        <w:rPr>
          <w:spacing w:val="-7"/>
        </w:rPr>
        <w:t xml:space="preserve"> </w:t>
      </w:r>
      <w:r w:rsidR="00F91E4C">
        <w:t>исправления</w:t>
      </w:r>
      <w:r w:rsidR="00F91E4C">
        <w:rPr>
          <w:spacing w:val="-4"/>
        </w:rPr>
        <w:t xml:space="preserve"> </w:t>
      </w:r>
      <w:r w:rsidR="00F91E4C">
        <w:t>текста,</w:t>
      </w:r>
      <w:r w:rsidR="00F91E4C">
        <w:rPr>
          <w:spacing w:val="-5"/>
        </w:rPr>
        <w:t xml:space="preserve"> </w:t>
      </w:r>
      <w:r w:rsidR="00F91E4C">
        <w:t>которые не заверены в порядке, установленном законодательством Российской Федерации;</w:t>
      </w:r>
    </w:p>
    <w:p w:rsidR="00F91E4C" w:rsidRDefault="00A02D08" w:rsidP="00A02D08">
      <w:pPr>
        <w:pStyle w:val="a3"/>
        <w:ind w:firstLine="709"/>
      </w:pPr>
      <w:r>
        <w:t xml:space="preserve">8) </w:t>
      </w:r>
      <w:r w:rsidR="00F91E4C">
        <w:t>представленные документы содержат повреждения, наличие которых не позволяет в полном</w:t>
      </w:r>
      <w:r w:rsidR="00F91E4C">
        <w:rPr>
          <w:spacing w:val="-1"/>
        </w:rPr>
        <w:t xml:space="preserve"> </w:t>
      </w:r>
      <w:r w:rsidR="00F91E4C">
        <w:t>объеме использовать информацию и сведения, содержащиеся в документах, для предоставления услуги;</w:t>
      </w:r>
    </w:p>
    <w:p w:rsidR="00F91E4C" w:rsidRDefault="00A02D08" w:rsidP="00A02D08">
      <w:pPr>
        <w:pStyle w:val="a3"/>
        <w:ind w:firstLine="709"/>
      </w:pPr>
      <w:r>
        <w:t xml:space="preserve">9) </w:t>
      </w:r>
      <w:r w:rsidR="00F91E4C">
        <w:t>представленные электронные образы документов не позволяют в полном объеме прочитать текст документа и (или) распознать реквизиты документа;</w:t>
      </w:r>
    </w:p>
    <w:p w:rsidR="00F91E4C" w:rsidRDefault="00A02D08" w:rsidP="00A02D08">
      <w:pPr>
        <w:pStyle w:val="a3"/>
        <w:ind w:firstLine="709"/>
      </w:pPr>
      <w:r>
        <w:t xml:space="preserve">10) </w:t>
      </w:r>
      <w:r w:rsidR="00F91E4C">
        <w:t xml:space="preserve">подача запроса о предоставлении услуги и документов, необходимых для предоставления услуги, в электронной форме с нарушением установленных </w:t>
      </w:r>
      <w:r w:rsidR="00F91E4C">
        <w:rPr>
          <w:spacing w:val="-2"/>
        </w:rPr>
        <w:t>требований.</w:t>
      </w:r>
    </w:p>
    <w:p w:rsidR="00A02D08" w:rsidRPr="00A02D08" w:rsidRDefault="00696589" w:rsidP="00A02D08">
      <w:pPr>
        <w:tabs>
          <w:tab w:val="left" w:pos="1800"/>
        </w:tabs>
        <w:ind w:firstLine="709"/>
        <w:jc w:val="both"/>
        <w:rPr>
          <w:sz w:val="28"/>
        </w:rPr>
      </w:pPr>
      <w:r>
        <w:rPr>
          <w:sz w:val="28"/>
        </w:rPr>
        <w:t>26</w:t>
      </w:r>
      <w:r w:rsidR="00A02D08">
        <w:rPr>
          <w:sz w:val="28"/>
        </w:rPr>
        <w:t>.</w:t>
      </w:r>
      <w:r w:rsidR="004C1F9A">
        <w:rPr>
          <w:sz w:val="28"/>
        </w:rPr>
        <w:t xml:space="preserve"> </w:t>
      </w:r>
      <w:r w:rsidR="00A02D08" w:rsidRPr="00A02D08">
        <w:rPr>
          <w:sz w:val="28"/>
        </w:rPr>
        <w:t xml:space="preserve">Решение об отказе в приеме документов, необходимых для предоставления муниципальной услуги, по форме, приведенной в приложении № </w:t>
      </w:r>
      <w:r w:rsidR="00A02D08">
        <w:rPr>
          <w:sz w:val="28"/>
        </w:rPr>
        <w:t>4</w:t>
      </w:r>
      <w:r w:rsidR="00A02D08" w:rsidRPr="00A02D08">
        <w:rPr>
          <w:sz w:val="28"/>
        </w:rPr>
        <w:t xml:space="preserve"> к настоящему Административному регламенту, направляется в личный кабинет заявителя на </w:t>
      </w:r>
      <w:r w:rsidR="00A02D08" w:rsidRPr="00A02D08">
        <w:rPr>
          <w:sz w:val="28"/>
          <w:szCs w:val="28"/>
        </w:rPr>
        <w:t>Единый портал государственных и муниципальных услуг (функций)</w:t>
      </w:r>
      <w:r w:rsidR="00A02D08" w:rsidRPr="00A02D08">
        <w:rPr>
          <w:sz w:val="28"/>
        </w:rPr>
        <w:t xml:space="preserve"> не позднее первого рабочего дня, следующего за днем подачи заявления.</w:t>
      </w:r>
    </w:p>
    <w:p w:rsidR="00F91E4C" w:rsidRDefault="00696589" w:rsidP="008A1FFD">
      <w:pPr>
        <w:tabs>
          <w:tab w:val="left" w:pos="1767"/>
        </w:tabs>
        <w:ind w:firstLine="709"/>
        <w:jc w:val="both"/>
        <w:rPr>
          <w:sz w:val="28"/>
        </w:rPr>
      </w:pPr>
      <w:r>
        <w:rPr>
          <w:sz w:val="28"/>
        </w:rPr>
        <w:t>27</w:t>
      </w:r>
      <w:r w:rsidR="00A02D08">
        <w:rPr>
          <w:sz w:val="28"/>
        </w:rPr>
        <w:t>.</w:t>
      </w:r>
      <w:r w:rsidR="004C1F9A">
        <w:rPr>
          <w:sz w:val="28"/>
        </w:rPr>
        <w:t xml:space="preserve"> </w:t>
      </w:r>
      <w:r w:rsidR="00A02D08" w:rsidRPr="00A02D08">
        <w:rPr>
          <w:sz w:val="28"/>
        </w:rPr>
        <w:t>Отказ в приеме документов, необходимых для предоставления муниципальной</w:t>
      </w:r>
      <w:r w:rsidR="00A02D08" w:rsidRPr="00A02D08">
        <w:rPr>
          <w:spacing w:val="-9"/>
          <w:sz w:val="28"/>
        </w:rPr>
        <w:t xml:space="preserve"> </w:t>
      </w:r>
      <w:r w:rsidR="00A02D08" w:rsidRPr="00A02D08">
        <w:rPr>
          <w:sz w:val="28"/>
        </w:rPr>
        <w:t>услуги,</w:t>
      </w:r>
      <w:r w:rsidR="00A02D08" w:rsidRPr="00A02D08">
        <w:rPr>
          <w:spacing w:val="-10"/>
          <w:sz w:val="28"/>
        </w:rPr>
        <w:t xml:space="preserve"> </w:t>
      </w:r>
      <w:r w:rsidR="00A02D08" w:rsidRPr="00A02D08">
        <w:rPr>
          <w:sz w:val="28"/>
        </w:rPr>
        <w:t>не</w:t>
      </w:r>
      <w:r w:rsidR="00A02D08" w:rsidRPr="00A02D08">
        <w:rPr>
          <w:spacing w:val="-9"/>
          <w:sz w:val="28"/>
        </w:rPr>
        <w:t xml:space="preserve"> </w:t>
      </w:r>
      <w:r w:rsidR="00A02D08" w:rsidRPr="00A02D08">
        <w:rPr>
          <w:sz w:val="28"/>
        </w:rPr>
        <w:t>препятствует</w:t>
      </w:r>
      <w:r w:rsidR="00A02D08" w:rsidRPr="00A02D08">
        <w:rPr>
          <w:spacing w:val="-9"/>
          <w:sz w:val="28"/>
        </w:rPr>
        <w:t xml:space="preserve"> </w:t>
      </w:r>
      <w:r w:rsidR="00A02D08" w:rsidRPr="00A02D08">
        <w:rPr>
          <w:sz w:val="28"/>
        </w:rPr>
        <w:t>повторному</w:t>
      </w:r>
      <w:r w:rsidR="00A02D08" w:rsidRPr="00A02D08">
        <w:rPr>
          <w:spacing w:val="-12"/>
          <w:sz w:val="28"/>
        </w:rPr>
        <w:t xml:space="preserve"> </w:t>
      </w:r>
      <w:r w:rsidR="00A02D08" w:rsidRPr="00A02D08">
        <w:rPr>
          <w:sz w:val="28"/>
        </w:rPr>
        <w:t>обращению Заявителя за предос</w:t>
      </w:r>
      <w:r w:rsidR="008A1FFD">
        <w:rPr>
          <w:sz w:val="28"/>
        </w:rPr>
        <w:t>тавлением муниципальной услуги.</w:t>
      </w:r>
    </w:p>
    <w:p w:rsidR="008A1FFD" w:rsidRPr="008A1FFD" w:rsidRDefault="008A1FFD" w:rsidP="008A1FFD">
      <w:pPr>
        <w:tabs>
          <w:tab w:val="left" w:pos="1767"/>
        </w:tabs>
        <w:ind w:firstLine="709"/>
        <w:jc w:val="both"/>
        <w:rPr>
          <w:sz w:val="28"/>
        </w:rPr>
      </w:pPr>
    </w:p>
    <w:p w:rsidR="00F91E4C" w:rsidRPr="008A1FFD" w:rsidRDefault="00F91E4C" w:rsidP="00F24E29">
      <w:pPr>
        <w:spacing w:before="1"/>
        <w:ind w:firstLine="1"/>
        <w:jc w:val="center"/>
        <w:rPr>
          <w:sz w:val="28"/>
        </w:rPr>
      </w:pPr>
      <w:r w:rsidRPr="008A1FFD">
        <w:rPr>
          <w:sz w:val="28"/>
        </w:rPr>
        <w:t>Исчерпывающий</w:t>
      </w:r>
      <w:r w:rsidRPr="008A1FFD">
        <w:rPr>
          <w:spacing w:val="-5"/>
          <w:sz w:val="28"/>
        </w:rPr>
        <w:t xml:space="preserve"> </w:t>
      </w:r>
      <w:r w:rsidRPr="008A1FFD">
        <w:rPr>
          <w:sz w:val="28"/>
        </w:rPr>
        <w:t>перечень</w:t>
      </w:r>
      <w:r w:rsidRPr="008A1FFD">
        <w:rPr>
          <w:spacing w:val="-7"/>
          <w:sz w:val="28"/>
        </w:rPr>
        <w:t xml:space="preserve"> </w:t>
      </w:r>
      <w:r w:rsidRPr="008A1FFD">
        <w:rPr>
          <w:sz w:val="28"/>
        </w:rPr>
        <w:t>оснований</w:t>
      </w:r>
      <w:r w:rsidRPr="008A1FFD">
        <w:rPr>
          <w:spacing w:val="-5"/>
          <w:sz w:val="28"/>
        </w:rPr>
        <w:t xml:space="preserve"> </w:t>
      </w:r>
      <w:r w:rsidRPr="008A1FFD">
        <w:rPr>
          <w:sz w:val="28"/>
        </w:rPr>
        <w:t>для</w:t>
      </w:r>
      <w:r w:rsidRPr="008A1FFD">
        <w:rPr>
          <w:spacing w:val="-5"/>
          <w:sz w:val="28"/>
        </w:rPr>
        <w:t xml:space="preserve"> </w:t>
      </w:r>
      <w:r w:rsidRPr="008A1FFD">
        <w:rPr>
          <w:sz w:val="28"/>
        </w:rPr>
        <w:t>приостановления</w:t>
      </w:r>
      <w:r w:rsidRPr="008A1FFD">
        <w:rPr>
          <w:spacing w:val="-5"/>
          <w:sz w:val="28"/>
        </w:rPr>
        <w:t xml:space="preserve"> </w:t>
      </w:r>
      <w:r w:rsidRPr="008A1FFD">
        <w:rPr>
          <w:sz w:val="28"/>
        </w:rPr>
        <w:t>или</w:t>
      </w:r>
      <w:r w:rsidRPr="008A1FFD">
        <w:rPr>
          <w:spacing w:val="-5"/>
          <w:sz w:val="28"/>
        </w:rPr>
        <w:t xml:space="preserve"> </w:t>
      </w:r>
      <w:r w:rsidRPr="008A1FFD">
        <w:rPr>
          <w:sz w:val="28"/>
        </w:rPr>
        <w:t>отказа</w:t>
      </w:r>
      <w:r w:rsidRPr="008A1FFD">
        <w:rPr>
          <w:spacing w:val="-3"/>
          <w:sz w:val="28"/>
        </w:rPr>
        <w:t xml:space="preserve"> </w:t>
      </w:r>
      <w:r w:rsidRPr="008A1FFD">
        <w:rPr>
          <w:sz w:val="28"/>
        </w:rPr>
        <w:t>в</w:t>
      </w:r>
      <w:r w:rsidR="008A1FFD">
        <w:rPr>
          <w:sz w:val="28"/>
        </w:rPr>
        <w:t xml:space="preserve"> предоставлении </w:t>
      </w:r>
      <w:r w:rsidRPr="008A1FFD">
        <w:rPr>
          <w:sz w:val="28"/>
        </w:rPr>
        <w:t>муниципальной услуги</w:t>
      </w:r>
    </w:p>
    <w:p w:rsidR="00F91E4C" w:rsidRDefault="00F91E4C" w:rsidP="00F91E4C">
      <w:pPr>
        <w:pStyle w:val="a3"/>
        <w:spacing w:before="8"/>
        <w:jc w:val="left"/>
        <w:rPr>
          <w:b/>
          <w:sz w:val="27"/>
        </w:rPr>
      </w:pPr>
    </w:p>
    <w:p w:rsidR="00F91E4C" w:rsidRPr="008A1FFD" w:rsidRDefault="00F91C10" w:rsidP="008A1FFD">
      <w:pPr>
        <w:tabs>
          <w:tab w:val="left" w:pos="1602"/>
        </w:tabs>
        <w:ind w:firstLine="709"/>
        <w:jc w:val="both"/>
        <w:rPr>
          <w:sz w:val="28"/>
        </w:rPr>
      </w:pPr>
      <w:r>
        <w:rPr>
          <w:sz w:val="28"/>
        </w:rPr>
        <w:t>28</w:t>
      </w:r>
      <w:r w:rsidR="008A1FFD">
        <w:rPr>
          <w:sz w:val="28"/>
        </w:rPr>
        <w:t xml:space="preserve">. </w:t>
      </w:r>
      <w:r w:rsidR="00F91E4C" w:rsidRPr="008A1FFD">
        <w:rPr>
          <w:sz w:val="28"/>
        </w:rPr>
        <w:t xml:space="preserve">Оснований для приостановления предоставления муниципальной услуги законодательством Российской Федерации не </w:t>
      </w:r>
      <w:r w:rsidR="00F91E4C" w:rsidRPr="008A1FFD">
        <w:rPr>
          <w:spacing w:val="-2"/>
          <w:sz w:val="28"/>
        </w:rPr>
        <w:t>предусмотрено.</w:t>
      </w:r>
    </w:p>
    <w:p w:rsidR="00F91E4C" w:rsidRDefault="00F91C10" w:rsidP="008A1FFD">
      <w:pPr>
        <w:pStyle w:val="a5"/>
        <w:tabs>
          <w:tab w:val="left" w:pos="1763"/>
        </w:tabs>
        <w:ind w:left="0" w:firstLine="709"/>
        <w:rPr>
          <w:sz w:val="28"/>
        </w:rPr>
      </w:pPr>
      <w:r>
        <w:rPr>
          <w:sz w:val="28"/>
        </w:rPr>
        <w:t>29</w:t>
      </w:r>
      <w:r w:rsidR="008A1FFD">
        <w:rPr>
          <w:sz w:val="28"/>
        </w:rPr>
        <w:t xml:space="preserve">. </w:t>
      </w:r>
      <w:r w:rsidR="00F91E4C">
        <w:rPr>
          <w:sz w:val="28"/>
        </w:rPr>
        <w:t>Основания для отказа в предоставлении муниципальной услуги:</w:t>
      </w:r>
    </w:p>
    <w:p w:rsidR="00F91E4C" w:rsidRDefault="008A1FFD" w:rsidP="008A1FFD">
      <w:pPr>
        <w:pStyle w:val="a5"/>
        <w:tabs>
          <w:tab w:val="left" w:pos="1534"/>
        </w:tabs>
        <w:ind w:left="0" w:firstLine="709"/>
        <w:rPr>
          <w:sz w:val="28"/>
        </w:rPr>
      </w:pPr>
      <w:r>
        <w:rPr>
          <w:sz w:val="28"/>
        </w:rPr>
        <w:t xml:space="preserve">1) </w:t>
      </w:r>
      <w:r w:rsidR="00F91E4C">
        <w:rPr>
          <w:sz w:val="28"/>
        </w:rPr>
        <w:t>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F91E4C" w:rsidRDefault="008A1FFD" w:rsidP="008A1FFD">
      <w:pPr>
        <w:pStyle w:val="a5"/>
        <w:tabs>
          <w:tab w:val="left" w:pos="1534"/>
        </w:tabs>
        <w:ind w:left="0" w:firstLine="709"/>
        <w:rPr>
          <w:sz w:val="28"/>
        </w:rPr>
      </w:pPr>
      <w:r>
        <w:rPr>
          <w:sz w:val="28"/>
        </w:rPr>
        <w:t xml:space="preserve">2) </w:t>
      </w:r>
      <w:r w:rsidR="00F91E4C">
        <w:rPr>
          <w:sz w:val="28"/>
        </w:rPr>
        <w:t xml:space="preserve">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w:t>
      </w:r>
      <w:r w:rsidR="00F91E4C">
        <w:rPr>
          <w:spacing w:val="-2"/>
          <w:sz w:val="28"/>
        </w:rPr>
        <w:t>документации</w:t>
      </w:r>
      <w:r w:rsidR="00DF1796">
        <w:rPr>
          <w:spacing w:val="-2"/>
          <w:sz w:val="28"/>
        </w:rPr>
        <w:t>.</w:t>
      </w:r>
    </w:p>
    <w:p w:rsidR="00F91E4C" w:rsidRDefault="00DF1796" w:rsidP="008A1FFD">
      <w:pPr>
        <w:pStyle w:val="a5"/>
        <w:tabs>
          <w:tab w:val="left" w:pos="1708"/>
        </w:tabs>
        <w:ind w:left="0" w:firstLine="709"/>
        <w:rPr>
          <w:sz w:val="28"/>
        </w:rPr>
      </w:pPr>
      <w:r>
        <w:rPr>
          <w:sz w:val="28"/>
        </w:rPr>
        <w:t>В</w:t>
      </w:r>
      <w:r w:rsidR="00F91E4C">
        <w:rPr>
          <w:sz w:val="28"/>
        </w:rPr>
        <w:t xml:space="preserve"> случае обращения с заявлением о переводе земель или земельных участков в составе таких земель из одной категории в другую, дополнительно:</w:t>
      </w:r>
    </w:p>
    <w:p w:rsidR="00F91E4C" w:rsidRDefault="00F91E4C" w:rsidP="008A1FFD">
      <w:pPr>
        <w:pStyle w:val="a5"/>
        <w:tabs>
          <w:tab w:val="left" w:pos="1534"/>
        </w:tabs>
        <w:ind w:left="0" w:firstLine="709"/>
        <w:rPr>
          <w:sz w:val="28"/>
        </w:rPr>
      </w:pPr>
      <w:r>
        <w:rPr>
          <w:sz w:val="28"/>
        </w:rPr>
        <w:t>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F91E4C" w:rsidRDefault="00F91E4C" w:rsidP="008A1FFD">
      <w:pPr>
        <w:pStyle w:val="a3"/>
        <w:ind w:firstLine="709"/>
      </w:pPr>
    </w:p>
    <w:p w:rsidR="00F91E4C" w:rsidRPr="00BC6F14" w:rsidRDefault="00F91E4C" w:rsidP="00FF08E6">
      <w:pPr>
        <w:spacing w:line="242" w:lineRule="auto"/>
        <w:jc w:val="center"/>
        <w:rPr>
          <w:sz w:val="28"/>
        </w:rPr>
      </w:pPr>
      <w:r w:rsidRPr="00BC6F14">
        <w:rPr>
          <w:sz w:val="28"/>
        </w:rPr>
        <w:t>Перечень</w:t>
      </w:r>
      <w:r w:rsidRPr="00BC6F14">
        <w:rPr>
          <w:spacing w:val="-8"/>
          <w:sz w:val="28"/>
        </w:rPr>
        <w:t xml:space="preserve"> </w:t>
      </w:r>
      <w:r w:rsidRPr="00BC6F14">
        <w:rPr>
          <w:sz w:val="28"/>
        </w:rPr>
        <w:t>услуг,</w:t>
      </w:r>
      <w:r w:rsidRPr="00BC6F14">
        <w:rPr>
          <w:spacing w:val="-5"/>
          <w:sz w:val="28"/>
        </w:rPr>
        <w:t xml:space="preserve"> </w:t>
      </w:r>
      <w:r w:rsidRPr="00BC6F14">
        <w:rPr>
          <w:sz w:val="28"/>
        </w:rPr>
        <w:t>которые</w:t>
      </w:r>
      <w:r w:rsidRPr="00BC6F14">
        <w:rPr>
          <w:spacing w:val="-4"/>
          <w:sz w:val="28"/>
        </w:rPr>
        <w:t xml:space="preserve"> </w:t>
      </w:r>
      <w:r w:rsidRPr="00BC6F14">
        <w:rPr>
          <w:sz w:val="28"/>
        </w:rPr>
        <w:t>являются</w:t>
      </w:r>
      <w:r w:rsidRPr="00BC6F14">
        <w:rPr>
          <w:spacing w:val="-5"/>
          <w:sz w:val="28"/>
        </w:rPr>
        <w:t xml:space="preserve"> </w:t>
      </w:r>
      <w:r w:rsidRPr="00BC6F14">
        <w:rPr>
          <w:sz w:val="28"/>
        </w:rPr>
        <w:t>необходимыми</w:t>
      </w:r>
      <w:r w:rsidRPr="00BC6F14">
        <w:rPr>
          <w:spacing w:val="-5"/>
          <w:sz w:val="28"/>
        </w:rPr>
        <w:t xml:space="preserve"> </w:t>
      </w:r>
      <w:r w:rsidRPr="00BC6F14">
        <w:rPr>
          <w:sz w:val="28"/>
        </w:rPr>
        <w:t>и</w:t>
      </w:r>
      <w:r w:rsidRPr="00BC6F14">
        <w:rPr>
          <w:spacing w:val="-5"/>
          <w:sz w:val="28"/>
        </w:rPr>
        <w:t xml:space="preserve"> </w:t>
      </w:r>
      <w:r w:rsidRPr="00BC6F14">
        <w:rPr>
          <w:sz w:val="28"/>
        </w:rPr>
        <w:t>обязательными</w:t>
      </w:r>
      <w:r w:rsidRPr="00BC6F14">
        <w:rPr>
          <w:spacing w:val="-4"/>
          <w:sz w:val="28"/>
        </w:rPr>
        <w:t xml:space="preserve"> </w:t>
      </w:r>
      <w:r w:rsidRPr="00BC6F14">
        <w:rPr>
          <w:sz w:val="28"/>
        </w:rPr>
        <w:t>для предоставления му</w:t>
      </w:r>
      <w:r w:rsidR="00FF08E6">
        <w:rPr>
          <w:sz w:val="28"/>
        </w:rPr>
        <w:t xml:space="preserve">ниципальной услуги, в том числе </w:t>
      </w:r>
      <w:r w:rsidRPr="00BC6F14">
        <w:rPr>
          <w:sz w:val="28"/>
        </w:rPr>
        <w:t>сведения о документе (документах), выдаваемом (выдаваемых) организациями,</w:t>
      </w:r>
      <w:r w:rsidRPr="00BC6F14">
        <w:rPr>
          <w:spacing w:val="-9"/>
          <w:sz w:val="28"/>
        </w:rPr>
        <w:t xml:space="preserve"> </w:t>
      </w:r>
      <w:r w:rsidRPr="00BC6F14">
        <w:rPr>
          <w:sz w:val="28"/>
        </w:rPr>
        <w:t>участвующими</w:t>
      </w:r>
      <w:r w:rsidRPr="00BC6F14">
        <w:rPr>
          <w:spacing w:val="-8"/>
          <w:sz w:val="28"/>
        </w:rPr>
        <w:t xml:space="preserve"> </w:t>
      </w:r>
      <w:r w:rsidRPr="00BC6F14">
        <w:rPr>
          <w:sz w:val="28"/>
        </w:rPr>
        <w:t>в</w:t>
      </w:r>
      <w:r w:rsidRPr="00BC6F14">
        <w:rPr>
          <w:spacing w:val="-9"/>
          <w:sz w:val="28"/>
        </w:rPr>
        <w:t xml:space="preserve"> </w:t>
      </w:r>
      <w:r w:rsidRPr="00BC6F14">
        <w:rPr>
          <w:sz w:val="28"/>
        </w:rPr>
        <w:t>предоставлении</w:t>
      </w:r>
      <w:r w:rsidRPr="00BC6F14">
        <w:rPr>
          <w:spacing w:val="-9"/>
          <w:sz w:val="28"/>
        </w:rPr>
        <w:t xml:space="preserve"> </w:t>
      </w:r>
      <w:r w:rsidRPr="00BC6F14">
        <w:rPr>
          <w:sz w:val="28"/>
        </w:rPr>
        <w:t>муниципальной услуги</w:t>
      </w:r>
    </w:p>
    <w:p w:rsidR="00F91E4C" w:rsidRPr="00FF08E6" w:rsidRDefault="00F91E4C" w:rsidP="00F91E4C">
      <w:pPr>
        <w:pStyle w:val="a3"/>
        <w:spacing w:before="1"/>
        <w:jc w:val="left"/>
      </w:pPr>
    </w:p>
    <w:p w:rsidR="00F91E4C" w:rsidRDefault="00F91C10" w:rsidP="00BC6F14">
      <w:pPr>
        <w:pStyle w:val="a5"/>
        <w:tabs>
          <w:tab w:val="left" w:pos="1747"/>
        </w:tabs>
        <w:ind w:left="0" w:firstLine="709"/>
        <w:rPr>
          <w:sz w:val="28"/>
        </w:rPr>
      </w:pPr>
      <w:r>
        <w:rPr>
          <w:sz w:val="28"/>
        </w:rPr>
        <w:t>30</w:t>
      </w:r>
      <w:r w:rsidR="00BC6F14">
        <w:rPr>
          <w:sz w:val="28"/>
        </w:rPr>
        <w:t>.</w:t>
      </w:r>
      <w:r w:rsidR="000078BC">
        <w:rPr>
          <w:sz w:val="28"/>
        </w:rPr>
        <w:t xml:space="preserve"> </w:t>
      </w:r>
      <w:r w:rsidR="00F91E4C">
        <w:rPr>
          <w:sz w:val="28"/>
        </w:rPr>
        <w:t xml:space="preserve">Услуги, необходимые и обязательные для предоставления </w:t>
      </w:r>
      <w:r w:rsidR="00BC6F14">
        <w:rPr>
          <w:sz w:val="28"/>
        </w:rPr>
        <w:t>муниципальной</w:t>
      </w:r>
      <w:r w:rsidR="00F91E4C">
        <w:rPr>
          <w:sz w:val="28"/>
        </w:rPr>
        <w:t xml:space="preserve"> услуги, отсутствуют.</w:t>
      </w:r>
    </w:p>
    <w:p w:rsidR="00F91E4C" w:rsidRDefault="00F91E4C" w:rsidP="00F91E4C">
      <w:pPr>
        <w:pStyle w:val="a3"/>
        <w:spacing w:before="11"/>
        <w:jc w:val="left"/>
        <w:rPr>
          <w:sz w:val="27"/>
        </w:rPr>
      </w:pPr>
    </w:p>
    <w:p w:rsidR="00FF08E6" w:rsidRDefault="00F91E4C" w:rsidP="00FF08E6">
      <w:pPr>
        <w:ind w:firstLine="23"/>
        <w:jc w:val="center"/>
        <w:rPr>
          <w:sz w:val="28"/>
        </w:rPr>
      </w:pPr>
      <w:r w:rsidRPr="00BC6F14">
        <w:rPr>
          <w:sz w:val="28"/>
        </w:rPr>
        <w:t xml:space="preserve">Порядок, размер и основания взимания государственной пошлины </w:t>
      </w:r>
    </w:p>
    <w:p w:rsidR="00F91E4C" w:rsidRPr="00BC6F14" w:rsidRDefault="00F91E4C" w:rsidP="00FF08E6">
      <w:pPr>
        <w:ind w:firstLine="23"/>
        <w:jc w:val="center"/>
        <w:rPr>
          <w:sz w:val="28"/>
        </w:rPr>
      </w:pPr>
      <w:r w:rsidRPr="00BC6F14">
        <w:rPr>
          <w:sz w:val="28"/>
        </w:rPr>
        <w:t>или иной</w:t>
      </w:r>
      <w:r w:rsidRPr="00BC6F14">
        <w:rPr>
          <w:spacing w:val="-7"/>
          <w:sz w:val="28"/>
        </w:rPr>
        <w:t xml:space="preserve"> </w:t>
      </w:r>
      <w:r w:rsidRPr="00BC6F14">
        <w:rPr>
          <w:sz w:val="28"/>
        </w:rPr>
        <w:t>оплаты,</w:t>
      </w:r>
      <w:r w:rsidRPr="00BC6F14">
        <w:rPr>
          <w:spacing w:val="-7"/>
          <w:sz w:val="28"/>
        </w:rPr>
        <w:t xml:space="preserve"> </w:t>
      </w:r>
      <w:r w:rsidRPr="00BC6F14">
        <w:rPr>
          <w:sz w:val="28"/>
        </w:rPr>
        <w:t>взимаемой</w:t>
      </w:r>
      <w:r w:rsidRPr="00BC6F14">
        <w:rPr>
          <w:spacing w:val="-7"/>
          <w:sz w:val="28"/>
        </w:rPr>
        <w:t xml:space="preserve"> </w:t>
      </w:r>
      <w:r w:rsidRPr="00BC6F14">
        <w:rPr>
          <w:sz w:val="28"/>
        </w:rPr>
        <w:t>за</w:t>
      </w:r>
      <w:r w:rsidRPr="00BC6F14">
        <w:rPr>
          <w:spacing w:val="-6"/>
          <w:sz w:val="28"/>
        </w:rPr>
        <w:t xml:space="preserve"> </w:t>
      </w:r>
      <w:r w:rsidRPr="00BC6F14">
        <w:rPr>
          <w:sz w:val="28"/>
        </w:rPr>
        <w:t>предоставление</w:t>
      </w:r>
      <w:r w:rsidRPr="00BC6F14">
        <w:rPr>
          <w:spacing w:val="-6"/>
          <w:sz w:val="28"/>
        </w:rPr>
        <w:t xml:space="preserve"> </w:t>
      </w:r>
      <w:r w:rsidRPr="00BC6F14">
        <w:rPr>
          <w:sz w:val="28"/>
        </w:rPr>
        <w:t>муниципальной</w:t>
      </w:r>
      <w:r w:rsidR="00BC6F14">
        <w:rPr>
          <w:sz w:val="28"/>
        </w:rPr>
        <w:t xml:space="preserve"> </w:t>
      </w:r>
      <w:r w:rsidRPr="00BC6F14">
        <w:rPr>
          <w:spacing w:val="-2"/>
          <w:sz w:val="28"/>
        </w:rPr>
        <w:t>услуги</w:t>
      </w:r>
    </w:p>
    <w:p w:rsidR="00F91E4C" w:rsidRDefault="00F91E4C" w:rsidP="00F91E4C">
      <w:pPr>
        <w:pStyle w:val="a3"/>
        <w:spacing w:before="6"/>
        <w:jc w:val="left"/>
        <w:rPr>
          <w:b/>
          <w:sz w:val="27"/>
        </w:rPr>
      </w:pPr>
    </w:p>
    <w:p w:rsidR="004C1F9A" w:rsidRDefault="00F91C10" w:rsidP="00BC6F14">
      <w:pPr>
        <w:pStyle w:val="a5"/>
        <w:tabs>
          <w:tab w:val="left" w:pos="1870"/>
          <w:tab w:val="left" w:pos="1871"/>
          <w:tab w:val="left" w:pos="4295"/>
          <w:tab w:val="left" w:pos="6985"/>
          <w:tab w:val="left" w:pos="9373"/>
        </w:tabs>
        <w:ind w:left="0" w:firstLine="709"/>
        <w:rPr>
          <w:spacing w:val="-2"/>
          <w:sz w:val="28"/>
        </w:rPr>
      </w:pPr>
      <w:r>
        <w:rPr>
          <w:spacing w:val="-2"/>
          <w:sz w:val="28"/>
        </w:rPr>
        <w:t>31</w:t>
      </w:r>
      <w:r w:rsidR="00BC6F14">
        <w:rPr>
          <w:spacing w:val="-2"/>
          <w:sz w:val="28"/>
        </w:rPr>
        <w:t xml:space="preserve">. </w:t>
      </w:r>
      <w:r w:rsidR="004C1F9A">
        <w:rPr>
          <w:spacing w:val="-2"/>
          <w:sz w:val="28"/>
        </w:rPr>
        <w:t>Предоставление муниципальной услуги осуществляется бесплатно.</w:t>
      </w:r>
    </w:p>
    <w:p w:rsidR="00F91E4C" w:rsidRPr="00BC6F14" w:rsidRDefault="00F91E4C" w:rsidP="00F91E4C">
      <w:pPr>
        <w:pStyle w:val="a3"/>
        <w:spacing w:before="6"/>
        <w:jc w:val="left"/>
      </w:pPr>
    </w:p>
    <w:p w:rsidR="00FF08E6" w:rsidRDefault="00F91E4C" w:rsidP="00FF08E6">
      <w:pPr>
        <w:jc w:val="center"/>
        <w:rPr>
          <w:sz w:val="28"/>
        </w:rPr>
      </w:pPr>
      <w:r w:rsidRPr="0057170D">
        <w:rPr>
          <w:sz w:val="28"/>
        </w:rPr>
        <w:t>Порядок,</w:t>
      </w:r>
      <w:r w:rsidRPr="0057170D">
        <w:rPr>
          <w:spacing w:val="-5"/>
          <w:sz w:val="28"/>
        </w:rPr>
        <w:t xml:space="preserve"> </w:t>
      </w:r>
      <w:r w:rsidRPr="0057170D">
        <w:rPr>
          <w:sz w:val="28"/>
        </w:rPr>
        <w:t>размер</w:t>
      </w:r>
      <w:r w:rsidRPr="0057170D">
        <w:rPr>
          <w:spacing w:val="-4"/>
          <w:sz w:val="28"/>
        </w:rPr>
        <w:t xml:space="preserve"> </w:t>
      </w:r>
      <w:r w:rsidRPr="0057170D">
        <w:rPr>
          <w:sz w:val="28"/>
        </w:rPr>
        <w:t>и</w:t>
      </w:r>
      <w:r w:rsidRPr="0057170D">
        <w:rPr>
          <w:spacing w:val="-5"/>
          <w:sz w:val="28"/>
        </w:rPr>
        <w:t xml:space="preserve"> </w:t>
      </w:r>
      <w:r w:rsidRPr="0057170D">
        <w:rPr>
          <w:sz w:val="28"/>
        </w:rPr>
        <w:t>основания</w:t>
      </w:r>
      <w:r w:rsidRPr="0057170D">
        <w:rPr>
          <w:spacing w:val="-5"/>
          <w:sz w:val="28"/>
        </w:rPr>
        <w:t xml:space="preserve"> </w:t>
      </w:r>
      <w:r w:rsidRPr="0057170D">
        <w:rPr>
          <w:sz w:val="28"/>
        </w:rPr>
        <w:t>взимания</w:t>
      </w:r>
      <w:r w:rsidRPr="0057170D">
        <w:rPr>
          <w:spacing w:val="-5"/>
          <w:sz w:val="28"/>
        </w:rPr>
        <w:t xml:space="preserve"> </w:t>
      </w:r>
      <w:r w:rsidRPr="0057170D">
        <w:rPr>
          <w:sz w:val="28"/>
        </w:rPr>
        <w:t>платы</w:t>
      </w:r>
      <w:r w:rsidRPr="0057170D">
        <w:rPr>
          <w:spacing w:val="-5"/>
          <w:sz w:val="28"/>
        </w:rPr>
        <w:t xml:space="preserve"> </w:t>
      </w:r>
      <w:r w:rsidRPr="0057170D">
        <w:rPr>
          <w:sz w:val="28"/>
        </w:rPr>
        <w:t>за</w:t>
      </w:r>
      <w:r w:rsidRPr="0057170D">
        <w:rPr>
          <w:spacing w:val="-3"/>
          <w:sz w:val="28"/>
        </w:rPr>
        <w:t xml:space="preserve"> </w:t>
      </w:r>
      <w:r w:rsidRPr="0057170D">
        <w:rPr>
          <w:sz w:val="28"/>
        </w:rPr>
        <w:t>предоставление</w:t>
      </w:r>
      <w:r w:rsidRPr="0057170D">
        <w:rPr>
          <w:spacing w:val="-4"/>
          <w:sz w:val="28"/>
        </w:rPr>
        <w:t xml:space="preserve"> </w:t>
      </w:r>
      <w:r w:rsidRPr="0057170D">
        <w:rPr>
          <w:sz w:val="28"/>
        </w:rPr>
        <w:t>услуг, которые являются необходимыми и обязательными для предоставления</w:t>
      </w:r>
      <w:r w:rsidR="004C1F9A">
        <w:rPr>
          <w:sz w:val="28"/>
        </w:rPr>
        <w:t xml:space="preserve"> муниципальной услуги, включая информацию </w:t>
      </w:r>
      <w:r w:rsidRPr="0057170D">
        <w:rPr>
          <w:sz w:val="28"/>
        </w:rPr>
        <w:t>о</w:t>
      </w:r>
      <w:r w:rsidRPr="0057170D">
        <w:rPr>
          <w:spacing w:val="-5"/>
          <w:sz w:val="28"/>
        </w:rPr>
        <w:t xml:space="preserve"> </w:t>
      </w:r>
      <w:r w:rsidRPr="0057170D">
        <w:rPr>
          <w:sz w:val="28"/>
        </w:rPr>
        <w:t xml:space="preserve">методике </w:t>
      </w:r>
    </w:p>
    <w:p w:rsidR="00F91E4C" w:rsidRPr="0057170D" w:rsidRDefault="00F91E4C" w:rsidP="00FF08E6">
      <w:pPr>
        <w:jc w:val="center"/>
        <w:rPr>
          <w:sz w:val="28"/>
        </w:rPr>
      </w:pPr>
      <w:r w:rsidRPr="0057170D">
        <w:rPr>
          <w:sz w:val="28"/>
        </w:rPr>
        <w:t>расчета размера такой платы</w:t>
      </w:r>
    </w:p>
    <w:p w:rsidR="00F91E4C" w:rsidRDefault="00F91E4C" w:rsidP="00F91E4C">
      <w:pPr>
        <w:pStyle w:val="a3"/>
        <w:spacing w:before="7"/>
        <w:jc w:val="left"/>
        <w:rPr>
          <w:b/>
          <w:sz w:val="27"/>
        </w:rPr>
      </w:pPr>
    </w:p>
    <w:p w:rsidR="00F91E4C" w:rsidRPr="0057170D" w:rsidRDefault="00F91C10" w:rsidP="0057170D">
      <w:pPr>
        <w:tabs>
          <w:tab w:val="left" w:pos="1747"/>
        </w:tabs>
        <w:ind w:firstLine="709"/>
        <w:jc w:val="both"/>
        <w:rPr>
          <w:sz w:val="28"/>
        </w:rPr>
      </w:pPr>
      <w:r>
        <w:rPr>
          <w:sz w:val="28"/>
        </w:rPr>
        <w:t>32</w:t>
      </w:r>
      <w:r w:rsidR="0057170D">
        <w:rPr>
          <w:sz w:val="28"/>
        </w:rPr>
        <w:t xml:space="preserve">. </w:t>
      </w:r>
      <w:r w:rsidR="00F91E4C" w:rsidRPr="0057170D">
        <w:rPr>
          <w:sz w:val="28"/>
        </w:rPr>
        <w:t xml:space="preserve">Услуги, необходимые и обязательные для предоставления </w:t>
      </w:r>
      <w:r w:rsidR="0057170D">
        <w:rPr>
          <w:sz w:val="28"/>
        </w:rPr>
        <w:t>муниципальной</w:t>
      </w:r>
      <w:r w:rsidR="00F91E4C" w:rsidRPr="0057170D">
        <w:rPr>
          <w:sz w:val="28"/>
        </w:rPr>
        <w:t xml:space="preserve"> услуги, отсутствуют.</w:t>
      </w:r>
    </w:p>
    <w:p w:rsidR="00F91E4C" w:rsidRDefault="00F91E4C" w:rsidP="00F91E4C">
      <w:pPr>
        <w:pStyle w:val="a3"/>
        <w:spacing w:before="3"/>
        <w:jc w:val="left"/>
      </w:pPr>
    </w:p>
    <w:p w:rsidR="00F91E4C" w:rsidRPr="0035349C" w:rsidRDefault="00F91E4C" w:rsidP="0035349C">
      <w:pPr>
        <w:jc w:val="center"/>
        <w:rPr>
          <w:sz w:val="28"/>
        </w:rPr>
      </w:pPr>
      <w:r w:rsidRPr="0057170D">
        <w:rPr>
          <w:sz w:val="28"/>
        </w:rPr>
        <w:t>Максимальный срок ожидания в очереди при подаче запроса о предоставлении</w:t>
      </w:r>
      <w:r w:rsidRPr="0057170D">
        <w:rPr>
          <w:spacing w:val="-6"/>
          <w:sz w:val="28"/>
        </w:rPr>
        <w:t xml:space="preserve"> </w:t>
      </w:r>
      <w:r w:rsidRPr="0057170D">
        <w:rPr>
          <w:sz w:val="28"/>
        </w:rPr>
        <w:t>муниципальной</w:t>
      </w:r>
      <w:r w:rsidRPr="0057170D">
        <w:rPr>
          <w:spacing w:val="-6"/>
          <w:sz w:val="28"/>
        </w:rPr>
        <w:t xml:space="preserve"> </w:t>
      </w:r>
      <w:r w:rsidRPr="0057170D">
        <w:rPr>
          <w:sz w:val="28"/>
        </w:rPr>
        <w:t>услуги</w:t>
      </w:r>
      <w:r w:rsidRPr="0057170D">
        <w:rPr>
          <w:spacing w:val="-6"/>
          <w:sz w:val="28"/>
        </w:rPr>
        <w:t xml:space="preserve"> </w:t>
      </w:r>
      <w:r w:rsidRPr="0057170D">
        <w:rPr>
          <w:sz w:val="28"/>
        </w:rPr>
        <w:t>и</w:t>
      </w:r>
      <w:r w:rsidRPr="0057170D">
        <w:rPr>
          <w:spacing w:val="-7"/>
          <w:sz w:val="28"/>
        </w:rPr>
        <w:t xml:space="preserve"> </w:t>
      </w:r>
      <w:r w:rsidRPr="0057170D">
        <w:rPr>
          <w:sz w:val="28"/>
        </w:rPr>
        <w:t>при</w:t>
      </w:r>
      <w:r w:rsidRPr="0057170D">
        <w:rPr>
          <w:spacing w:val="-5"/>
          <w:sz w:val="28"/>
        </w:rPr>
        <w:t xml:space="preserve"> </w:t>
      </w:r>
      <w:r w:rsidRPr="0057170D">
        <w:rPr>
          <w:sz w:val="28"/>
        </w:rPr>
        <w:t>получении</w:t>
      </w:r>
      <w:r w:rsidR="00FF08E6">
        <w:rPr>
          <w:sz w:val="28"/>
        </w:rPr>
        <w:t xml:space="preserve"> </w:t>
      </w:r>
      <w:r w:rsidRPr="0057170D">
        <w:rPr>
          <w:sz w:val="28"/>
        </w:rPr>
        <w:t>результата</w:t>
      </w:r>
      <w:r w:rsidRPr="0057170D">
        <w:rPr>
          <w:spacing w:val="-14"/>
          <w:sz w:val="28"/>
        </w:rPr>
        <w:t xml:space="preserve"> </w:t>
      </w:r>
      <w:r w:rsidRPr="0057170D">
        <w:rPr>
          <w:sz w:val="28"/>
        </w:rPr>
        <w:t>предоставления</w:t>
      </w:r>
      <w:r w:rsidRPr="0057170D">
        <w:rPr>
          <w:spacing w:val="-14"/>
          <w:sz w:val="28"/>
        </w:rPr>
        <w:t xml:space="preserve"> </w:t>
      </w:r>
      <w:r w:rsidRPr="0057170D">
        <w:rPr>
          <w:sz w:val="28"/>
        </w:rPr>
        <w:t>муниципальной</w:t>
      </w:r>
      <w:r w:rsidRPr="0057170D">
        <w:rPr>
          <w:spacing w:val="-15"/>
          <w:sz w:val="28"/>
        </w:rPr>
        <w:t xml:space="preserve"> </w:t>
      </w:r>
      <w:r w:rsidRPr="0057170D">
        <w:rPr>
          <w:spacing w:val="-2"/>
          <w:sz w:val="28"/>
        </w:rPr>
        <w:t>услуги</w:t>
      </w:r>
    </w:p>
    <w:p w:rsidR="0057170D" w:rsidRPr="0057170D" w:rsidRDefault="00F91C10" w:rsidP="0057170D">
      <w:pPr>
        <w:tabs>
          <w:tab w:val="left" w:pos="1728"/>
        </w:tabs>
        <w:ind w:firstLine="709"/>
        <w:jc w:val="both"/>
        <w:rPr>
          <w:sz w:val="28"/>
        </w:rPr>
      </w:pPr>
      <w:r>
        <w:rPr>
          <w:sz w:val="28"/>
        </w:rPr>
        <w:t>33</w:t>
      </w:r>
      <w:r w:rsidR="0057170D">
        <w:rPr>
          <w:sz w:val="28"/>
        </w:rPr>
        <w:t xml:space="preserve">. </w:t>
      </w:r>
      <w:r w:rsidR="0057170D" w:rsidRPr="0057170D">
        <w:rPr>
          <w:sz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0057170D" w:rsidRPr="0057170D">
        <w:rPr>
          <w:spacing w:val="-2"/>
          <w:sz w:val="28"/>
        </w:rPr>
        <w:t>минут.</w:t>
      </w:r>
    </w:p>
    <w:p w:rsidR="00F91E4C" w:rsidRDefault="00F91E4C" w:rsidP="00F91E4C">
      <w:pPr>
        <w:pStyle w:val="a3"/>
        <w:spacing w:before="5"/>
        <w:jc w:val="left"/>
      </w:pPr>
    </w:p>
    <w:p w:rsidR="00F91E4C" w:rsidRPr="0057170D" w:rsidRDefault="00F91E4C" w:rsidP="0057170D">
      <w:pPr>
        <w:ind w:left="266" w:firstLine="1029"/>
        <w:jc w:val="center"/>
        <w:rPr>
          <w:sz w:val="28"/>
        </w:rPr>
      </w:pPr>
      <w:r w:rsidRPr="0057170D">
        <w:rPr>
          <w:sz w:val="28"/>
        </w:rPr>
        <w:t>Срок и порядок регистрации запроса заявителя о предоставлении муниципальной</w:t>
      </w:r>
      <w:r w:rsidRPr="0057170D">
        <w:rPr>
          <w:spacing w:val="-4"/>
          <w:sz w:val="28"/>
        </w:rPr>
        <w:t xml:space="preserve"> </w:t>
      </w:r>
      <w:r w:rsidRPr="0057170D">
        <w:rPr>
          <w:sz w:val="28"/>
        </w:rPr>
        <w:t>услуги,</w:t>
      </w:r>
      <w:r w:rsidRPr="0057170D">
        <w:rPr>
          <w:spacing w:val="-4"/>
          <w:sz w:val="28"/>
        </w:rPr>
        <w:t xml:space="preserve"> </w:t>
      </w:r>
      <w:r w:rsidRPr="0057170D">
        <w:rPr>
          <w:sz w:val="28"/>
        </w:rPr>
        <w:t>в</w:t>
      </w:r>
      <w:r w:rsidRPr="0057170D">
        <w:rPr>
          <w:spacing w:val="-4"/>
          <w:sz w:val="28"/>
        </w:rPr>
        <w:t xml:space="preserve"> </w:t>
      </w:r>
      <w:r w:rsidRPr="0057170D">
        <w:rPr>
          <w:sz w:val="28"/>
        </w:rPr>
        <w:t>том</w:t>
      </w:r>
      <w:r w:rsidRPr="0057170D">
        <w:rPr>
          <w:spacing w:val="-3"/>
          <w:sz w:val="28"/>
        </w:rPr>
        <w:t xml:space="preserve"> </w:t>
      </w:r>
      <w:r w:rsidRPr="0057170D">
        <w:rPr>
          <w:sz w:val="28"/>
        </w:rPr>
        <w:t>числе</w:t>
      </w:r>
      <w:r w:rsidRPr="0057170D">
        <w:rPr>
          <w:spacing w:val="-6"/>
          <w:sz w:val="28"/>
        </w:rPr>
        <w:t xml:space="preserve"> </w:t>
      </w:r>
      <w:r w:rsidRPr="0057170D">
        <w:rPr>
          <w:sz w:val="28"/>
        </w:rPr>
        <w:t>в</w:t>
      </w:r>
      <w:r w:rsidRPr="0057170D">
        <w:rPr>
          <w:spacing w:val="-4"/>
          <w:sz w:val="28"/>
        </w:rPr>
        <w:t xml:space="preserve"> </w:t>
      </w:r>
      <w:r w:rsidRPr="0057170D">
        <w:rPr>
          <w:sz w:val="28"/>
        </w:rPr>
        <w:t>электронной</w:t>
      </w:r>
      <w:r w:rsidRPr="0057170D">
        <w:rPr>
          <w:spacing w:val="-4"/>
          <w:sz w:val="28"/>
        </w:rPr>
        <w:t xml:space="preserve"> </w:t>
      </w:r>
      <w:r w:rsidRPr="0057170D">
        <w:rPr>
          <w:sz w:val="28"/>
        </w:rPr>
        <w:t>форме</w:t>
      </w:r>
    </w:p>
    <w:p w:rsidR="00F91E4C" w:rsidRPr="0057170D" w:rsidRDefault="00F91E4C" w:rsidP="00F91E4C">
      <w:pPr>
        <w:pStyle w:val="a3"/>
        <w:spacing w:before="6"/>
        <w:jc w:val="left"/>
        <w:rPr>
          <w:sz w:val="27"/>
        </w:rPr>
      </w:pPr>
    </w:p>
    <w:p w:rsidR="0057170D" w:rsidRPr="00AA695B" w:rsidRDefault="00F91C10" w:rsidP="0057170D">
      <w:pPr>
        <w:tabs>
          <w:tab w:val="left" w:pos="993"/>
          <w:tab w:val="left" w:pos="1560"/>
        </w:tabs>
        <w:autoSpaceDE/>
        <w:autoSpaceDN/>
        <w:ind w:firstLine="709"/>
        <w:jc w:val="both"/>
        <w:rPr>
          <w:sz w:val="28"/>
          <w:szCs w:val="28"/>
        </w:rPr>
      </w:pPr>
      <w:r>
        <w:rPr>
          <w:sz w:val="28"/>
          <w:szCs w:val="28"/>
        </w:rPr>
        <w:t>34</w:t>
      </w:r>
      <w:r w:rsidR="0057170D" w:rsidRPr="00AA695B">
        <w:rPr>
          <w:sz w:val="28"/>
          <w:szCs w:val="28"/>
        </w:rPr>
        <w:t>. Заявление на бумажном носителе регистрируется в день представления в Администрацию Колпашевского района заявления и документов, необходимых для предоставления муниципальной услуги.</w:t>
      </w:r>
    </w:p>
    <w:p w:rsidR="0057170D" w:rsidRPr="00AA695B" w:rsidRDefault="00F91C10" w:rsidP="0057170D">
      <w:pPr>
        <w:tabs>
          <w:tab w:val="left" w:pos="993"/>
          <w:tab w:val="left" w:pos="1560"/>
        </w:tabs>
        <w:autoSpaceDE/>
        <w:autoSpaceDN/>
        <w:ind w:firstLine="709"/>
        <w:jc w:val="both"/>
        <w:rPr>
          <w:i/>
          <w:sz w:val="28"/>
          <w:szCs w:val="28"/>
        </w:rPr>
      </w:pPr>
      <w:r>
        <w:rPr>
          <w:sz w:val="28"/>
          <w:szCs w:val="28"/>
        </w:rPr>
        <w:t>35</w:t>
      </w:r>
      <w:r w:rsidR="0057170D" w:rsidRPr="00AA695B">
        <w:rPr>
          <w:sz w:val="28"/>
          <w:szCs w:val="28"/>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Колпашевского района.</w:t>
      </w:r>
    </w:p>
    <w:p w:rsidR="0057170D" w:rsidRDefault="0057170D" w:rsidP="0057170D">
      <w:pPr>
        <w:rPr>
          <w:b/>
          <w:sz w:val="28"/>
        </w:rPr>
      </w:pPr>
    </w:p>
    <w:p w:rsidR="00FF08E6" w:rsidRDefault="0057170D" w:rsidP="00F91C10">
      <w:pPr>
        <w:ind w:firstLine="709"/>
        <w:jc w:val="center"/>
        <w:rPr>
          <w:sz w:val="28"/>
          <w:szCs w:val="28"/>
        </w:rPr>
      </w:pPr>
      <w:r w:rsidRPr="00AA695B">
        <w:rPr>
          <w:sz w:val="28"/>
          <w:szCs w:val="28"/>
        </w:rPr>
        <w:t>Требования к по</w:t>
      </w:r>
      <w:r w:rsidR="00FF08E6">
        <w:rPr>
          <w:sz w:val="28"/>
          <w:szCs w:val="28"/>
        </w:rPr>
        <w:t>мещениям, в которых предоставляе</w:t>
      </w:r>
      <w:r w:rsidRPr="00AA695B">
        <w:rPr>
          <w:sz w:val="28"/>
          <w:szCs w:val="28"/>
        </w:rPr>
        <w:t xml:space="preserve">тся </w:t>
      </w:r>
    </w:p>
    <w:p w:rsidR="0057170D" w:rsidRDefault="00DF1796" w:rsidP="00F91C10">
      <w:pPr>
        <w:ind w:firstLine="709"/>
        <w:jc w:val="center"/>
        <w:rPr>
          <w:sz w:val="28"/>
          <w:szCs w:val="28"/>
        </w:rPr>
      </w:pPr>
      <w:r w:rsidRPr="00AA695B">
        <w:rPr>
          <w:sz w:val="28"/>
          <w:szCs w:val="28"/>
        </w:rPr>
        <w:t>муниципальн</w:t>
      </w:r>
      <w:r>
        <w:rPr>
          <w:sz w:val="28"/>
          <w:szCs w:val="28"/>
        </w:rPr>
        <w:t>ая</w:t>
      </w:r>
      <w:r w:rsidRPr="00AA695B">
        <w:rPr>
          <w:sz w:val="28"/>
          <w:szCs w:val="28"/>
        </w:rPr>
        <w:t xml:space="preserve"> услуг</w:t>
      </w:r>
      <w:r>
        <w:rPr>
          <w:sz w:val="28"/>
          <w:szCs w:val="28"/>
        </w:rPr>
        <w:t>а</w:t>
      </w:r>
    </w:p>
    <w:p w:rsidR="00E65AFA" w:rsidRDefault="00E65AFA" w:rsidP="00F91C10">
      <w:pPr>
        <w:ind w:firstLine="709"/>
        <w:jc w:val="center"/>
        <w:rPr>
          <w:sz w:val="28"/>
          <w:szCs w:val="28"/>
        </w:rPr>
      </w:pPr>
    </w:p>
    <w:p w:rsidR="00DF1796" w:rsidRPr="00DF1796" w:rsidRDefault="00F91C10" w:rsidP="00F91C10">
      <w:pPr>
        <w:widowControl/>
        <w:tabs>
          <w:tab w:val="left" w:pos="1610"/>
        </w:tabs>
        <w:autoSpaceDE/>
        <w:autoSpaceDN/>
        <w:ind w:firstLine="709"/>
        <w:jc w:val="both"/>
        <w:rPr>
          <w:sz w:val="28"/>
        </w:rPr>
      </w:pPr>
      <w:r>
        <w:rPr>
          <w:sz w:val="28"/>
        </w:rPr>
        <w:t>36.</w:t>
      </w:r>
      <w:r w:rsidR="004C1F9A">
        <w:rPr>
          <w:sz w:val="28"/>
        </w:rPr>
        <w:t xml:space="preserve"> </w:t>
      </w:r>
      <w:r w:rsidR="00DF1796" w:rsidRPr="00DF1796">
        <w:rPr>
          <w:sz w:val="28"/>
        </w:rPr>
        <w:t>Местоположение административных зданий, в которых осуществляется прием заявлений и</w:t>
      </w:r>
      <w:r w:rsidR="00DF1796" w:rsidRPr="00DF1796">
        <w:rPr>
          <w:spacing w:val="-2"/>
          <w:sz w:val="28"/>
        </w:rPr>
        <w:t xml:space="preserve"> </w:t>
      </w:r>
      <w:r w:rsidR="00DF1796" w:rsidRPr="00DF1796">
        <w:rPr>
          <w:sz w:val="28"/>
        </w:rPr>
        <w:t xml:space="preserve">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w:t>
      </w:r>
      <w:r w:rsidR="00DF1796" w:rsidRPr="00DF1796">
        <w:rPr>
          <w:spacing w:val="-2"/>
          <w:sz w:val="28"/>
        </w:rPr>
        <w:t>транспорта.</w:t>
      </w:r>
    </w:p>
    <w:p w:rsidR="00DF1796" w:rsidRPr="00DF1796" w:rsidRDefault="00DF1796" w:rsidP="00F91C10">
      <w:pPr>
        <w:ind w:firstLine="709"/>
        <w:jc w:val="both"/>
        <w:rPr>
          <w:sz w:val="28"/>
          <w:szCs w:val="28"/>
        </w:rPr>
      </w:pPr>
      <w:r w:rsidRPr="00DF1796">
        <w:rPr>
          <w:sz w:val="28"/>
          <w:szCs w:val="28"/>
        </w:rPr>
        <w:t>В случае</w:t>
      </w:r>
      <w:proofErr w:type="gramStart"/>
      <w:r w:rsidRPr="00DF1796">
        <w:rPr>
          <w:sz w:val="28"/>
          <w:szCs w:val="28"/>
        </w:rPr>
        <w:t>,</w:t>
      </w:r>
      <w:proofErr w:type="gramEnd"/>
      <w:r w:rsidRPr="00DF1796">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F1796" w:rsidRPr="00DF1796" w:rsidRDefault="00DF1796" w:rsidP="00F91C10">
      <w:pPr>
        <w:ind w:firstLine="709"/>
        <w:jc w:val="both"/>
        <w:rPr>
          <w:sz w:val="28"/>
          <w:szCs w:val="28"/>
        </w:rPr>
      </w:pPr>
      <w:r w:rsidRPr="00DF1796">
        <w:rPr>
          <w:sz w:val="28"/>
          <w:szCs w:val="28"/>
        </w:rPr>
        <w:t xml:space="preserve">Для парковки специальных автотранспортных средств инвалидов на стоянке </w:t>
      </w:r>
      <w:r w:rsidRPr="00DF1796">
        <w:rPr>
          <w:spacing w:val="-2"/>
          <w:sz w:val="28"/>
          <w:szCs w:val="28"/>
        </w:rPr>
        <w:t>(парковке)</w:t>
      </w:r>
      <w:r w:rsidRPr="00DF1796">
        <w:rPr>
          <w:spacing w:val="-10"/>
          <w:sz w:val="28"/>
          <w:szCs w:val="28"/>
        </w:rPr>
        <w:t xml:space="preserve"> </w:t>
      </w:r>
      <w:r w:rsidRPr="00DF1796">
        <w:rPr>
          <w:spacing w:val="-2"/>
          <w:sz w:val="28"/>
          <w:szCs w:val="28"/>
        </w:rPr>
        <w:t>выделяется</w:t>
      </w:r>
      <w:r w:rsidRPr="00DF1796">
        <w:rPr>
          <w:spacing w:val="-8"/>
          <w:sz w:val="28"/>
          <w:szCs w:val="28"/>
        </w:rPr>
        <w:t xml:space="preserve"> </w:t>
      </w:r>
      <w:r w:rsidRPr="00DF1796">
        <w:rPr>
          <w:spacing w:val="-2"/>
          <w:sz w:val="28"/>
          <w:szCs w:val="28"/>
        </w:rPr>
        <w:t>не</w:t>
      </w:r>
      <w:r w:rsidRPr="00DF1796">
        <w:rPr>
          <w:spacing w:val="-8"/>
          <w:sz w:val="28"/>
          <w:szCs w:val="28"/>
        </w:rPr>
        <w:t xml:space="preserve"> </w:t>
      </w:r>
      <w:r w:rsidRPr="00DF1796">
        <w:rPr>
          <w:spacing w:val="-2"/>
          <w:sz w:val="28"/>
          <w:szCs w:val="28"/>
        </w:rPr>
        <w:t>менее</w:t>
      </w:r>
      <w:r w:rsidRPr="00DF1796">
        <w:rPr>
          <w:spacing w:val="-8"/>
          <w:sz w:val="28"/>
          <w:szCs w:val="28"/>
        </w:rPr>
        <w:t xml:space="preserve"> </w:t>
      </w:r>
      <w:r w:rsidRPr="00DF1796">
        <w:rPr>
          <w:spacing w:val="-2"/>
          <w:sz w:val="28"/>
          <w:szCs w:val="28"/>
        </w:rPr>
        <w:t>10%</w:t>
      </w:r>
      <w:r w:rsidRPr="00DF1796">
        <w:rPr>
          <w:spacing w:val="-9"/>
          <w:sz w:val="28"/>
          <w:szCs w:val="28"/>
        </w:rPr>
        <w:t xml:space="preserve"> </w:t>
      </w:r>
      <w:r w:rsidRPr="00DF1796">
        <w:rPr>
          <w:spacing w:val="-2"/>
          <w:sz w:val="28"/>
          <w:szCs w:val="28"/>
        </w:rPr>
        <w:t>мест</w:t>
      </w:r>
      <w:r w:rsidRPr="00DF1796">
        <w:rPr>
          <w:spacing w:val="-9"/>
          <w:sz w:val="28"/>
          <w:szCs w:val="28"/>
        </w:rPr>
        <w:t xml:space="preserve"> </w:t>
      </w:r>
      <w:r w:rsidRPr="00DF1796">
        <w:rPr>
          <w:spacing w:val="-2"/>
          <w:sz w:val="28"/>
          <w:szCs w:val="28"/>
        </w:rPr>
        <w:t>(но</w:t>
      </w:r>
      <w:r w:rsidRPr="00DF1796">
        <w:rPr>
          <w:spacing w:val="-7"/>
          <w:sz w:val="28"/>
          <w:szCs w:val="28"/>
        </w:rPr>
        <w:t xml:space="preserve"> </w:t>
      </w:r>
      <w:r w:rsidRPr="00DF1796">
        <w:rPr>
          <w:spacing w:val="-2"/>
          <w:sz w:val="28"/>
          <w:szCs w:val="28"/>
        </w:rPr>
        <w:t>не</w:t>
      </w:r>
      <w:r w:rsidRPr="00DF1796">
        <w:rPr>
          <w:spacing w:val="-8"/>
          <w:sz w:val="28"/>
          <w:szCs w:val="28"/>
        </w:rPr>
        <w:t xml:space="preserve"> </w:t>
      </w:r>
      <w:r w:rsidRPr="00DF1796">
        <w:rPr>
          <w:spacing w:val="-2"/>
          <w:sz w:val="28"/>
          <w:szCs w:val="28"/>
        </w:rPr>
        <w:t>менее</w:t>
      </w:r>
      <w:r w:rsidRPr="00DF1796">
        <w:rPr>
          <w:spacing w:val="-8"/>
          <w:sz w:val="28"/>
          <w:szCs w:val="28"/>
        </w:rPr>
        <w:t xml:space="preserve"> </w:t>
      </w:r>
      <w:r w:rsidRPr="00DF1796">
        <w:rPr>
          <w:spacing w:val="-2"/>
          <w:sz w:val="28"/>
          <w:szCs w:val="28"/>
        </w:rPr>
        <w:t>одного</w:t>
      </w:r>
      <w:r w:rsidRPr="00DF1796">
        <w:rPr>
          <w:spacing w:val="-6"/>
          <w:sz w:val="28"/>
          <w:szCs w:val="28"/>
        </w:rPr>
        <w:t xml:space="preserve"> </w:t>
      </w:r>
      <w:r w:rsidRPr="00DF1796">
        <w:rPr>
          <w:spacing w:val="-2"/>
          <w:sz w:val="28"/>
          <w:szCs w:val="28"/>
        </w:rPr>
        <w:t>места)</w:t>
      </w:r>
      <w:r w:rsidRPr="00DF1796">
        <w:rPr>
          <w:spacing w:val="-8"/>
          <w:sz w:val="28"/>
          <w:szCs w:val="28"/>
        </w:rPr>
        <w:t xml:space="preserve"> </w:t>
      </w:r>
      <w:r w:rsidRPr="00DF1796">
        <w:rPr>
          <w:spacing w:val="-2"/>
          <w:sz w:val="28"/>
          <w:szCs w:val="28"/>
        </w:rPr>
        <w:t>для</w:t>
      </w:r>
      <w:r w:rsidRPr="00DF1796">
        <w:rPr>
          <w:spacing w:val="-10"/>
          <w:sz w:val="28"/>
          <w:szCs w:val="28"/>
        </w:rPr>
        <w:t xml:space="preserve"> </w:t>
      </w:r>
      <w:r w:rsidRPr="00DF1796">
        <w:rPr>
          <w:spacing w:val="-2"/>
          <w:sz w:val="28"/>
          <w:szCs w:val="28"/>
        </w:rPr>
        <w:t xml:space="preserve">бесплатной </w:t>
      </w:r>
      <w:r w:rsidRPr="00DF1796">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w:t>
      </w:r>
      <w:r w:rsidR="001C5269">
        <w:rPr>
          <w:sz w:val="28"/>
          <w:szCs w:val="28"/>
        </w:rPr>
        <w:t xml:space="preserve"> таких инвалидов и (или) детей-</w:t>
      </w:r>
      <w:r w:rsidRPr="00DF1796">
        <w:rPr>
          <w:spacing w:val="-2"/>
          <w:sz w:val="28"/>
          <w:szCs w:val="28"/>
        </w:rPr>
        <w:t>инвалидов.</w:t>
      </w:r>
    </w:p>
    <w:p w:rsidR="00DF1796" w:rsidRPr="00DF1796" w:rsidRDefault="00DF1796" w:rsidP="00F91C10">
      <w:pPr>
        <w:ind w:firstLine="709"/>
        <w:jc w:val="both"/>
        <w:rPr>
          <w:sz w:val="28"/>
          <w:szCs w:val="28"/>
        </w:rPr>
      </w:pPr>
      <w:r w:rsidRPr="00DF179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DF1796">
        <w:rPr>
          <w:spacing w:val="-18"/>
          <w:sz w:val="28"/>
          <w:szCs w:val="28"/>
        </w:rPr>
        <w:t xml:space="preserve"> </w:t>
      </w:r>
      <w:r w:rsidRPr="00DF1796">
        <w:rPr>
          <w:sz w:val="28"/>
          <w:szCs w:val="28"/>
        </w:rPr>
        <w:t>муниципальная</w:t>
      </w:r>
      <w:r w:rsidRPr="00DF1796">
        <w:rPr>
          <w:spacing w:val="-18"/>
          <w:sz w:val="28"/>
          <w:szCs w:val="28"/>
        </w:rPr>
        <w:t xml:space="preserve"> </w:t>
      </w:r>
      <w:r w:rsidRPr="00DF1796">
        <w:rPr>
          <w:sz w:val="28"/>
          <w:szCs w:val="28"/>
        </w:rPr>
        <w:t>услуга,</w:t>
      </w:r>
      <w:r w:rsidRPr="00DF1796">
        <w:rPr>
          <w:spacing w:val="-17"/>
          <w:sz w:val="28"/>
          <w:szCs w:val="28"/>
        </w:rPr>
        <w:t xml:space="preserve"> </w:t>
      </w:r>
      <w:r w:rsidRPr="00DF1796">
        <w:rPr>
          <w:sz w:val="28"/>
          <w:szCs w:val="28"/>
        </w:rPr>
        <w:t>оборудуются</w:t>
      </w:r>
      <w:r w:rsidRPr="00DF1796">
        <w:rPr>
          <w:spacing w:val="-18"/>
          <w:sz w:val="28"/>
          <w:szCs w:val="28"/>
        </w:rPr>
        <w:t xml:space="preserve"> </w:t>
      </w:r>
      <w:r w:rsidRPr="00DF1796">
        <w:rPr>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DF1796">
        <w:rPr>
          <w:spacing w:val="-6"/>
          <w:sz w:val="28"/>
          <w:szCs w:val="28"/>
        </w:rPr>
        <w:t xml:space="preserve"> </w:t>
      </w:r>
      <w:r w:rsidRPr="00DF1796">
        <w:rPr>
          <w:sz w:val="28"/>
          <w:szCs w:val="28"/>
        </w:rPr>
        <w:t>и</w:t>
      </w:r>
      <w:r w:rsidRPr="00DF1796">
        <w:rPr>
          <w:spacing w:val="-6"/>
          <w:sz w:val="28"/>
          <w:szCs w:val="28"/>
        </w:rPr>
        <w:t xml:space="preserve"> </w:t>
      </w:r>
      <w:r w:rsidRPr="00DF1796">
        <w:rPr>
          <w:sz w:val="28"/>
          <w:szCs w:val="28"/>
        </w:rPr>
        <w:t>передвижение</w:t>
      </w:r>
      <w:r w:rsidRPr="00DF1796">
        <w:rPr>
          <w:spacing w:val="-6"/>
          <w:sz w:val="28"/>
          <w:szCs w:val="28"/>
        </w:rPr>
        <w:t xml:space="preserve"> </w:t>
      </w:r>
      <w:r w:rsidRPr="00DF1796">
        <w:rPr>
          <w:sz w:val="28"/>
          <w:szCs w:val="28"/>
        </w:rPr>
        <w:t>инвалидов,</w:t>
      </w:r>
      <w:r w:rsidRPr="00DF1796">
        <w:rPr>
          <w:spacing w:val="-8"/>
          <w:sz w:val="28"/>
          <w:szCs w:val="28"/>
        </w:rPr>
        <w:t xml:space="preserve"> </w:t>
      </w:r>
      <w:r w:rsidRPr="00DF1796">
        <w:rPr>
          <w:sz w:val="28"/>
          <w:szCs w:val="28"/>
        </w:rPr>
        <w:t>в</w:t>
      </w:r>
      <w:r w:rsidRPr="00DF1796">
        <w:rPr>
          <w:spacing w:val="-7"/>
          <w:sz w:val="28"/>
          <w:szCs w:val="28"/>
        </w:rPr>
        <w:t xml:space="preserve"> </w:t>
      </w:r>
      <w:r w:rsidRPr="00DF1796">
        <w:rPr>
          <w:sz w:val="28"/>
          <w:szCs w:val="28"/>
        </w:rPr>
        <w:t>соответствии</w:t>
      </w:r>
      <w:r w:rsidRPr="00DF1796">
        <w:rPr>
          <w:spacing w:val="-6"/>
          <w:sz w:val="28"/>
          <w:szCs w:val="28"/>
        </w:rPr>
        <w:t xml:space="preserve"> </w:t>
      </w:r>
      <w:r w:rsidRPr="00DF1796">
        <w:rPr>
          <w:sz w:val="28"/>
          <w:szCs w:val="28"/>
        </w:rPr>
        <w:t>с</w:t>
      </w:r>
      <w:r w:rsidRPr="00DF1796">
        <w:rPr>
          <w:spacing w:val="-6"/>
          <w:sz w:val="28"/>
          <w:szCs w:val="28"/>
        </w:rPr>
        <w:t xml:space="preserve"> </w:t>
      </w:r>
      <w:r w:rsidRPr="00DF1796">
        <w:rPr>
          <w:sz w:val="28"/>
          <w:szCs w:val="28"/>
        </w:rPr>
        <w:t>законодательством</w:t>
      </w:r>
      <w:r w:rsidRPr="00DF1796">
        <w:rPr>
          <w:spacing w:val="-6"/>
          <w:sz w:val="28"/>
          <w:szCs w:val="28"/>
        </w:rPr>
        <w:t xml:space="preserve"> </w:t>
      </w:r>
      <w:r w:rsidRPr="00DF1796">
        <w:rPr>
          <w:sz w:val="28"/>
          <w:szCs w:val="28"/>
        </w:rPr>
        <w:t>Российской Федерации о социальной защите инвалидов.</w:t>
      </w:r>
    </w:p>
    <w:p w:rsidR="00DF1796" w:rsidRPr="00DF1796" w:rsidRDefault="00DF1796" w:rsidP="00F91C10">
      <w:pPr>
        <w:ind w:firstLine="709"/>
        <w:jc w:val="both"/>
        <w:rPr>
          <w:sz w:val="28"/>
          <w:szCs w:val="28"/>
        </w:rPr>
      </w:pPr>
      <w:r w:rsidRPr="00DF179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F1796" w:rsidRPr="00DF1796" w:rsidRDefault="00DF1796" w:rsidP="00F91C10">
      <w:pPr>
        <w:ind w:firstLine="709"/>
        <w:rPr>
          <w:sz w:val="28"/>
          <w:szCs w:val="28"/>
        </w:rPr>
      </w:pPr>
      <w:r w:rsidRPr="00DF1796">
        <w:rPr>
          <w:spacing w:val="-2"/>
          <w:sz w:val="28"/>
          <w:szCs w:val="28"/>
        </w:rPr>
        <w:t>наименование;</w:t>
      </w:r>
    </w:p>
    <w:p w:rsidR="001C5269" w:rsidRDefault="00DF1796" w:rsidP="00F91C10">
      <w:pPr>
        <w:ind w:firstLine="709"/>
        <w:rPr>
          <w:sz w:val="28"/>
          <w:szCs w:val="28"/>
        </w:rPr>
      </w:pPr>
      <w:r w:rsidRPr="00DF1796">
        <w:rPr>
          <w:sz w:val="28"/>
          <w:szCs w:val="28"/>
        </w:rPr>
        <w:t>местонахождение</w:t>
      </w:r>
      <w:r w:rsidRPr="00DF1796">
        <w:rPr>
          <w:spacing w:val="-11"/>
          <w:sz w:val="28"/>
          <w:szCs w:val="28"/>
        </w:rPr>
        <w:t xml:space="preserve"> </w:t>
      </w:r>
      <w:r w:rsidRPr="00DF1796">
        <w:rPr>
          <w:sz w:val="28"/>
          <w:szCs w:val="28"/>
        </w:rPr>
        <w:t>и</w:t>
      </w:r>
      <w:r w:rsidRPr="00DF1796">
        <w:rPr>
          <w:spacing w:val="-14"/>
          <w:sz w:val="28"/>
          <w:szCs w:val="28"/>
        </w:rPr>
        <w:t xml:space="preserve"> </w:t>
      </w:r>
      <w:r w:rsidRPr="00DF1796">
        <w:rPr>
          <w:sz w:val="28"/>
          <w:szCs w:val="28"/>
        </w:rPr>
        <w:t>юридический</w:t>
      </w:r>
      <w:r w:rsidRPr="00DF1796">
        <w:rPr>
          <w:spacing w:val="-11"/>
          <w:sz w:val="28"/>
          <w:szCs w:val="28"/>
        </w:rPr>
        <w:t xml:space="preserve"> </w:t>
      </w:r>
      <w:r w:rsidRPr="00DF1796">
        <w:rPr>
          <w:sz w:val="28"/>
          <w:szCs w:val="28"/>
        </w:rPr>
        <w:t xml:space="preserve">адрес; </w:t>
      </w:r>
    </w:p>
    <w:p w:rsidR="00DF1796" w:rsidRPr="00DF1796" w:rsidRDefault="00DF1796" w:rsidP="00F91C10">
      <w:pPr>
        <w:ind w:firstLine="709"/>
        <w:rPr>
          <w:sz w:val="28"/>
          <w:szCs w:val="28"/>
        </w:rPr>
      </w:pPr>
      <w:r w:rsidRPr="00DF1796">
        <w:rPr>
          <w:sz w:val="28"/>
          <w:szCs w:val="28"/>
        </w:rPr>
        <w:t>режим работы;</w:t>
      </w:r>
    </w:p>
    <w:p w:rsidR="00DF1796" w:rsidRPr="00DF1796" w:rsidRDefault="00DF1796" w:rsidP="00F91C10">
      <w:pPr>
        <w:ind w:firstLine="709"/>
        <w:rPr>
          <w:sz w:val="28"/>
          <w:szCs w:val="28"/>
        </w:rPr>
      </w:pPr>
      <w:r w:rsidRPr="00DF1796">
        <w:rPr>
          <w:sz w:val="28"/>
          <w:szCs w:val="28"/>
        </w:rPr>
        <w:t>график</w:t>
      </w:r>
      <w:r w:rsidRPr="00DF1796">
        <w:rPr>
          <w:spacing w:val="-5"/>
          <w:sz w:val="28"/>
          <w:szCs w:val="28"/>
        </w:rPr>
        <w:t xml:space="preserve"> </w:t>
      </w:r>
      <w:r w:rsidRPr="00DF1796">
        <w:rPr>
          <w:spacing w:val="-2"/>
          <w:sz w:val="28"/>
          <w:szCs w:val="28"/>
        </w:rPr>
        <w:t>приема;</w:t>
      </w:r>
    </w:p>
    <w:p w:rsidR="00DF1796" w:rsidRPr="00DF1796" w:rsidRDefault="00DF1796" w:rsidP="00F91C10">
      <w:pPr>
        <w:ind w:firstLine="709"/>
        <w:rPr>
          <w:sz w:val="28"/>
          <w:szCs w:val="28"/>
        </w:rPr>
      </w:pPr>
      <w:r w:rsidRPr="00DF1796">
        <w:rPr>
          <w:sz w:val="28"/>
          <w:szCs w:val="28"/>
        </w:rPr>
        <w:t>номера</w:t>
      </w:r>
      <w:r w:rsidRPr="00DF1796">
        <w:rPr>
          <w:spacing w:val="-7"/>
          <w:sz w:val="28"/>
          <w:szCs w:val="28"/>
        </w:rPr>
        <w:t xml:space="preserve"> </w:t>
      </w:r>
      <w:r w:rsidRPr="00DF1796">
        <w:rPr>
          <w:sz w:val="28"/>
          <w:szCs w:val="28"/>
        </w:rPr>
        <w:t>телефонов</w:t>
      </w:r>
      <w:r w:rsidRPr="00DF1796">
        <w:rPr>
          <w:spacing w:val="-7"/>
          <w:sz w:val="28"/>
          <w:szCs w:val="28"/>
        </w:rPr>
        <w:t xml:space="preserve"> </w:t>
      </w:r>
      <w:r w:rsidRPr="00DF1796">
        <w:rPr>
          <w:sz w:val="28"/>
          <w:szCs w:val="28"/>
        </w:rPr>
        <w:t>для</w:t>
      </w:r>
      <w:r w:rsidRPr="00DF1796">
        <w:rPr>
          <w:spacing w:val="-4"/>
          <w:sz w:val="28"/>
          <w:szCs w:val="28"/>
        </w:rPr>
        <w:t xml:space="preserve"> </w:t>
      </w:r>
      <w:r w:rsidRPr="00DF1796">
        <w:rPr>
          <w:spacing w:val="-2"/>
          <w:sz w:val="28"/>
          <w:szCs w:val="28"/>
        </w:rPr>
        <w:t>справок.</w:t>
      </w:r>
    </w:p>
    <w:p w:rsidR="00DF1796" w:rsidRPr="00DF1796" w:rsidRDefault="00DF1796" w:rsidP="00F91C10">
      <w:pPr>
        <w:ind w:firstLine="709"/>
        <w:jc w:val="both"/>
        <w:rPr>
          <w:sz w:val="28"/>
          <w:szCs w:val="28"/>
        </w:rPr>
      </w:pPr>
      <w:r w:rsidRPr="00DF1796">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w:t>
      </w:r>
      <w:r w:rsidRPr="00DF1796">
        <w:rPr>
          <w:spacing w:val="-2"/>
          <w:sz w:val="28"/>
          <w:szCs w:val="28"/>
        </w:rPr>
        <w:t>нормативам.</w:t>
      </w:r>
    </w:p>
    <w:p w:rsidR="00DF1796" w:rsidRPr="00DF1796" w:rsidRDefault="00DF1796" w:rsidP="00F91C10">
      <w:pPr>
        <w:ind w:firstLine="709"/>
        <w:jc w:val="both"/>
        <w:rPr>
          <w:sz w:val="28"/>
          <w:szCs w:val="28"/>
        </w:rPr>
      </w:pPr>
      <w:r w:rsidRPr="00DF1796">
        <w:rPr>
          <w:sz w:val="28"/>
          <w:szCs w:val="28"/>
        </w:rPr>
        <w:t>Помещения, в которых предоставляется муниципальная услуга, оснащаются:</w:t>
      </w:r>
    </w:p>
    <w:p w:rsidR="00DF1796" w:rsidRPr="00DF1796" w:rsidRDefault="00DF1796" w:rsidP="00F91C10">
      <w:pPr>
        <w:ind w:firstLine="709"/>
        <w:jc w:val="both"/>
        <w:rPr>
          <w:sz w:val="28"/>
          <w:szCs w:val="28"/>
        </w:rPr>
      </w:pPr>
      <w:r w:rsidRPr="00DF1796">
        <w:rPr>
          <w:sz w:val="28"/>
          <w:szCs w:val="28"/>
        </w:rPr>
        <w:t>противопожарной</w:t>
      </w:r>
      <w:r w:rsidRPr="00DF1796">
        <w:rPr>
          <w:spacing w:val="-9"/>
          <w:sz w:val="28"/>
          <w:szCs w:val="28"/>
        </w:rPr>
        <w:t xml:space="preserve"> </w:t>
      </w:r>
      <w:r w:rsidRPr="00DF1796">
        <w:rPr>
          <w:sz w:val="28"/>
          <w:szCs w:val="28"/>
        </w:rPr>
        <w:t>системой</w:t>
      </w:r>
      <w:r w:rsidRPr="00DF1796">
        <w:rPr>
          <w:spacing w:val="-10"/>
          <w:sz w:val="28"/>
          <w:szCs w:val="28"/>
        </w:rPr>
        <w:t xml:space="preserve"> </w:t>
      </w:r>
      <w:r w:rsidRPr="00DF1796">
        <w:rPr>
          <w:sz w:val="28"/>
          <w:szCs w:val="28"/>
        </w:rPr>
        <w:t>и</w:t>
      </w:r>
      <w:r w:rsidRPr="00DF1796">
        <w:rPr>
          <w:spacing w:val="-7"/>
          <w:sz w:val="28"/>
          <w:szCs w:val="28"/>
        </w:rPr>
        <w:t xml:space="preserve"> </w:t>
      </w:r>
      <w:r w:rsidRPr="00DF1796">
        <w:rPr>
          <w:sz w:val="28"/>
          <w:szCs w:val="28"/>
        </w:rPr>
        <w:t>средствами</w:t>
      </w:r>
      <w:r w:rsidRPr="00DF1796">
        <w:rPr>
          <w:spacing w:val="-6"/>
          <w:sz w:val="28"/>
          <w:szCs w:val="28"/>
        </w:rPr>
        <w:t xml:space="preserve"> </w:t>
      </w:r>
      <w:r w:rsidRPr="00DF1796">
        <w:rPr>
          <w:spacing w:val="-2"/>
          <w:sz w:val="28"/>
          <w:szCs w:val="28"/>
        </w:rPr>
        <w:t>пожаротушения;</w:t>
      </w:r>
    </w:p>
    <w:p w:rsidR="00DF1796" w:rsidRPr="00DF1796" w:rsidRDefault="00DF1796" w:rsidP="00F91C10">
      <w:pPr>
        <w:ind w:firstLine="709"/>
        <w:jc w:val="both"/>
        <w:rPr>
          <w:sz w:val="28"/>
          <w:szCs w:val="28"/>
        </w:rPr>
      </w:pPr>
      <w:r w:rsidRPr="00DF1796">
        <w:rPr>
          <w:sz w:val="28"/>
          <w:szCs w:val="28"/>
        </w:rPr>
        <w:t>системой</w:t>
      </w:r>
      <w:r w:rsidRPr="00DF1796">
        <w:rPr>
          <w:spacing w:val="-7"/>
          <w:sz w:val="28"/>
          <w:szCs w:val="28"/>
        </w:rPr>
        <w:t xml:space="preserve"> </w:t>
      </w:r>
      <w:r w:rsidRPr="00DF1796">
        <w:rPr>
          <w:sz w:val="28"/>
          <w:szCs w:val="28"/>
        </w:rPr>
        <w:t>оповещения</w:t>
      </w:r>
      <w:r w:rsidRPr="00DF1796">
        <w:rPr>
          <w:spacing w:val="-7"/>
          <w:sz w:val="28"/>
          <w:szCs w:val="28"/>
        </w:rPr>
        <w:t xml:space="preserve"> </w:t>
      </w:r>
      <w:r w:rsidRPr="00DF1796">
        <w:rPr>
          <w:sz w:val="28"/>
          <w:szCs w:val="28"/>
        </w:rPr>
        <w:t>о</w:t>
      </w:r>
      <w:r w:rsidRPr="00DF1796">
        <w:rPr>
          <w:spacing w:val="-6"/>
          <w:sz w:val="28"/>
          <w:szCs w:val="28"/>
        </w:rPr>
        <w:t xml:space="preserve"> </w:t>
      </w:r>
      <w:r w:rsidRPr="00DF1796">
        <w:rPr>
          <w:sz w:val="28"/>
          <w:szCs w:val="28"/>
        </w:rPr>
        <w:t>возникновении</w:t>
      </w:r>
      <w:r w:rsidRPr="00DF1796">
        <w:rPr>
          <w:spacing w:val="-10"/>
          <w:sz w:val="28"/>
          <w:szCs w:val="28"/>
        </w:rPr>
        <w:t xml:space="preserve"> </w:t>
      </w:r>
      <w:r w:rsidRPr="00DF1796">
        <w:rPr>
          <w:sz w:val="28"/>
          <w:szCs w:val="28"/>
        </w:rPr>
        <w:t>чрезвычайной</w:t>
      </w:r>
      <w:r w:rsidRPr="00DF1796">
        <w:rPr>
          <w:spacing w:val="-7"/>
          <w:sz w:val="28"/>
          <w:szCs w:val="28"/>
        </w:rPr>
        <w:t xml:space="preserve"> </w:t>
      </w:r>
      <w:r w:rsidRPr="00DF1796">
        <w:rPr>
          <w:sz w:val="28"/>
          <w:szCs w:val="28"/>
        </w:rPr>
        <w:t>ситуации; средствами оказания первой медицинской помощи;</w:t>
      </w:r>
    </w:p>
    <w:p w:rsidR="00DF1796" w:rsidRPr="00DF1796" w:rsidRDefault="00DF1796" w:rsidP="00F91C10">
      <w:pPr>
        <w:ind w:firstLine="709"/>
        <w:jc w:val="both"/>
        <w:rPr>
          <w:sz w:val="28"/>
          <w:szCs w:val="28"/>
        </w:rPr>
      </w:pPr>
      <w:r w:rsidRPr="00DF1796">
        <w:rPr>
          <w:sz w:val="28"/>
          <w:szCs w:val="28"/>
        </w:rPr>
        <w:t>туалетными</w:t>
      </w:r>
      <w:r w:rsidRPr="00DF1796">
        <w:rPr>
          <w:spacing w:val="-5"/>
          <w:sz w:val="28"/>
          <w:szCs w:val="28"/>
        </w:rPr>
        <w:t xml:space="preserve"> </w:t>
      </w:r>
      <w:r w:rsidRPr="00DF1796">
        <w:rPr>
          <w:sz w:val="28"/>
          <w:szCs w:val="28"/>
        </w:rPr>
        <w:t>комнатами</w:t>
      </w:r>
      <w:r w:rsidRPr="00DF1796">
        <w:rPr>
          <w:spacing w:val="-5"/>
          <w:sz w:val="28"/>
          <w:szCs w:val="28"/>
        </w:rPr>
        <w:t xml:space="preserve"> </w:t>
      </w:r>
      <w:r w:rsidRPr="00DF1796">
        <w:rPr>
          <w:sz w:val="28"/>
          <w:szCs w:val="28"/>
        </w:rPr>
        <w:t>для</w:t>
      </w:r>
      <w:r w:rsidRPr="00DF1796">
        <w:rPr>
          <w:spacing w:val="-5"/>
          <w:sz w:val="28"/>
          <w:szCs w:val="28"/>
        </w:rPr>
        <w:t xml:space="preserve"> </w:t>
      </w:r>
      <w:r w:rsidRPr="00DF1796">
        <w:rPr>
          <w:spacing w:val="-2"/>
          <w:sz w:val="28"/>
          <w:szCs w:val="28"/>
        </w:rPr>
        <w:t>посетителей.</w:t>
      </w:r>
    </w:p>
    <w:p w:rsidR="00DF1796" w:rsidRPr="00DF1796" w:rsidRDefault="00DF1796" w:rsidP="00F91C10">
      <w:pPr>
        <w:ind w:firstLine="709"/>
        <w:jc w:val="both"/>
        <w:rPr>
          <w:sz w:val="28"/>
          <w:szCs w:val="28"/>
        </w:rPr>
      </w:pPr>
      <w:r w:rsidRPr="00DF1796">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F1796" w:rsidRPr="00DF1796" w:rsidRDefault="00DF1796" w:rsidP="00F91C10">
      <w:pPr>
        <w:ind w:firstLine="709"/>
        <w:jc w:val="both"/>
        <w:rPr>
          <w:sz w:val="28"/>
          <w:szCs w:val="28"/>
        </w:rPr>
      </w:pPr>
      <w:r w:rsidRPr="00DF1796">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F1796" w:rsidRPr="00DF1796" w:rsidRDefault="00DF1796" w:rsidP="00F91C10">
      <w:pPr>
        <w:ind w:firstLine="709"/>
        <w:jc w:val="both"/>
        <w:rPr>
          <w:sz w:val="28"/>
          <w:szCs w:val="28"/>
        </w:rPr>
      </w:pPr>
      <w:r w:rsidRPr="00DF1796">
        <w:rPr>
          <w:sz w:val="28"/>
          <w:szCs w:val="28"/>
        </w:rPr>
        <w:t>Места</w:t>
      </w:r>
      <w:r w:rsidRPr="00DF1796">
        <w:rPr>
          <w:spacing w:val="-3"/>
          <w:sz w:val="28"/>
          <w:szCs w:val="28"/>
        </w:rPr>
        <w:t xml:space="preserve"> </w:t>
      </w:r>
      <w:r w:rsidRPr="00DF1796">
        <w:rPr>
          <w:sz w:val="28"/>
          <w:szCs w:val="28"/>
        </w:rPr>
        <w:t>для</w:t>
      </w:r>
      <w:r w:rsidRPr="00DF1796">
        <w:rPr>
          <w:spacing w:val="-2"/>
          <w:sz w:val="28"/>
          <w:szCs w:val="28"/>
        </w:rPr>
        <w:t xml:space="preserve"> </w:t>
      </w:r>
      <w:r w:rsidRPr="00DF1796">
        <w:rPr>
          <w:sz w:val="28"/>
          <w:szCs w:val="28"/>
        </w:rPr>
        <w:t>заполнения</w:t>
      </w:r>
      <w:r w:rsidRPr="00DF1796">
        <w:rPr>
          <w:spacing w:val="-2"/>
          <w:sz w:val="28"/>
          <w:szCs w:val="28"/>
        </w:rPr>
        <w:t xml:space="preserve"> </w:t>
      </w:r>
      <w:r w:rsidRPr="00DF1796">
        <w:rPr>
          <w:sz w:val="28"/>
          <w:szCs w:val="28"/>
        </w:rPr>
        <w:t>заявлений</w:t>
      </w:r>
      <w:r w:rsidRPr="00DF1796">
        <w:rPr>
          <w:spacing w:val="-2"/>
          <w:sz w:val="28"/>
          <w:szCs w:val="28"/>
        </w:rPr>
        <w:t xml:space="preserve"> </w:t>
      </w:r>
      <w:r w:rsidRPr="00DF1796">
        <w:rPr>
          <w:sz w:val="28"/>
          <w:szCs w:val="28"/>
        </w:rPr>
        <w:t>оборудуются</w:t>
      </w:r>
      <w:r w:rsidRPr="00DF1796">
        <w:rPr>
          <w:spacing w:val="-3"/>
          <w:sz w:val="28"/>
          <w:szCs w:val="28"/>
        </w:rPr>
        <w:t xml:space="preserve"> </w:t>
      </w:r>
      <w:r w:rsidRPr="00DF1796">
        <w:rPr>
          <w:sz w:val="28"/>
          <w:szCs w:val="28"/>
        </w:rPr>
        <w:t>стульями,</w:t>
      </w:r>
      <w:r w:rsidRPr="00DF1796">
        <w:rPr>
          <w:spacing w:val="-3"/>
          <w:sz w:val="28"/>
          <w:szCs w:val="28"/>
        </w:rPr>
        <w:t xml:space="preserve"> </w:t>
      </w:r>
      <w:r w:rsidRPr="00DF1796">
        <w:rPr>
          <w:sz w:val="28"/>
          <w:szCs w:val="28"/>
        </w:rPr>
        <w:t>столами</w:t>
      </w:r>
      <w:r w:rsidRPr="00DF1796">
        <w:rPr>
          <w:spacing w:val="-2"/>
          <w:sz w:val="28"/>
          <w:szCs w:val="28"/>
        </w:rPr>
        <w:t xml:space="preserve"> </w:t>
      </w:r>
      <w:r w:rsidRPr="00DF1796">
        <w:rPr>
          <w:sz w:val="28"/>
          <w:szCs w:val="28"/>
        </w:rPr>
        <w:t>(стойками), бланками заявлений, письменными принадлежностями.</w:t>
      </w:r>
    </w:p>
    <w:p w:rsidR="00DF1796" w:rsidRPr="00DF1796" w:rsidRDefault="00DF1796" w:rsidP="00F91C10">
      <w:pPr>
        <w:ind w:firstLine="709"/>
        <w:jc w:val="both"/>
        <w:rPr>
          <w:sz w:val="28"/>
          <w:szCs w:val="28"/>
        </w:rPr>
      </w:pPr>
      <w:r w:rsidRPr="00DF1796">
        <w:rPr>
          <w:sz w:val="28"/>
          <w:szCs w:val="28"/>
        </w:rPr>
        <w:t>Места приема Заявителей оборудуются информационными табличками (вывесками) с указанием:</w:t>
      </w:r>
    </w:p>
    <w:p w:rsidR="00DF1796" w:rsidRPr="00DF1796" w:rsidRDefault="00DF1796" w:rsidP="00F91C10">
      <w:pPr>
        <w:ind w:firstLine="709"/>
        <w:jc w:val="both"/>
        <w:rPr>
          <w:sz w:val="28"/>
          <w:szCs w:val="28"/>
        </w:rPr>
      </w:pPr>
      <w:r w:rsidRPr="00DF1796">
        <w:rPr>
          <w:sz w:val="28"/>
          <w:szCs w:val="28"/>
        </w:rPr>
        <w:t>номера</w:t>
      </w:r>
      <w:r w:rsidRPr="00DF1796">
        <w:rPr>
          <w:spacing w:val="-9"/>
          <w:sz w:val="28"/>
          <w:szCs w:val="28"/>
        </w:rPr>
        <w:t xml:space="preserve"> </w:t>
      </w:r>
      <w:r w:rsidRPr="00DF1796">
        <w:rPr>
          <w:sz w:val="28"/>
          <w:szCs w:val="28"/>
        </w:rPr>
        <w:t>кабинета</w:t>
      </w:r>
      <w:r w:rsidRPr="00DF1796">
        <w:rPr>
          <w:spacing w:val="-4"/>
          <w:sz w:val="28"/>
          <w:szCs w:val="28"/>
        </w:rPr>
        <w:t xml:space="preserve"> </w:t>
      </w:r>
      <w:r w:rsidRPr="00DF1796">
        <w:rPr>
          <w:sz w:val="28"/>
          <w:szCs w:val="28"/>
        </w:rPr>
        <w:t>и</w:t>
      </w:r>
      <w:r w:rsidRPr="00DF1796">
        <w:rPr>
          <w:spacing w:val="-7"/>
          <w:sz w:val="28"/>
          <w:szCs w:val="28"/>
        </w:rPr>
        <w:t xml:space="preserve"> </w:t>
      </w:r>
      <w:r w:rsidRPr="00DF1796">
        <w:rPr>
          <w:sz w:val="28"/>
          <w:szCs w:val="28"/>
        </w:rPr>
        <w:t>наименования</w:t>
      </w:r>
      <w:r w:rsidRPr="00DF1796">
        <w:rPr>
          <w:spacing w:val="-4"/>
          <w:sz w:val="28"/>
          <w:szCs w:val="28"/>
        </w:rPr>
        <w:t xml:space="preserve"> </w:t>
      </w:r>
      <w:r w:rsidRPr="00DF1796">
        <w:rPr>
          <w:spacing w:val="-2"/>
          <w:sz w:val="28"/>
          <w:szCs w:val="28"/>
        </w:rPr>
        <w:t>отдела;</w:t>
      </w:r>
    </w:p>
    <w:p w:rsidR="00DF1796" w:rsidRPr="00DF1796" w:rsidRDefault="00DF1796" w:rsidP="00F91C10">
      <w:pPr>
        <w:ind w:firstLine="709"/>
        <w:jc w:val="both"/>
        <w:rPr>
          <w:sz w:val="28"/>
          <w:szCs w:val="28"/>
        </w:rPr>
      </w:pPr>
      <w:r w:rsidRPr="00DF1796">
        <w:rPr>
          <w:sz w:val="28"/>
          <w:szCs w:val="28"/>
        </w:rPr>
        <w:t>фамилии, имени и отчества (последнее – при наличии), должности ответственного лица за прием документов;</w:t>
      </w:r>
    </w:p>
    <w:p w:rsidR="00DF1796" w:rsidRPr="00DF1796" w:rsidRDefault="00DF1796" w:rsidP="00F91C10">
      <w:pPr>
        <w:ind w:firstLine="709"/>
        <w:jc w:val="both"/>
        <w:rPr>
          <w:sz w:val="28"/>
          <w:szCs w:val="28"/>
        </w:rPr>
      </w:pPr>
      <w:r w:rsidRPr="00DF1796">
        <w:rPr>
          <w:sz w:val="28"/>
          <w:szCs w:val="28"/>
        </w:rPr>
        <w:t>графика</w:t>
      </w:r>
      <w:r w:rsidRPr="00DF1796">
        <w:rPr>
          <w:spacing w:val="-4"/>
          <w:sz w:val="28"/>
          <w:szCs w:val="28"/>
        </w:rPr>
        <w:t xml:space="preserve"> </w:t>
      </w:r>
      <w:r w:rsidRPr="00DF1796">
        <w:rPr>
          <w:sz w:val="28"/>
          <w:szCs w:val="28"/>
        </w:rPr>
        <w:t>приема</w:t>
      </w:r>
      <w:r w:rsidRPr="00DF1796">
        <w:rPr>
          <w:spacing w:val="-4"/>
          <w:sz w:val="28"/>
          <w:szCs w:val="28"/>
        </w:rPr>
        <w:t xml:space="preserve"> </w:t>
      </w:r>
      <w:r w:rsidRPr="00DF1796">
        <w:rPr>
          <w:spacing w:val="-2"/>
          <w:sz w:val="28"/>
          <w:szCs w:val="28"/>
        </w:rPr>
        <w:t>Заявителей.</w:t>
      </w:r>
    </w:p>
    <w:p w:rsidR="00DF1796" w:rsidRPr="00DF1796" w:rsidRDefault="00DF1796" w:rsidP="00F91C10">
      <w:pPr>
        <w:ind w:firstLine="709"/>
        <w:jc w:val="both"/>
        <w:rPr>
          <w:sz w:val="28"/>
          <w:szCs w:val="28"/>
        </w:rPr>
      </w:pPr>
      <w:r w:rsidRPr="00DF1796">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F1796" w:rsidRPr="00DF1796" w:rsidRDefault="00DF1796" w:rsidP="00F91C10">
      <w:pPr>
        <w:ind w:firstLine="709"/>
        <w:jc w:val="both"/>
        <w:rPr>
          <w:sz w:val="28"/>
          <w:szCs w:val="28"/>
        </w:rPr>
      </w:pPr>
      <w:r w:rsidRPr="00DF1796">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DF1796">
        <w:rPr>
          <w:spacing w:val="-2"/>
          <w:sz w:val="28"/>
          <w:szCs w:val="28"/>
        </w:rPr>
        <w:t>должности.</w:t>
      </w:r>
    </w:p>
    <w:p w:rsidR="00DF1796" w:rsidRPr="00DF1796" w:rsidRDefault="00DF1796" w:rsidP="00F91C10">
      <w:pPr>
        <w:ind w:firstLine="709"/>
        <w:jc w:val="both"/>
        <w:rPr>
          <w:sz w:val="28"/>
          <w:szCs w:val="28"/>
        </w:rPr>
      </w:pPr>
      <w:r w:rsidRPr="00DF1796">
        <w:rPr>
          <w:sz w:val="28"/>
          <w:szCs w:val="28"/>
        </w:rPr>
        <w:t xml:space="preserve">При предоставлении муниципальной услуги инвалидам </w:t>
      </w:r>
      <w:r w:rsidRPr="00DF1796">
        <w:rPr>
          <w:spacing w:val="-2"/>
          <w:sz w:val="28"/>
          <w:szCs w:val="28"/>
        </w:rPr>
        <w:t>обеспечиваются:</w:t>
      </w:r>
    </w:p>
    <w:p w:rsidR="00DF1796" w:rsidRPr="00DF1796" w:rsidRDefault="00DF1796" w:rsidP="00F91C10">
      <w:pPr>
        <w:ind w:firstLine="709"/>
        <w:jc w:val="both"/>
        <w:rPr>
          <w:sz w:val="28"/>
          <w:szCs w:val="28"/>
        </w:rPr>
      </w:pPr>
      <w:r w:rsidRPr="00DF1796">
        <w:rPr>
          <w:sz w:val="28"/>
          <w:szCs w:val="28"/>
        </w:rPr>
        <w:t>возможность беспрепятственного доступа к объекту (зданию, помещению), в котором предоставляется муниципальная услуга;</w:t>
      </w:r>
    </w:p>
    <w:p w:rsidR="00DF1796" w:rsidRPr="00DF1796" w:rsidRDefault="00DF1796" w:rsidP="00F91C10">
      <w:pPr>
        <w:ind w:firstLine="709"/>
        <w:jc w:val="both"/>
        <w:rPr>
          <w:sz w:val="28"/>
          <w:szCs w:val="28"/>
        </w:rPr>
      </w:pPr>
      <w:r w:rsidRPr="00DF179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w:t>
      </w:r>
      <w:r w:rsidR="005D4598">
        <w:rPr>
          <w:sz w:val="28"/>
          <w:szCs w:val="28"/>
        </w:rPr>
        <w:t>м</w:t>
      </w:r>
      <w:r w:rsidRPr="00DF1796">
        <w:rPr>
          <w:sz w:val="28"/>
          <w:szCs w:val="28"/>
        </w:rPr>
        <w:t xml:space="preserve"> кресл</w:t>
      </w:r>
      <w:proofErr w:type="gramStart"/>
      <w:r w:rsidRPr="00DF1796">
        <w:rPr>
          <w:sz w:val="28"/>
          <w:szCs w:val="28"/>
        </w:rPr>
        <w:t>а-</w:t>
      </w:r>
      <w:proofErr w:type="gramEnd"/>
      <w:r w:rsidRPr="00DF1796">
        <w:rPr>
          <w:sz w:val="28"/>
          <w:szCs w:val="28"/>
        </w:rPr>
        <w:t xml:space="preserve"> </w:t>
      </w:r>
      <w:r w:rsidRPr="00DF1796">
        <w:rPr>
          <w:spacing w:val="-2"/>
          <w:sz w:val="28"/>
          <w:szCs w:val="28"/>
        </w:rPr>
        <w:t>коляски;</w:t>
      </w:r>
    </w:p>
    <w:p w:rsidR="00DF1796" w:rsidRPr="00DF1796" w:rsidRDefault="00DF1796" w:rsidP="00F91C10">
      <w:pPr>
        <w:ind w:firstLine="709"/>
        <w:jc w:val="both"/>
        <w:rPr>
          <w:sz w:val="28"/>
          <w:szCs w:val="28"/>
        </w:rPr>
      </w:pPr>
      <w:r w:rsidRPr="00DF1796">
        <w:rPr>
          <w:sz w:val="28"/>
          <w:szCs w:val="28"/>
        </w:rPr>
        <w:t>сопровождение</w:t>
      </w:r>
      <w:r w:rsidRPr="00DF1796">
        <w:rPr>
          <w:spacing w:val="-7"/>
          <w:sz w:val="28"/>
          <w:szCs w:val="28"/>
        </w:rPr>
        <w:t xml:space="preserve"> </w:t>
      </w:r>
      <w:r w:rsidRPr="00DF1796">
        <w:rPr>
          <w:sz w:val="28"/>
          <w:szCs w:val="28"/>
        </w:rPr>
        <w:t>инвалидов,</w:t>
      </w:r>
      <w:r w:rsidRPr="00DF1796">
        <w:rPr>
          <w:spacing w:val="-5"/>
          <w:sz w:val="28"/>
          <w:szCs w:val="28"/>
        </w:rPr>
        <w:t xml:space="preserve"> </w:t>
      </w:r>
      <w:r w:rsidRPr="00DF1796">
        <w:rPr>
          <w:sz w:val="28"/>
          <w:szCs w:val="28"/>
        </w:rPr>
        <w:t>имеющих</w:t>
      </w:r>
      <w:r w:rsidRPr="00DF1796">
        <w:rPr>
          <w:spacing w:val="-7"/>
          <w:sz w:val="28"/>
          <w:szCs w:val="28"/>
        </w:rPr>
        <w:t xml:space="preserve"> </w:t>
      </w:r>
      <w:r w:rsidRPr="00DF1796">
        <w:rPr>
          <w:sz w:val="28"/>
          <w:szCs w:val="28"/>
        </w:rPr>
        <w:t>стойкие</w:t>
      </w:r>
      <w:r w:rsidRPr="00DF1796">
        <w:rPr>
          <w:spacing w:val="-6"/>
          <w:sz w:val="28"/>
          <w:szCs w:val="28"/>
        </w:rPr>
        <w:t xml:space="preserve"> </w:t>
      </w:r>
      <w:r w:rsidRPr="00DF1796">
        <w:rPr>
          <w:sz w:val="28"/>
          <w:szCs w:val="28"/>
        </w:rPr>
        <w:t>расстройства</w:t>
      </w:r>
      <w:r w:rsidRPr="00DF1796">
        <w:rPr>
          <w:spacing w:val="-8"/>
          <w:sz w:val="28"/>
          <w:szCs w:val="28"/>
        </w:rPr>
        <w:t xml:space="preserve"> </w:t>
      </w:r>
      <w:r w:rsidRPr="00DF1796">
        <w:rPr>
          <w:sz w:val="28"/>
          <w:szCs w:val="28"/>
        </w:rPr>
        <w:t>функции</w:t>
      </w:r>
      <w:r w:rsidRPr="00DF1796">
        <w:rPr>
          <w:spacing w:val="-4"/>
          <w:sz w:val="28"/>
          <w:szCs w:val="28"/>
        </w:rPr>
        <w:t xml:space="preserve"> </w:t>
      </w:r>
      <w:r w:rsidRPr="00DF1796">
        <w:rPr>
          <w:sz w:val="28"/>
          <w:szCs w:val="28"/>
        </w:rPr>
        <w:t>зрения</w:t>
      </w:r>
      <w:r w:rsidRPr="00DF1796">
        <w:rPr>
          <w:spacing w:val="-7"/>
          <w:sz w:val="28"/>
          <w:szCs w:val="28"/>
        </w:rPr>
        <w:t xml:space="preserve"> </w:t>
      </w:r>
      <w:r w:rsidRPr="00DF1796">
        <w:rPr>
          <w:sz w:val="28"/>
          <w:szCs w:val="28"/>
        </w:rPr>
        <w:t>и самостоятельного передвижения;</w:t>
      </w:r>
    </w:p>
    <w:p w:rsidR="00DF1796" w:rsidRPr="00DF1796" w:rsidRDefault="00DF1796" w:rsidP="00F91C10">
      <w:pPr>
        <w:ind w:firstLine="709"/>
        <w:jc w:val="both"/>
        <w:rPr>
          <w:sz w:val="28"/>
          <w:szCs w:val="28"/>
        </w:rPr>
      </w:pPr>
      <w:r w:rsidRPr="00DF1796">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w:t>
      </w:r>
      <w:r w:rsidRPr="00DF1796">
        <w:rPr>
          <w:spacing w:val="-2"/>
          <w:sz w:val="28"/>
          <w:szCs w:val="28"/>
        </w:rPr>
        <w:t>жизнедеятельности;</w:t>
      </w:r>
    </w:p>
    <w:p w:rsidR="00DF1796" w:rsidRPr="00DF1796" w:rsidRDefault="00DF1796" w:rsidP="00F91C10">
      <w:pPr>
        <w:ind w:firstLine="709"/>
        <w:jc w:val="both"/>
        <w:rPr>
          <w:sz w:val="28"/>
          <w:szCs w:val="28"/>
        </w:rPr>
      </w:pPr>
      <w:r w:rsidRPr="00DF1796">
        <w:rPr>
          <w:sz w:val="28"/>
          <w:szCs w:val="28"/>
        </w:rPr>
        <w:t>дублирование необходимой для инвалидов звуковой и зрительной информации,</w:t>
      </w:r>
      <w:r w:rsidRPr="00DF1796">
        <w:rPr>
          <w:spacing w:val="-18"/>
          <w:sz w:val="28"/>
          <w:szCs w:val="28"/>
        </w:rPr>
        <w:t xml:space="preserve"> </w:t>
      </w:r>
      <w:r w:rsidRPr="00DF1796">
        <w:rPr>
          <w:sz w:val="28"/>
          <w:szCs w:val="28"/>
        </w:rPr>
        <w:t>а</w:t>
      </w:r>
      <w:r w:rsidRPr="00DF1796">
        <w:rPr>
          <w:spacing w:val="-17"/>
          <w:sz w:val="28"/>
          <w:szCs w:val="28"/>
        </w:rPr>
        <w:t xml:space="preserve"> </w:t>
      </w:r>
      <w:r w:rsidRPr="00DF1796">
        <w:rPr>
          <w:sz w:val="28"/>
          <w:szCs w:val="28"/>
        </w:rPr>
        <w:t>также</w:t>
      </w:r>
      <w:r w:rsidRPr="00DF1796">
        <w:rPr>
          <w:spacing w:val="-18"/>
          <w:sz w:val="28"/>
          <w:szCs w:val="28"/>
        </w:rPr>
        <w:t xml:space="preserve"> </w:t>
      </w:r>
      <w:r w:rsidRPr="00DF1796">
        <w:rPr>
          <w:sz w:val="28"/>
          <w:szCs w:val="28"/>
        </w:rPr>
        <w:t>надписей,</w:t>
      </w:r>
      <w:r w:rsidRPr="00DF1796">
        <w:rPr>
          <w:spacing w:val="-17"/>
          <w:sz w:val="28"/>
          <w:szCs w:val="28"/>
        </w:rPr>
        <w:t xml:space="preserve"> </w:t>
      </w:r>
      <w:r w:rsidRPr="00DF1796">
        <w:rPr>
          <w:sz w:val="28"/>
          <w:szCs w:val="28"/>
        </w:rPr>
        <w:t>знаков</w:t>
      </w:r>
      <w:r w:rsidRPr="00DF1796">
        <w:rPr>
          <w:spacing w:val="-18"/>
          <w:sz w:val="28"/>
          <w:szCs w:val="28"/>
        </w:rPr>
        <w:t xml:space="preserve"> </w:t>
      </w:r>
      <w:r w:rsidRPr="00DF1796">
        <w:rPr>
          <w:sz w:val="28"/>
          <w:szCs w:val="28"/>
        </w:rPr>
        <w:t>и</w:t>
      </w:r>
      <w:r w:rsidRPr="00DF1796">
        <w:rPr>
          <w:spacing w:val="-17"/>
          <w:sz w:val="28"/>
          <w:szCs w:val="28"/>
        </w:rPr>
        <w:t xml:space="preserve"> </w:t>
      </w:r>
      <w:r w:rsidRPr="00DF1796">
        <w:rPr>
          <w:sz w:val="28"/>
          <w:szCs w:val="28"/>
        </w:rPr>
        <w:t>иной</w:t>
      </w:r>
      <w:r w:rsidRPr="00DF1796">
        <w:rPr>
          <w:spacing w:val="-18"/>
          <w:sz w:val="28"/>
          <w:szCs w:val="28"/>
        </w:rPr>
        <w:t xml:space="preserve"> </w:t>
      </w:r>
      <w:r w:rsidRPr="00DF1796">
        <w:rPr>
          <w:sz w:val="28"/>
          <w:szCs w:val="28"/>
        </w:rPr>
        <w:t>текстовой</w:t>
      </w:r>
      <w:r w:rsidRPr="00DF1796">
        <w:rPr>
          <w:spacing w:val="-17"/>
          <w:sz w:val="28"/>
          <w:szCs w:val="28"/>
        </w:rPr>
        <w:t xml:space="preserve"> </w:t>
      </w:r>
      <w:r w:rsidRPr="00DF1796">
        <w:rPr>
          <w:sz w:val="28"/>
          <w:szCs w:val="28"/>
        </w:rPr>
        <w:t>и</w:t>
      </w:r>
      <w:r w:rsidRPr="00DF1796">
        <w:rPr>
          <w:spacing w:val="-18"/>
          <w:sz w:val="28"/>
          <w:szCs w:val="28"/>
        </w:rPr>
        <w:t xml:space="preserve"> </w:t>
      </w:r>
      <w:r w:rsidRPr="00DF1796">
        <w:rPr>
          <w:sz w:val="28"/>
          <w:szCs w:val="28"/>
        </w:rPr>
        <w:t>графической</w:t>
      </w:r>
      <w:r w:rsidRPr="00DF1796">
        <w:rPr>
          <w:spacing w:val="-17"/>
          <w:sz w:val="28"/>
          <w:szCs w:val="28"/>
        </w:rPr>
        <w:t xml:space="preserve"> </w:t>
      </w:r>
      <w:r w:rsidRPr="00DF1796">
        <w:rPr>
          <w:sz w:val="28"/>
          <w:szCs w:val="28"/>
        </w:rPr>
        <w:t>информации знаками, выполненными рельефно-точечным шрифтом Брайля;</w:t>
      </w:r>
    </w:p>
    <w:p w:rsidR="00DF1796" w:rsidRPr="00DF1796" w:rsidRDefault="00DF1796" w:rsidP="00F91C10">
      <w:pPr>
        <w:ind w:firstLine="709"/>
        <w:jc w:val="both"/>
        <w:rPr>
          <w:sz w:val="28"/>
          <w:szCs w:val="28"/>
        </w:rPr>
      </w:pPr>
      <w:r w:rsidRPr="00DF1796">
        <w:rPr>
          <w:sz w:val="28"/>
          <w:szCs w:val="28"/>
        </w:rPr>
        <w:t>допуск</w:t>
      </w:r>
      <w:r w:rsidRPr="00DF1796">
        <w:rPr>
          <w:spacing w:val="-9"/>
          <w:sz w:val="28"/>
          <w:szCs w:val="28"/>
        </w:rPr>
        <w:t xml:space="preserve"> </w:t>
      </w:r>
      <w:proofErr w:type="spellStart"/>
      <w:r w:rsidRPr="00DF1796">
        <w:rPr>
          <w:sz w:val="28"/>
          <w:szCs w:val="28"/>
        </w:rPr>
        <w:t>сурдопереводчика</w:t>
      </w:r>
      <w:proofErr w:type="spellEnd"/>
      <w:r w:rsidRPr="00DF1796">
        <w:rPr>
          <w:spacing w:val="-7"/>
          <w:sz w:val="28"/>
          <w:szCs w:val="28"/>
        </w:rPr>
        <w:t xml:space="preserve"> </w:t>
      </w:r>
      <w:r w:rsidRPr="00DF1796">
        <w:rPr>
          <w:sz w:val="28"/>
          <w:szCs w:val="28"/>
        </w:rPr>
        <w:t>и</w:t>
      </w:r>
      <w:r w:rsidRPr="00DF1796">
        <w:rPr>
          <w:spacing w:val="-6"/>
          <w:sz w:val="28"/>
          <w:szCs w:val="28"/>
        </w:rPr>
        <w:t xml:space="preserve"> </w:t>
      </w:r>
      <w:proofErr w:type="spellStart"/>
      <w:r w:rsidRPr="00DF1796">
        <w:rPr>
          <w:spacing w:val="-2"/>
          <w:sz w:val="28"/>
          <w:szCs w:val="28"/>
        </w:rPr>
        <w:t>тифлосурдопереводчика</w:t>
      </w:r>
      <w:proofErr w:type="spellEnd"/>
      <w:r w:rsidRPr="00DF1796">
        <w:rPr>
          <w:spacing w:val="-2"/>
          <w:sz w:val="28"/>
          <w:szCs w:val="28"/>
        </w:rPr>
        <w:t>;</w:t>
      </w:r>
    </w:p>
    <w:p w:rsidR="00DF1796" w:rsidRPr="00DF1796" w:rsidRDefault="00DF1796" w:rsidP="00F91C10">
      <w:pPr>
        <w:ind w:firstLine="709"/>
        <w:jc w:val="both"/>
        <w:rPr>
          <w:sz w:val="28"/>
          <w:szCs w:val="28"/>
        </w:rPr>
      </w:pPr>
      <w:r w:rsidRPr="00DF1796">
        <w:rPr>
          <w:sz w:val="28"/>
          <w:szCs w:val="28"/>
        </w:rPr>
        <w:t xml:space="preserve">допуск собаки-проводника при наличии документа, подтверждающего ее </w:t>
      </w:r>
      <w:r w:rsidRPr="00DF1796">
        <w:rPr>
          <w:spacing w:val="-2"/>
          <w:sz w:val="28"/>
          <w:szCs w:val="28"/>
        </w:rPr>
        <w:t>специальное</w:t>
      </w:r>
      <w:r w:rsidRPr="00DF1796">
        <w:rPr>
          <w:spacing w:val="-7"/>
          <w:sz w:val="28"/>
          <w:szCs w:val="28"/>
        </w:rPr>
        <w:t xml:space="preserve"> </w:t>
      </w:r>
      <w:r w:rsidRPr="00DF1796">
        <w:rPr>
          <w:spacing w:val="-2"/>
          <w:sz w:val="28"/>
          <w:szCs w:val="28"/>
        </w:rPr>
        <w:t>обучение,</w:t>
      </w:r>
      <w:r w:rsidRPr="00DF1796">
        <w:rPr>
          <w:spacing w:val="-4"/>
          <w:sz w:val="28"/>
          <w:szCs w:val="28"/>
        </w:rPr>
        <w:t xml:space="preserve"> </w:t>
      </w:r>
      <w:r w:rsidRPr="00DF1796">
        <w:rPr>
          <w:spacing w:val="-2"/>
          <w:sz w:val="28"/>
          <w:szCs w:val="28"/>
        </w:rPr>
        <w:t>на</w:t>
      </w:r>
      <w:r w:rsidRPr="00DF1796">
        <w:rPr>
          <w:spacing w:val="-7"/>
          <w:sz w:val="28"/>
          <w:szCs w:val="28"/>
        </w:rPr>
        <w:t xml:space="preserve"> </w:t>
      </w:r>
      <w:r w:rsidRPr="00DF1796">
        <w:rPr>
          <w:spacing w:val="-2"/>
          <w:sz w:val="28"/>
          <w:szCs w:val="28"/>
        </w:rPr>
        <w:t>объекты</w:t>
      </w:r>
      <w:r w:rsidRPr="00DF1796">
        <w:rPr>
          <w:spacing w:val="-3"/>
          <w:sz w:val="28"/>
          <w:szCs w:val="28"/>
        </w:rPr>
        <w:t xml:space="preserve"> </w:t>
      </w:r>
      <w:r w:rsidRPr="00DF1796">
        <w:rPr>
          <w:spacing w:val="-2"/>
          <w:sz w:val="28"/>
          <w:szCs w:val="28"/>
        </w:rPr>
        <w:t>(здания,</w:t>
      </w:r>
      <w:r w:rsidRPr="00DF1796">
        <w:rPr>
          <w:spacing w:val="-4"/>
          <w:sz w:val="28"/>
          <w:szCs w:val="28"/>
        </w:rPr>
        <w:t xml:space="preserve"> </w:t>
      </w:r>
      <w:r w:rsidRPr="00DF1796">
        <w:rPr>
          <w:spacing w:val="-2"/>
          <w:sz w:val="28"/>
          <w:szCs w:val="28"/>
        </w:rPr>
        <w:t>помещения),</w:t>
      </w:r>
      <w:r w:rsidRPr="00DF1796">
        <w:rPr>
          <w:spacing w:val="-4"/>
          <w:sz w:val="28"/>
          <w:szCs w:val="28"/>
        </w:rPr>
        <w:t xml:space="preserve"> </w:t>
      </w:r>
      <w:r w:rsidRPr="00DF1796">
        <w:rPr>
          <w:spacing w:val="-2"/>
          <w:sz w:val="28"/>
          <w:szCs w:val="28"/>
        </w:rPr>
        <w:t>в</w:t>
      </w:r>
      <w:r w:rsidRPr="00DF1796">
        <w:rPr>
          <w:spacing w:val="-4"/>
          <w:sz w:val="28"/>
          <w:szCs w:val="28"/>
        </w:rPr>
        <w:t xml:space="preserve"> </w:t>
      </w:r>
      <w:r w:rsidRPr="00DF1796">
        <w:rPr>
          <w:spacing w:val="-2"/>
          <w:sz w:val="28"/>
          <w:szCs w:val="28"/>
        </w:rPr>
        <w:t>которых</w:t>
      </w:r>
      <w:r w:rsidRPr="00DF1796">
        <w:rPr>
          <w:spacing w:val="-3"/>
          <w:sz w:val="28"/>
          <w:szCs w:val="28"/>
        </w:rPr>
        <w:t xml:space="preserve"> </w:t>
      </w:r>
      <w:r w:rsidR="005D4598">
        <w:rPr>
          <w:spacing w:val="-2"/>
          <w:sz w:val="28"/>
          <w:szCs w:val="28"/>
        </w:rPr>
        <w:t>предоставляе</w:t>
      </w:r>
      <w:r w:rsidRPr="00DF1796">
        <w:rPr>
          <w:spacing w:val="-2"/>
          <w:sz w:val="28"/>
          <w:szCs w:val="28"/>
        </w:rPr>
        <w:t xml:space="preserve">тся </w:t>
      </w:r>
      <w:r w:rsidRPr="00DF1796">
        <w:rPr>
          <w:sz w:val="28"/>
          <w:szCs w:val="28"/>
        </w:rPr>
        <w:t>муниципальная услуга;</w:t>
      </w:r>
    </w:p>
    <w:p w:rsidR="00DF1796" w:rsidRPr="00DF1796" w:rsidRDefault="00DF1796" w:rsidP="00F91C10">
      <w:pPr>
        <w:ind w:firstLine="709"/>
        <w:jc w:val="both"/>
        <w:rPr>
          <w:sz w:val="28"/>
          <w:szCs w:val="28"/>
        </w:rPr>
      </w:pPr>
      <w:r w:rsidRPr="00DF1796">
        <w:rPr>
          <w:sz w:val="28"/>
          <w:szCs w:val="28"/>
        </w:rPr>
        <w:t>оказание</w:t>
      </w:r>
      <w:r w:rsidRPr="00DF1796">
        <w:rPr>
          <w:spacing w:val="-3"/>
          <w:sz w:val="28"/>
          <w:szCs w:val="28"/>
        </w:rPr>
        <w:t xml:space="preserve"> </w:t>
      </w:r>
      <w:r w:rsidRPr="00DF1796">
        <w:rPr>
          <w:sz w:val="28"/>
          <w:szCs w:val="28"/>
        </w:rPr>
        <w:t>инвалидам</w:t>
      </w:r>
      <w:r w:rsidRPr="00DF1796">
        <w:rPr>
          <w:spacing w:val="-3"/>
          <w:sz w:val="28"/>
          <w:szCs w:val="28"/>
        </w:rPr>
        <w:t xml:space="preserve"> </w:t>
      </w:r>
      <w:r w:rsidRPr="00DF1796">
        <w:rPr>
          <w:sz w:val="28"/>
          <w:szCs w:val="28"/>
        </w:rPr>
        <w:t>помощи</w:t>
      </w:r>
      <w:r w:rsidRPr="00DF1796">
        <w:rPr>
          <w:spacing w:val="-2"/>
          <w:sz w:val="28"/>
          <w:szCs w:val="28"/>
        </w:rPr>
        <w:t xml:space="preserve"> </w:t>
      </w:r>
      <w:r w:rsidRPr="00DF1796">
        <w:rPr>
          <w:sz w:val="28"/>
          <w:szCs w:val="28"/>
        </w:rPr>
        <w:t>в</w:t>
      </w:r>
      <w:r w:rsidRPr="00DF1796">
        <w:rPr>
          <w:spacing w:val="-4"/>
          <w:sz w:val="28"/>
          <w:szCs w:val="28"/>
        </w:rPr>
        <w:t xml:space="preserve"> </w:t>
      </w:r>
      <w:r w:rsidRPr="00DF1796">
        <w:rPr>
          <w:sz w:val="28"/>
          <w:szCs w:val="28"/>
        </w:rPr>
        <w:t>преодолении</w:t>
      </w:r>
      <w:r w:rsidRPr="00DF1796">
        <w:rPr>
          <w:spacing w:val="-2"/>
          <w:sz w:val="28"/>
          <w:szCs w:val="28"/>
        </w:rPr>
        <w:t xml:space="preserve"> </w:t>
      </w:r>
      <w:r w:rsidRPr="00DF1796">
        <w:rPr>
          <w:sz w:val="28"/>
          <w:szCs w:val="28"/>
        </w:rPr>
        <w:t>барьеров,</w:t>
      </w:r>
      <w:r w:rsidRPr="00DF1796">
        <w:rPr>
          <w:spacing w:val="-4"/>
          <w:sz w:val="28"/>
          <w:szCs w:val="28"/>
        </w:rPr>
        <w:t xml:space="preserve"> </w:t>
      </w:r>
      <w:r w:rsidRPr="00DF1796">
        <w:rPr>
          <w:sz w:val="28"/>
          <w:szCs w:val="28"/>
        </w:rPr>
        <w:t>мешающих</w:t>
      </w:r>
      <w:r w:rsidRPr="00DF1796">
        <w:rPr>
          <w:spacing w:val="-1"/>
          <w:sz w:val="28"/>
          <w:szCs w:val="28"/>
        </w:rPr>
        <w:t xml:space="preserve"> </w:t>
      </w:r>
      <w:r w:rsidRPr="00DF1796">
        <w:rPr>
          <w:sz w:val="28"/>
          <w:szCs w:val="28"/>
        </w:rPr>
        <w:t>получению ими государственных и муниципальных услуг наравне с другими лицами.</w:t>
      </w:r>
    </w:p>
    <w:p w:rsidR="0057170D" w:rsidRDefault="0057170D" w:rsidP="0057170D">
      <w:pPr>
        <w:pStyle w:val="a3"/>
        <w:spacing w:before="11"/>
        <w:jc w:val="left"/>
        <w:rPr>
          <w:sz w:val="23"/>
        </w:rPr>
      </w:pPr>
    </w:p>
    <w:p w:rsidR="0057170D" w:rsidRPr="00AA695B" w:rsidRDefault="0057170D" w:rsidP="005D4598">
      <w:pPr>
        <w:spacing w:line="322" w:lineRule="exact"/>
        <w:ind w:right="158"/>
        <w:jc w:val="center"/>
        <w:rPr>
          <w:sz w:val="28"/>
        </w:rPr>
      </w:pPr>
      <w:r w:rsidRPr="00AA695B">
        <w:rPr>
          <w:sz w:val="28"/>
        </w:rPr>
        <w:t>Показатели</w:t>
      </w:r>
      <w:r w:rsidRPr="00AA695B">
        <w:rPr>
          <w:spacing w:val="-11"/>
          <w:sz w:val="28"/>
        </w:rPr>
        <w:t xml:space="preserve"> </w:t>
      </w:r>
      <w:r w:rsidRPr="00AA695B">
        <w:rPr>
          <w:sz w:val="28"/>
        </w:rPr>
        <w:t>доступности</w:t>
      </w:r>
      <w:r w:rsidRPr="00AA695B">
        <w:rPr>
          <w:spacing w:val="-9"/>
          <w:sz w:val="28"/>
        </w:rPr>
        <w:t xml:space="preserve"> </w:t>
      </w:r>
      <w:r w:rsidRPr="00AA695B">
        <w:rPr>
          <w:sz w:val="28"/>
        </w:rPr>
        <w:t>и</w:t>
      </w:r>
      <w:r w:rsidRPr="00AA695B">
        <w:rPr>
          <w:spacing w:val="-10"/>
          <w:sz w:val="28"/>
        </w:rPr>
        <w:t xml:space="preserve"> </w:t>
      </w:r>
      <w:r w:rsidRPr="00AA695B">
        <w:rPr>
          <w:sz w:val="28"/>
        </w:rPr>
        <w:t>качества</w:t>
      </w:r>
      <w:r w:rsidRPr="00AA695B">
        <w:rPr>
          <w:spacing w:val="-7"/>
          <w:sz w:val="28"/>
        </w:rPr>
        <w:t xml:space="preserve"> </w:t>
      </w:r>
      <w:r w:rsidRPr="00AA695B">
        <w:rPr>
          <w:spacing w:val="-2"/>
          <w:sz w:val="28"/>
        </w:rPr>
        <w:t>муниципальной</w:t>
      </w:r>
      <w:r w:rsidR="005D4598">
        <w:rPr>
          <w:sz w:val="28"/>
        </w:rPr>
        <w:t xml:space="preserve"> </w:t>
      </w:r>
      <w:r w:rsidRPr="00AA695B">
        <w:rPr>
          <w:spacing w:val="-2"/>
          <w:sz w:val="28"/>
        </w:rPr>
        <w:t>услуги</w:t>
      </w:r>
    </w:p>
    <w:p w:rsidR="0057170D" w:rsidRDefault="0057170D" w:rsidP="0057170D">
      <w:pPr>
        <w:pStyle w:val="a3"/>
        <w:ind w:firstLine="709"/>
        <w:jc w:val="left"/>
        <w:rPr>
          <w:b/>
          <w:sz w:val="27"/>
        </w:rPr>
      </w:pPr>
    </w:p>
    <w:p w:rsidR="0057170D" w:rsidRDefault="00F91C10" w:rsidP="00F91C10">
      <w:pPr>
        <w:pStyle w:val="a5"/>
        <w:tabs>
          <w:tab w:val="left" w:pos="1594"/>
        </w:tabs>
        <w:ind w:left="0" w:firstLine="709"/>
        <w:rPr>
          <w:sz w:val="28"/>
        </w:rPr>
      </w:pPr>
      <w:r>
        <w:rPr>
          <w:sz w:val="28"/>
        </w:rPr>
        <w:t xml:space="preserve">37. </w:t>
      </w:r>
      <w:r w:rsidR="0057170D">
        <w:rPr>
          <w:sz w:val="28"/>
        </w:rPr>
        <w:t>Основными</w:t>
      </w:r>
      <w:r w:rsidR="0057170D">
        <w:rPr>
          <w:spacing w:val="-12"/>
          <w:sz w:val="28"/>
        </w:rPr>
        <w:t xml:space="preserve"> </w:t>
      </w:r>
      <w:r w:rsidR="0057170D">
        <w:rPr>
          <w:sz w:val="28"/>
        </w:rPr>
        <w:t>показателями</w:t>
      </w:r>
      <w:r w:rsidR="0057170D">
        <w:rPr>
          <w:spacing w:val="-12"/>
          <w:sz w:val="28"/>
        </w:rPr>
        <w:t xml:space="preserve"> </w:t>
      </w:r>
      <w:r w:rsidR="0057170D">
        <w:rPr>
          <w:sz w:val="28"/>
        </w:rPr>
        <w:t>доступности</w:t>
      </w:r>
      <w:r w:rsidR="0057170D">
        <w:rPr>
          <w:spacing w:val="-14"/>
          <w:sz w:val="28"/>
        </w:rPr>
        <w:t xml:space="preserve"> </w:t>
      </w:r>
      <w:r w:rsidR="0057170D">
        <w:rPr>
          <w:sz w:val="28"/>
        </w:rPr>
        <w:t>предоставления</w:t>
      </w:r>
      <w:r w:rsidR="0057170D">
        <w:rPr>
          <w:spacing w:val="-8"/>
          <w:sz w:val="28"/>
        </w:rPr>
        <w:t xml:space="preserve"> </w:t>
      </w:r>
      <w:r w:rsidR="0057170D">
        <w:rPr>
          <w:sz w:val="28"/>
        </w:rPr>
        <w:t>муниципальной услуги являются:</w:t>
      </w:r>
    </w:p>
    <w:p w:rsidR="0057170D" w:rsidRPr="007435BB" w:rsidRDefault="0057170D" w:rsidP="0057170D">
      <w:pPr>
        <w:tabs>
          <w:tab w:val="left" w:pos="1860"/>
        </w:tabs>
        <w:ind w:firstLine="709"/>
        <w:jc w:val="both"/>
        <w:rPr>
          <w:sz w:val="28"/>
        </w:rPr>
      </w:pPr>
      <w:r>
        <w:rPr>
          <w:sz w:val="28"/>
        </w:rPr>
        <w:t>н</w:t>
      </w:r>
      <w:r w:rsidRPr="007435BB">
        <w:rPr>
          <w:sz w:val="28"/>
        </w:rPr>
        <w:t xml:space="preserve">аличие полной и понятной информации о порядке, сроках и ходе </w:t>
      </w:r>
      <w:r>
        <w:rPr>
          <w:sz w:val="28"/>
        </w:rPr>
        <w:t xml:space="preserve">предоставления </w:t>
      </w:r>
      <w:r w:rsidRPr="007435BB">
        <w:rPr>
          <w:sz w:val="28"/>
        </w:rPr>
        <w:t>муниципальной</w:t>
      </w:r>
      <w:r>
        <w:rPr>
          <w:sz w:val="28"/>
        </w:rPr>
        <w:t xml:space="preserve"> </w:t>
      </w:r>
      <w:r w:rsidR="005D4598">
        <w:rPr>
          <w:sz w:val="28"/>
        </w:rPr>
        <w:t xml:space="preserve">услуги </w:t>
      </w:r>
      <w:r>
        <w:rPr>
          <w:sz w:val="28"/>
        </w:rPr>
        <w:t>в информационно-</w:t>
      </w:r>
      <w:r w:rsidRPr="007435BB">
        <w:rPr>
          <w:sz w:val="28"/>
        </w:rPr>
        <w:t>телекоммуникационных</w:t>
      </w:r>
      <w:r w:rsidRPr="007435BB">
        <w:rPr>
          <w:spacing w:val="-10"/>
          <w:sz w:val="28"/>
        </w:rPr>
        <w:t xml:space="preserve"> </w:t>
      </w:r>
      <w:r w:rsidRPr="007435BB">
        <w:rPr>
          <w:sz w:val="28"/>
        </w:rPr>
        <w:t>сетях</w:t>
      </w:r>
      <w:r w:rsidRPr="007435BB">
        <w:rPr>
          <w:spacing w:val="-10"/>
          <w:sz w:val="28"/>
        </w:rPr>
        <w:t xml:space="preserve"> </w:t>
      </w:r>
      <w:r w:rsidRPr="007435BB">
        <w:rPr>
          <w:sz w:val="28"/>
        </w:rPr>
        <w:t>общего</w:t>
      </w:r>
      <w:r w:rsidRPr="007435BB">
        <w:rPr>
          <w:spacing w:val="-10"/>
          <w:sz w:val="28"/>
        </w:rPr>
        <w:t xml:space="preserve"> </w:t>
      </w:r>
      <w:r w:rsidRPr="007435BB">
        <w:rPr>
          <w:sz w:val="28"/>
        </w:rPr>
        <w:t>пользования</w:t>
      </w:r>
      <w:r w:rsidRPr="007435BB">
        <w:rPr>
          <w:spacing w:val="-11"/>
          <w:sz w:val="28"/>
        </w:rPr>
        <w:t xml:space="preserve"> </w:t>
      </w:r>
      <w:r w:rsidRPr="007435BB">
        <w:rPr>
          <w:sz w:val="28"/>
        </w:rPr>
        <w:t>(в</w:t>
      </w:r>
      <w:r w:rsidRPr="007435BB">
        <w:rPr>
          <w:spacing w:val="-11"/>
          <w:sz w:val="28"/>
        </w:rPr>
        <w:t xml:space="preserve"> </w:t>
      </w:r>
      <w:r w:rsidRPr="007435BB">
        <w:rPr>
          <w:sz w:val="28"/>
        </w:rPr>
        <w:t>том</w:t>
      </w:r>
      <w:r w:rsidRPr="007435BB">
        <w:rPr>
          <w:spacing w:val="-11"/>
          <w:sz w:val="28"/>
        </w:rPr>
        <w:t xml:space="preserve"> </w:t>
      </w:r>
      <w:r w:rsidRPr="007435BB">
        <w:rPr>
          <w:sz w:val="28"/>
        </w:rPr>
        <w:t>числе</w:t>
      </w:r>
      <w:r w:rsidRPr="007435BB">
        <w:rPr>
          <w:spacing w:val="-12"/>
          <w:sz w:val="28"/>
        </w:rPr>
        <w:t xml:space="preserve"> </w:t>
      </w:r>
      <w:r w:rsidRPr="007435BB">
        <w:rPr>
          <w:sz w:val="28"/>
        </w:rPr>
        <w:t>в</w:t>
      </w:r>
      <w:r w:rsidRPr="007435BB">
        <w:rPr>
          <w:spacing w:val="-12"/>
          <w:sz w:val="28"/>
        </w:rPr>
        <w:t xml:space="preserve"> </w:t>
      </w:r>
      <w:r w:rsidRPr="007435BB">
        <w:rPr>
          <w:sz w:val="28"/>
        </w:rPr>
        <w:t>сети</w:t>
      </w:r>
      <w:r w:rsidRPr="007435BB">
        <w:rPr>
          <w:spacing w:val="-11"/>
          <w:sz w:val="28"/>
        </w:rPr>
        <w:t xml:space="preserve"> </w:t>
      </w:r>
      <w:r w:rsidRPr="007435BB">
        <w:rPr>
          <w:sz w:val="28"/>
        </w:rPr>
        <w:t>«Интернет»)</w:t>
      </w:r>
      <w:r>
        <w:rPr>
          <w:sz w:val="28"/>
        </w:rPr>
        <w:t>, средствах массовой информации;</w:t>
      </w:r>
    </w:p>
    <w:p w:rsidR="0057170D" w:rsidRPr="007435BB" w:rsidRDefault="0057170D" w:rsidP="0057170D">
      <w:pPr>
        <w:tabs>
          <w:tab w:val="left" w:pos="1862"/>
        </w:tabs>
        <w:ind w:firstLine="709"/>
        <w:jc w:val="both"/>
        <w:rPr>
          <w:sz w:val="28"/>
        </w:rPr>
      </w:pPr>
      <w:r>
        <w:rPr>
          <w:sz w:val="28"/>
        </w:rPr>
        <w:t>в</w:t>
      </w:r>
      <w:r w:rsidRPr="007435BB">
        <w:rPr>
          <w:sz w:val="28"/>
        </w:rPr>
        <w:t xml:space="preserve">озможность получения заявителем уведомлений о </w:t>
      </w:r>
      <w:r>
        <w:rPr>
          <w:sz w:val="28"/>
        </w:rPr>
        <w:t>предоставлении муниципальной</w:t>
      </w:r>
      <w:r w:rsidRPr="007435BB">
        <w:rPr>
          <w:sz w:val="28"/>
        </w:rPr>
        <w:t xml:space="preserve"> услуги с помощью </w:t>
      </w:r>
      <w:r w:rsidRPr="008B3FE4">
        <w:rPr>
          <w:sz w:val="28"/>
          <w:szCs w:val="28"/>
        </w:rPr>
        <w:t>Едино</w:t>
      </w:r>
      <w:r>
        <w:rPr>
          <w:sz w:val="28"/>
          <w:szCs w:val="28"/>
        </w:rPr>
        <w:t>го</w:t>
      </w:r>
      <w:r w:rsidRPr="008B3FE4">
        <w:rPr>
          <w:sz w:val="28"/>
          <w:szCs w:val="28"/>
        </w:rPr>
        <w:t xml:space="preserve"> портал</w:t>
      </w:r>
      <w:r>
        <w:rPr>
          <w:sz w:val="28"/>
          <w:szCs w:val="28"/>
        </w:rPr>
        <w:t>а</w:t>
      </w:r>
      <w:r w:rsidRPr="008B3FE4">
        <w:rPr>
          <w:sz w:val="28"/>
          <w:szCs w:val="28"/>
        </w:rPr>
        <w:t xml:space="preserve"> государственных и муниципальных услуг (функций)</w:t>
      </w:r>
      <w:r>
        <w:rPr>
          <w:sz w:val="28"/>
        </w:rPr>
        <w:t>;</w:t>
      </w:r>
    </w:p>
    <w:p w:rsidR="0057170D" w:rsidRPr="007435BB" w:rsidRDefault="0057170D" w:rsidP="0057170D">
      <w:pPr>
        <w:tabs>
          <w:tab w:val="left" w:pos="2006"/>
        </w:tabs>
        <w:ind w:firstLine="709"/>
        <w:jc w:val="both"/>
        <w:rPr>
          <w:sz w:val="28"/>
        </w:rPr>
      </w:pPr>
      <w:r>
        <w:rPr>
          <w:sz w:val="28"/>
        </w:rPr>
        <w:t>в</w:t>
      </w:r>
      <w:r w:rsidRPr="007435BB">
        <w:rPr>
          <w:sz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7170D" w:rsidRPr="0066717B" w:rsidRDefault="00F91C10" w:rsidP="00F91C10">
      <w:pPr>
        <w:pStyle w:val="a5"/>
        <w:tabs>
          <w:tab w:val="left" w:pos="1690"/>
        </w:tabs>
        <w:ind w:left="0" w:firstLine="709"/>
        <w:rPr>
          <w:sz w:val="28"/>
        </w:rPr>
      </w:pPr>
      <w:r>
        <w:rPr>
          <w:sz w:val="28"/>
        </w:rPr>
        <w:t xml:space="preserve">38. </w:t>
      </w:r>
      <w:r w:rsidR="0057170D">
        <w:rPr>
          <w:sz w:val="28"/>
        </w:rPr>
        <w:t>Основными показателями качества предоставления муниципальной услуги являются:</w:t>
      </w:r>
    </w:p>
    <w:p w:rsidR="0057170D" w:rsidRDefault="0057170D" w:rsidP="0057170D">
      <w:pPr>
        <w:pStyle w:val="a5"/>
        <w:tabs>
          <w:tab w:val="left" w:pos="1860"/>
        </w:tabs>
        <w:ind w:left="0" w:firstLine="709"/>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ее</w:t>
      </w:r>
      <w:r>
        <w:rPr>
          <w:spacing w:val="-14"/>
          <w:sz w:val="28"/>
        </w:rPr>
        <w:t xml:space="preserve"> </w:t>
      </w:r>
      <w:r>
        <w:rPr>
          <w:sz w:val="28"/>
        </w:rPr>
        <w:t>предоставления,</w:t>
      </w:r>
      <w:r>
        <w:rPr>
          <w:spacing w:val="-12"/>
          <w:sz w:val="28"/>
        </w:rPr>
        <w:t xml:space="preserve"> </w:t>
      </w:r>
      <w:r>
        <w:rPr>
          <w:sz w:val="28"/>
        </w:rPr>
        <w:t>установленным</w:t>
      </w:r>
      <w:r>
        <w:rPr>
          <w:spacing w:val="-15"/>
          <w:sz w:val="28"/>
        </w:rPr>
        <w:t xml:space="preserve"> </w:t>
      </w:r>
      <w:r>
        <w:rPr>
          <w:sz w:val="28"/>
        </w:rPr>
        <w:t>настоящим Административным регламентом;</w:t>
      </w:r>
    </w:p>
    <w:p w:rsidR="0057170D" w:rsidRDefault="0057170D" w:rsidP="0057170D">
      <w:pPr>
        <w:pStyle w:val="a5"/>
        <w:tabs>
          <w:tab w:val="left" w:pos="1860"/>
        </w:tabs>
        <w:ind w:left="0" w:firstLine="709"/>
        <w:rPr>
          <w:sz w:val="28"/>
        </w:rPr>
      </w:pPr>
      <w:r>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57170D" w:rsidRDefault="0057170D" w:rsidP="0057170D">
      <w:pPr>
        <w:pStyle w:val="a5"/>
        <w:tabs>
          <w:tab w:val="left" w:pos="2033"/>
        </w:tabs>
        <w:ind w:left="0" w:firstLine="709"/>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57170D" w:rsidRDefault="0057170D" w:rsidP="0057170D">
      <w:pPr>
        <w:pStyle w:val="a5"/>
        <w:tabs>
          <w:tab w:val="left" w:pos="2076"/>
        </w:tabs>
        <w:ind w:left="0" w:firstLine="709"/>
        <w:rPr>
          <w:sz w:val="28"/>
        </w:rPr>
      </w:pPr>
      <w:r>
        <w:rPr>
          <w:sz w:val="28"/>
        </w:rPr>
        <w:t>отсутствие нарушений установленных сроков в процессе предоставления муниципальной услуги;</w:t>
      </w:r>
    </w:p>
    <w:p w:rsidR="0057170D" w:rsidRDefault="0057170D" w:rsidP="0057170D">
      <w:pPr>
        <w:pStyle w:val="a5"/>
        <w:tabs>
          <w:tab w:val="left" w:pos="2067"/>
        </w:tabs>
        <w:ind w:left="0" w:firstLine="709"/>
        <w:rPr>
          <w:sz w:val="28"/>
        </w:rPr>
      </w:pPr>
      <w:r>
        <w:rPr>
          <w:sz w:val="28"/>
        </w:rPr>
        <w:t xml:space="preserve">отсутствие заявлений об оспаривании решений, действий (бездействия) </w:t>
      </w:r>
      <w:r w:rsidR="005D4598">
        <w:rPr>
          <w:sz w:val="28"/>
        </w:rPr>
        <w:t xml:space="preserve">органа, предоставляющего </w:t>
      </w:r>
      <w:r>
        <w:rPr>
          <w:sz w:val="28"/>
        </w:rPr>
        <w:t xml:space="preserve">муниципальную услугу,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57170D" w:rsidRDefault="0057170D" w:rsidP="0057170D">
      <w:pPr>
        <w:pStyle w:val="a3"/>
        <w:spacing w:before="10"/>
        <w:jc w:val="left"/>
        <w:rPr>
          <w:sz w:val="27"/>
        </w:rPr>
      </w:pPr>
    </w:p>
    <w:p w:rsidR="005D4598" w:rsidRDefault="0057170D" w:rsidP="005D4598">
      <w:pPr>
        <w:ind w:right="3" w:firstLine="2"/>
        <w:jc w:val="center"/>
        <w:rPr>
          <w:sz w:val="28"/>
        </w:rPr>
      </w:pPr>
      <w:r w:rsidRPr="004E2B6D">
        <w:rPr>
          <w:sz w:val="28"/>
        </w:rPr>
        <w:t>Иные требования, в том числе учитывающие особенности предоставления 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7"/>
          <w:sz w:val="28"/>
        </w:rPr>
        <w:t xml:space="preserve"> </w:t>
      </w:r>
      <w:r w:rsidRPr="004E2B6D">
        <w:rPr>
          <w:sz w:val="28"/>
        </w:rPr>
        <w:t>многофункциональных</w:t>
      </w:r>
      <w:r w:rsidRPr="004E2B6D">
        <w:rPr>
          <w:spacing w:val="-5"/>
          <w:sz w:val="28"/>
        </w:rPr>
        <w:t xml:space="preserve"> </w:t>
      </w:r>
      <w:r w:rsidRPr="004E2B6D">
        <w:rPr>
          <w:sz w:val="28"/>
        </w:rPr>
        <w:t xml:space="preserve">центрах, особенности предоставления муниципальной услуги по </w:t>
      </w:r>
      <w:proofErr w:type="gramStart"/>
      <w:r w:rsidRPr="004E2B6D">
        <w:rPr>
          <w:sz w:val="28"/>
        </w:rPr>
        <w:t>экстерриториальному</w:t>
      </w:r>
      <w:proofErr w:type="gramEnd"/>
      <w:r w:rsidRPr="004E2B6D">
        <w:rPr>
          <w:sz w:val="28"/>
        </w:rPr>
        <w:t xml:space="preserve"> </w:t>
      </w:r>
    </w:p>
    <w:p w:rsidR="005D4598" w:rsidRDefault="0057170D" w:rsidP="005D4598">
      <w:pPr>
        <w:ind w:right="3" w:firstLine="2"/>
        <w:jc w:val="center"/>
        <w:rPr>
          <w:spacing w:val="-7"/>
          <w:sz w:val="28"/>
        </w:rPr>
      </w:pPr>
      <w:r w:rsidRPr="004E2B6D">
        <w:rPr>
          <w:sz w:val="28"/>
        </w:rPr>
        <w:t>принципу и особенности предоставления</w:t>
      </w:r>
      <w:r w:rsidR="005D4598">
        <w:rPr>
          <w:sz w:val="28"/>
        </w:rPr>
        <w:t xml:space="preserve"> </w:t>
      </w:r>
      <w:r w:rsidRPr="004E2B6D">
        <w:rPr>
          <w:sz w:val="28"/>
        </w:rPr>
        <w:t>муниципальной</w:t>
      </w:r>
      <w:r w:rsidRPr="004E2B6D">
        <w:rPr>
          <w:spacing w:val="-7"/>
          <w:sz w:val="28"/>
        </w:rPr>
        <w:t xml:space="preserve"> </w:t>
      </w:r>
    </w:p>
    <w:p w:rsidR="0057170D" w:rsidRPr="004E2B6D" w:rsidRDefault="0057170D" w:rsidP="005D4598">
      <w:pPr>
        <w:ind w:right="3" w:firstLine="2"/>
        <w:jc w:val="center"/>
        <w:rPr>
          <w:sz w:val="28"/>
        </w:rPr>
      </w:pPr>
      <w:r w:rsidRPr="004E2B6D">
        <w:rPr>
          <w:sz w:val="28"/>
        </w:rPr>
        <w:t>услуги</w:t>
      </w:r>
      <w:r w:rsidRPr="004E2B6D">
        <w:rPr>
          <w:spacing w:val="-7"/>
          <w:sz w:val="28"/>
        </w:rPr>
        <w:t xml:space="preserve"> </w:t>
      </w:r>
      <w:r w:rsidRPr="004E2B6D">
        <w:rPr>
          <w:sz w:val="28"/>
        </w:rPr>
        <w:t>в</w:t>
      </w:r>
      <w:r w:rsidRPr="004E2B6D">
        <w:rPr>
          <w:spacing w:val="-8"/>
          <w:sz w:val="28"/>
        </w:rPr>
        <w:t xml:space="preserve"> </w:t>
      </w:r>
      <w:r w:rsidRPr="004E2B6D">
        <w:rPr>
          <w:sz w:val="28"/>
        </w:rPr>
        <w:t>электронной</w:t>
      </w:r>
      <w:r w:rsidRPr="004E2B6D">
        <w:rPr>
          <w:spacing w:val="-7"/>
          <w:sz w:val="28"/>
        </w:rPr>
        <w:t xml:space="preserve"> </w:t>
      </w:r>
      <w:r w:rsidRPr="004E2B6D">
        <w:rPr>
          <w:spacing w:val="-2"/>
          <w:sz w:val="28"/>
        </w:rPr>
        <w:t>форме</w:t>
      </w:r>
    </w:p>
    <w:p w:rsidR="0057170D" w:rsidRDefault="0057170D" w:rsidP="0057170D">
      <w:pPr>
        <w:pStyle w:val="a3"/>
        <w:spacing w:before="6"/>
        <w:jc w:val="left"/>
        <w:rPr>
          <w:b/>
          <w:sz w:val="27"/>
        </w:rPr>
      </w:pPr>
    </w:p>
    <w:p w:rsidR="0057170D" w:rsidRDefault="00BE0CEF" w:rsidP="00BE0CEF">
      <w:pPr>
        <w:pStyle w:val="a5"/>
        <w:tabs>
          <w:tab w:val="left" w:pos="1858"/>
        </w:tabs>
        <w:ind w:left="0" w:firstLine="709"/>
        <w:rPr>
          <w:sz w:val="28"/>
        </w:rPr>
      </w:pPr>
      <w:r>
        <w:rPr>
          <w:sz w:val="28"/>
        </w:rPr>
        <w:t xml:space="preserve">39. </w:t>
      </w:r>
      <w:r w:rsidR="0057170D">
        <w:rPr>
          <w:sz w:val="28"/>
        </w:rPr>
        <w:t xml:space="preserve">Предоставление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57170D" w:rsidRPr="008B3FE4">
        <w:rPr>
          <w:sz w:val="28"/>
          <w:szCs w:val="28"/>
        </w:rPr>
        <w:t>Едино</w:t>
      </w:r>
      <w:r w:rsidR="0057170D">
        <w:rPr>
          <w:sz w:val="28"/>
          <w:szCs w:val="28"/>
        </w:rPr>
        <w:t>го</w:t>
      </w:r>
      <w:r w:rsidR="0057170D" w:rsidRPr="008B3FE4">
        <w:rPr>
          <w:sz w:val="28"/>
          <w:szCs w:val="28"/>
        </w:rPr>
        <w:t xml:space="preserve"> портал</w:t>
      </w:r>
      <w:r w:rsidR="0057170D">
        <w:rPr>
          <w:sz w:val="28"/>
          <w:szCs w:val="28"/>
        </w:rPr>
        <w:t>а</w:t>
      </w:r>
      <w:r w:rsidR="0057170D" w:rsidRPr="008B3FE4">
        <w:rPr>
          <w:sz w:val="28"/>
          <w:szCs w:val="28"/>
        </w:rPr>
        <w:t xml:space="preserve"> государственных и муниципальных услуг (функций)</w:t>
      </w:r>
      <w:r w:rsidR="0057170D">
        <w:rPr>
          <w:sz w:val="28"/>
        </w:rPr>
        <w:t xml:space="preserve"> и получения результата муниципальной услуги в многофункциональном центре.</w:t>
      </w:r>
    </w:p>
    <w:p w:rsidR="0057170D" w:rsidRPr="00BE0CEF" w:rsidRDefault="00BE0CEF" w:rsidP="00BE0CEF">
      <w:pPr>
        <w:tabs>
          <w:tab w:val="left" w:pos="1680"/>
        </w:tabs>
        <w:ind w:firstLine="709"/>
        <w:jc w:val="both"/>
        <w:rPr>
          <w:sz w:val="28"/>
        </w:rPr>
      </w:pPr>
      <w:r>
        <w:rPr>
          <w:sz w:val="28"/>
        </w:rPr>
        <w:t>40.</w:t>
      </w:r>
      <w:r w:rsidR="004C1F9A">
        <w:rPr>
          <w:sz w:val="28"/>
        </w:rPr>
        <w:t xml:space="preserve"> </w:t>
      </w:r>
      <w:r w:rsidR="0057170D" w:rsidRPr="00BE0CEF">
        <w:rPr>
          <w:sz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57170D" w:rsidRPr="00BE0CEF">
        <w:rPr>
          <w:sz w:val="28"/>
          <w:szCs w:val="28"/>
        </w:rPr>
        <w:t>Единого портала государственных и муниципальных услуг (функций)</w:t>
      </w:r>
      <w:r w:rsidR="0057170D" w:rsidRPr="00BE0CEF">
        <w:rPr>
          <w:sz w:val="28"/>
        </w:rPr>
        <w:t>.</w:t>
      </w:r>
    </w:p>
    <w:p w:rsidR="0057170D" w:rsidRDefault="0057170D" w:rsidP="0057170D">
      <w:pPr>
        <w:pStyle w:val="a3"/>
        <w:ind w:firstLine="709"/>
      </w:pPr>
      <w:r>
        <w:t xml:space="preserve">В этом случае заявитель или его представитель авторизуется на </w:t>
      </w:r>
      <w:r w:rsidRPr="008B3FE4">
        <w:t>Едино</w:t>
      </w:r>
      <w:r>
        <w:t>м</w:t>
      </w:r>
      <w:r w:rsidRPr="008B3FE4">
        <w:t xml:space="preserve"> портал</w:t>
      </w:r>
      <w:r>
        <w:t>е</w:t>
      </w:r>
      <w:r w:rsidRPr="008B3FE4">
        <w:t xml:space="preserve"> государственных и муниципальных услуг (функций)</w:t>
      </w:r>
      <w:r>
        <w:t xml:space="preserve">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57170D" w:rsidRDefault="0057170D" w:rsidP="0057170D">
      <w:pPr>
        <w:pStyle w:val="a3"/>
        <w:ind w:firstLine="709"/>
      </w:pPr>
      <w:r>
        <w:t>Заполненное заявление о предоставлении муниципальной услуги</w:t>
      </w:r>
      <w:r>
        <w:rPr>
          <w:spacing w:val="-3"/>
        </w:rPr>
        <w:t xml:space="preserve"> </w:t>
      </w:r>
      <w:r>
        <w:t>отправляется</w:t>
      </w:r>
      <w:r>
        <w:rPr>
          <w:spacing w:val="-3"/>
        </w:rPr>
        <w:t xml:space="preserve"> </w:t>
      </w:r>
      <w:r>
        <w:t>заявителем</w:t>
      </w:r>
      <w:r>
        <w:rPr>
          <w:spacing w:val="-4"/>
        </w:rPr>
        <w:t xml:space="preserve"> </w:t>
      </w:r>
      <w:r>
        <w:t>вместе</w:t>
      </w:r>
      <w:r>
        <w:rPr>
          <w:spacing w:val="-6"/>
        </w:rPr>
        <w:t xml:space="preserve"> </w:t>
      </w:r>
      <w:r>
        <w:t>с</w:t>
      </w:r>
      <w:r>
        <w:rPr>
          <w:spacing w:val="-4"/>
        </w:rPr>
        <w:t xml:space="preserve"> </w:t>
      </w:r>
      <w:r>
        <w:t>прикрепленными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7"/>
        </w:rPr>
        <w:t xml:space="preserve"> </w:t>
      </w:r>
      <w:r>
        <w:t>предоставления</w:t>
      </w:r>
      <w:r>
        <w:rPr>
          <w:spacing w:val="-5"/>
        </w:rPr>
        <w:t xml:space="preserve"> </w:t>
      </w:r>
      <w:r>
        <w:t>муниципальной услуги, в Администрацию Колпашевского района.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57170D" w:rsidRDefault="0057170D" w:rsidP="0057170D">
      <w:pPr>
        <w:pStyle w:val="a3"/>
        <w:ind w:firstLine="709"/>
      </w:pPr>
      <w:proofErr w:type="gramStart"/>
      <w:r>
        <w:t xml:space="preserve">Результаты предоставления муниципальной услуги, указанные в пункте </w:t>
      </w:r>
      <w:r w:rsidR="007A5092">
        <w:t xml:space="preserve">19 </w:t>
      </w:r>
      <w:r>
        <w:t xml:space="preserve">настоящего Административного регламента, направляются заявителю, представителю в личный кабинет на </w:t>
      </w:r>
      <w:r w:rsidRPr="008B3FE4">
        <w:t>Едино</w:t>
      </w:r>
      <w:r>
        <w:t>м</w:t>
      </w:r>
      <w:r w:rsidRPr="008B3FE4">
        <w:t xml:space="preserve"> портал</w:t>
      </w:r>
      <w:r>
        <w:t>е</w:t>
      </w:r>
      <w:r w:rsidRPr="008B3FE4">
        <w:t xml:space="preserve"> государственных и муниципальных услуг (функций)</w:t>
      </w:r>
      <w: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района в случае направления заявления посредством </w:t>
      </w:r>
      <w:r w:rsidRPr="008B3FE4">
        <w:t>Едино</w:t>
      </w:r>
      <w:r>
        <w:t>го</w:t>
      </w:r>
      <w:r w:rsidRPr="008B3FE4">
        <w:t xml:space="preserve"> портал</w:t>
      </w:r>
      <w:r>
        <w:t>а</w:t>
      </w:r>
      <w:r w:rsidRPr="008B3FE4">
        <w:t xml:space="preserve"> государственных и муниципальных услуг (функций)</w:t>
      </w:r>
      <w:r>
        <w:t>.</w:t>
      </w:r>
      <w:proofErr w:type="gramEnd"/>
    </w:p>
    <w:p w:rsidR="0057170D" w:rsidRDefault="0057170D" w:rsidP="0057170D">
      <w:pPr>
        <w:pStyle w:val="a3"/>
        <w:ind w:firstLine="709"/>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rsidRPr="008B3FE4">
        <w:t>Едино</w:t>
      </w:r>
      <w:r>
        <w:t>го</w:t>
      </w:r>
      <w:r w:rsidRPr="008B3FE4">
        <w:t xml:space="preserve"> портал</w:t>
      </w:r>
      <w:r>
        <w:t>а</w:t>
      </w:r>
      <w:r w:rsidRPr="008B3FE4">
        <w:t xml:space="preserve"> государственных и муниципальных услуг (функций)</w:t>
      </w:r>
      <w:r>
        <w:rPr>
          <w:spacing w:val="-17"/>
        </w:rPr>
        <w:t xml:space="preserve"> </w:t>
      </w:r>
      <w:r>
        <w:t>результат</w:t>
      </w:r>
      <w:r>
        <w:rPr>
          <w:spacing w:val="-18"/>
        </w:rPr>
        <w:t xml:space="preserve"> </w:t>
      </w:r>
      <w:r>
        <w:t xml:space="preserve">предоставления муниципальной услуги также может быть выдан заявителю на бумажном носителе в многофункциональном центре в порядке, предусмотренном </w:t>
      </w:r>
      <w:r w:rsidR="00786784">
        <w:t>разделом</w:t>
      </w:r>
      <w:r w:rsidR="005661A1">
        <w:t xml:space="preserve"> </w:t>
      </w:r>
      <w:r w:rsidR="00786784">
        <w:t xml:space="preserve">6 </w:t>
      </w:r>
      <w:r>
        <w:t>настоящего Административного регламента.</w:t>
      </w:r>
    </w:p>
    <w:p w:rsidR="0057170D" w:rsidRDefault="00786784" w:rsidP="00786784">
      <w:pPr>
        <w:pStyle w:val="a5"/>
        <w:tabs>
          <w:tab w:val="left" w:pos="1587"/>
        </w:tabs>
        <w:ind w:left="0" w:firstLine="709"/>
        <w:rPr>
          <w:sz w:val="28"/>
        </w:rPr>
      </w:pPr>
      <w:r>
        <w:rPr>
          <w:sz w:val="28"/>
        </w:rPr>
        <w:t xml:space="preserve">41. </w:t>
      </w:r>
      <w:r w:rsidR="0057170D">
        <w:rPr>
          <w:sz w:val="28"/>
        </w:rPr>
        <w:t xml:space="preserve">Электронные документы могут быть предоставлены в следующих форматах: </w:t>
      </w:r>
      <w:proofErr w:type="spellStart"/>
      <w:r w:rsidR="0057170D">
        <w:rPr>
          <w:sz w:val="28"/>
        </w:rPr>
        <w:t>xml</w:t>
      </w:r>
      <w:proofErr w:type="spellEnd"/>
      <w:r w:rsidR="0057170D">
        <w:rPr>
          <w:sz w:val="28"/>
        </w:rPr>
        <w:t xml:space="preserve">, </w:t>
      </w:r>
      <w:proofErr w:type="spellStart"/>
      <w:r w:rsidR="0057170D">
        <w:rPr>
          <w:sz w:val="28"/>
        </w:rPr>
        <w:t>doc</w:t>
      </w:r>
      <w:proofErr w:type="spellEnd"/>
      <w:r w:rsidR="0057170D">
        <w:rPr>
          <w:sz w:val="28"/>
        </w:rPr>
        <w:t xml:space="preserve">, </w:t>
      </w:r>
      <w:proofErr w:type="spellStart"/>
      <w:r w:rsidR="0057170D">
        <w:rPr>
          <w:sz w:val="28"/>
        </w:rPr>
        <w:t>docx</w:t>
      </w:r>
      <w:proofErr w:type="spellEnd"/>
      <w:r w:rsidR="0057170D">
        <w:rPr>
          <w:sz w:val="28"/>
        </w:rPr>
        <w:t xml:space="preserve">, </w:t>
      </w:r>
      <w:proofErr w:type="spellStart"/>
      <w:r w:rsidR="0057170D">
        <w:rPr>
          <w:sz w:val="28"/>
        </w:rPr>
        <w:t>odt</w:t>
      </w:r>
      <w:proofErr w:type="spellEnd"/>
      <w:r w:rsidR="0057170D">
        <w:rPr>
          <w:sz w:val="28"/>
        </w:rPr>
        <w:t xml:space="preserve">, </w:t>
      </w:r>
      <w:proofErr w:type="spellStart"/>
      <w:r w:rsidR="0057170D">
        <w:rPr>
          <w:sz w:val="28"/>
        </w:rPr>
        <w:t>xls</w:t>
      </w:r>
      <w:proofErr w:type="spellEnd"/>
      <w:r w:rsidR="0057170D">
        <w:rPr>
          <w:sz w:val="28"/>
        </w:rPr>
        <w:t xml:space="preserve">, </w:t>
      </w:r>
      <w:proofErr w:type="spellStart"/>
      <w:r w:rsidR="0057170D">
        <w:rPr>
          <w:sz w:val="28"/>
        </w:rPr>
        <w:t>xlsx</w:t>
      </w:r>
      <w:proofErr w:type="spellEnd"/>
      <w:r w:rsidR="0057170D">
        <w:rPr>
          <w:sz w:val="28"/>
        </w:rPr>
        <w:t xml:space="preserve">, </w:t>
      </w:r>
      <w:proofErr w:type="spellStart"/>
      <w:r w:rsidR="0057170D">
        <w:rPr>
          <w:sz w:val="28"/>
        </w:rPr>
        <w:t>ods</w:t>
      </w:r>
      <w:proofErr w:type="spellEnd"/>
      <w:r w:rsidR="0057170D">
        <w:rPr>
          <w:sz w:val="28"/>
        </w:rPr>
        <w:t xml:space="preserve">, </w:t>
      </w:r>
      <w:proofErr w:type="spellStart"/>
      <w:r w:rsidR="0057170D">
        <w:rPr>
          <w:sz w:val="28"/>
        </w:rPr>
        <w:t>pdf</w:t>
      </w:r>
      <w:proofErr w:type="spellEnd"/>
      <w:r w:rsidR="0057170D">
        <w:rPr>
          <w:sz w:val="28"/>
        </w:rPr>
        <w:t xml:space="preserve">, </w:t>
      </w:r>
      <w:proofErr w:type="spellStart"/>
      <w:r w:rsidR="0057170D">
        <w:rPr>
          <w:sz w:val="28"/>
        </w:rPr>
        <w:t>jpg</w:t>
      </w:r>
      <w:proofErr w:type="spellEnd"/>
      <w:r w:rsidR="0057170D">
        <w:rPr>
          <w:sz w:val="28"/>
        </w:rPr>
        <w:t xml:space="preserve">, </w:t>
      </w:r>
      <w:proofErr w:type="spellStart"/>
      <w:r w:rsidR="0057170D">
        <w:rPr>
          <w:sz w:val="28"/>
        </w:rPr>
        <w:t>jpeg</w:t>
      </w:r>
      <w:proofErr w:type="spellEnd"/>
      <w:r w:rsidR="0057170D">
        <w:rPr>
          <w:sz w:val="28"/>
        </w:rPr>
        <w:t xml:space="preserve">, </w:t>
      </w:r>
      <w:proofErr w:type="spellStart"/>
      <w:r w:rsidR="0057170D">
        <w:rPr>
          <w:sz w:val="28"/>
        </w:rPr>
        <w:t>zip</w:t>
      </w:r>
      <w:proofErr w:type="spellEnd"/>
      <w:r w:rsidR="0057170D">
        <w:rPr>
          <w:sz w:val="28"/>
        </w:rPr>
        <w:t xml:space="preserve">, </w:t>
      </w:r>
      <w:proofErr w:type="spellStart"/>
      <w:r w:rsidR="0057170D">
        <w:rPr>
          <w:sz w:val="28"/>
        </w:rPr>
        <w:t>rar</w:t>
      </w:r>
      <w:proofErr w:type="spellEnd"/>
      <w:r w:rsidR="0057170D">
        <w:rPr>
          <w:sz w:val="28"/>
        </w:rPr>
        <w:t xml:space="preserve">, </w:t>
      </w:r>
      <w:proofErr w:type="spellStart"/>
      <w:r w:rsidR="0057170D">
        <w:rPr>
          <w:sz w:val="28"/>
        </w:rPr>
        <w:t>sig</w:t>
      </w:r>
      <w:proofErr w:type="spellEnd"/>
      <w:r w:rsidR="0057170D">
        <w:rPr>
          <w:sz w:val="28"/>
        </w:rPr>
        <w:t xml:space="preserve">, </w:t>
      </w:r>
      <w:proofErr w:type="spellStart"/>
      <w:r w:rsidR="0057170D">
        <w:rPr>
          <w:sz w:val="28"/>
        </w:rPr>
        <w:t>png</w:t>
      </w:r>
      <w:proofErr w:type="spellEnd"/>
      <w:r w:rsidR="0057170D">
        <w:rPr>
          <w:sz w:val="28"/>
        </w:rPr>
        <w:t xml:space="preserve">, </w:t>
      </w:r>
      <w:proofErr w:type="spellStart"/>
      <w:r w:rsidR="0057170D">
        <w:rPr>
          <w:sz w:val="28"/>
        </w:rPr>
        <w:t>bmp</w:t>
      </w:r>
      <w:proofErr w:type="spellEnd"/>
      <w:r w:rsidR="0057170D">
        <w:rPr>
          <w:sz w:val="28"/>
        </w:rPr>
        <w:t xml:space="preserve">, </w:t>
      </w:r>
      <w:proofErr w:type="spellStart"/>
      <w:r w:rsidR="0057170D">
        <w:rPr>
          <w:sz w:val="28"/>
        </w:rPr>
        <w:t>tiff</w:t>
      </w:r>
      <w:proofErr w:type="spellEnd"/>
      <w:r w:rsidR="0057170D">
        <w:rPr>
          <w:sz w:val="28"/>
        </w:rPr>
        <w:t>.</w:t>
      </w:r>
    </w:p>
    <w:p w:rsidR="0057170D" w:rsidRDefault="0057170D" w:rsidP="0057170D">
      <w:pPr>
        <w:pStyle w:val="a3"/>
        <w:ind w:firstLine="709"/>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57170D" w:rsidRPr="00A670C6" w:rsidRDefault="0057170D" w:rsidP="004C1F9A">
      <w:pPr>
        <w:tabs>
          <w:tab w:val="left" w:pos="1177"/>
        </w:tabs>
        <w:ind w:firstLine="709"/>
        <w:jc w:val="both"/>
        <w:rPr>
          <w:sz w:val="28"/>
        </w:rPr>
      </w:pPr>
      <w:r w:rsidRPr="00A670C6">
        <w:rPr>
          <w:sz w:val="28"/>
        </w:rPr>
        <w:t>«черно-белый» (при отсутствии в документе графических изображений и (или) цветного текста);</w:t>
      </w:r>
    </w:p>
    <w:p w:rsidR="0057170D" w:rsidRPr="00A670C6" w:rsidRDefault="0057170D" w:rsidP="004C1F9A">
      <w:pPr>
        <w:tabs>
          <w:tab w:val="left" w:pos="1203"/>
        </w:tabs>
        <w:ind w:firstLine="709"/>
        <w:jc w:val="both"/>
        <w:rPr>
          <w:sz w:val="28"/>
        </w:rPr>
      </w:pPr>
      <w:r w:rsidRPr="00A670C6">
        <w:rPr>
          <w:sz w:val="28"/>
        </w:rPr>
        <w:t>«оттенки</w:t>
      </w:r>
      <w:r w:rsidRPr="00A670C6">
        <w:rPr>
          <w:spacing w:val="40"/>
          <w:sz w:val="28"/>
        </w:rPr>
        <w:t xml:space="preserve"> </w:t>
      </w:r>
      <w:r w:rsidRPr="00A670C6">
        <w:rPr>
          <w:sz w:val="28"/>
        </w:rPr>
        <w:t>серого»</w:t>
      </w:r>
      <w:r w:rsidRPr="00A670C6">
        <w:rPr>
          <w:spacing w:val="40"/>
          <w:sz w:val="28"/>
        </w:rPr>
        <w:t xml:space="preserve"> </w:t>
      </w:r>
      <w:r w:rsidRPr="00A670C6">
        <w:rPr>
          <w:sz w:val="28"/>
        </w:rPr>
        <w:t>(при</w:t>
      </w:r>
      <w:r w:rsidRPr="00A670C6">
        <w:rPr>
          <w:spacing w:val="40"/>
          <w:sz w:val="28"/>
        </w:rPr>
        <w:t xml:space="preserve"> </w:t>
      </w:r>
      <w:r w:rsidRPr="00A670C6">
        <w:rPr>
          <w:sz w:val="28"/>
        </w:rPr>
        <w:t>наличии</w:t>
      </w:r>
      <w:r w:rsidRPr="00A670C6">
        <w:rPr>
          <w:spacing w:val="40"/>
          <w:sz w:val="28"/>
        </w:rPr>
        <w:t xml:space="preserve"> </w:t>
      </w:r>
      <w:r w:rsidRPr="00A670C6">
        <w:rPr>
          <w:sz w:val="28"/>
        </w:rPr>
        <w:t>в</w:t>
      </w:r>
      <w:r w:rsidRPr="00A670C6">
        <w:rPr>
          <w:spacing w:val="40"/>
          <w:sz w:val="28"/>
        </w:rPr>
        <w:t xml:space="preserve"> </w:t>
      </w:r>
      <w:r w:rsidRPr="00A670C6">
        <w:rPr>
          <w:sz w:val="28"/>
        </w:rPr>
        <w:t>документе</w:t>
      </w:r>
      <w:r w:rsidRPr="00A670C6">
        <w:rPr>
          <w:spacing w:val="40"/>
          <w:sz w:val="28"/>
        </w:rPr>
        <w:t xml:space="preserve"> </w:t>
      </w:r>
      <w:r w:rsidRPr="00A670C6">
        <w:rPr>
          <w:sz w:val="28"/>
        </w:rPr>
        <w:t>графических</w:t>
      </w:r>
      <w:r w:rsidRPr="00A670C6">
        <w:rPr>
          <w:spacing w:val="40"/>
          <w:sz w:val="28"/>
        </w:rPr>
        <w:t xml:space="preserve"> </w:t>
      </w:r>
      <w:r w:rsidRPr="00A670C6">
        <w:rPr>
          <w:sz w:val="28"/>
        </w:rPr>
        <w:t>изображений, отличных от цветного графического изображения);</w:t>
      </w:r>
    </w:p>
    <w:p w:rsidR="0057170D" w:rsidRDefault="0057170D" w:rsidP="004C1F9A">
      <w:pPr>
        <w:tabs>
          <w:tab w:val="left" w:pos="1165"/>
        </w:tabs>
        <w:ind w:firstLine="709"/>
        <w:jc w:val="both"/>
        <w:rPr>
          <w:sz w:val="28"/>
        </w:rPr>
      </w:pPr>
      <w:r w:rsidRPr="00A670C6">
        <w:rPr>
          <w:sz w:val="28"/>
        </w:rPr>
        <w:t>«цветной» или «режим полной цветопередачи» (при наличии в документе</w:t>
      </w:r>
      <w:r w:rsidRPr="00A670C6">
        <w:rPr>
          <w:spacing w:val="40"/>
          <w:sz w:val="28"/>
        </w:rPr>
        <w:t xml:space="preserve"> </w:t>
      </w:r>
      <w:r w:rsidRPr="00A670C6">
        <w:rPr>
          <w:sz w:val="28"/>
        </w:rPr>
        <w:t>цветных графических изображений либо цветного текста);</w:t>
      </w:r>
    </w:p>
    <w:p w:rsidR="004C1F9A" w:rsidRPr="00A670C6" w:rsidRDefault="005661A1" w:rsidP="004C1F9A">
      <w:pPr>
        <w:tabs>
          <w:tab w:val="left" w:pos="1165"/>
        </w:tabs>
        <w:ind w:firstLine="709"/>
        <w:jc w:val="both"/>
        <w:rPr>
          <w:sz w:val="28"/>
        </w:rPr>
      </w:pPr>
      <w:r>
        <w:rPr>
          <w:sz w:val="28"/>
        </w:rPr>
        <w:t>с</w:t>
      </w:r>
      <w:r w:rsidR="004C1F9A">
        <w:rPr>
          <w:sz w:val="28"/>
        </w:rPr>
        <w:t>охранением всех аутентичных признаков подлинности, а именно: графической подписи лица, печати, углового штампа бланка;</w:t>
      </w:r>
    </w:p>
    <w:p w:rsidR="0057170D" w:rsidRPr="00A670C6" w:rsidRDefault="0057170D" w:rsidP="004C1F9A">
      <w:pPr>
        <w:tabs>
          <w:tab w:val="left" w:pos="1124"/>
        </w:tabs>
        <w:ind w:firstLine="709"/>
        <w:jc w:val="both"/>
        <w:rPr>
          <w:sz w:val="28"/>
        </w:rPr>
      </w:pPr>
      <w:r w:rsidRPr="00A670C6">
        <w:rPr>
          <w:sz w:val="28"/>
        </w:rPr>
        <w:t>количество</w:t>
      </w:r>
      <w:r w:rsidRPr="00A670C6">
        <w:rPr>
          <w:spacing w:val="-12"/>
          <w:sz w:val="28"/>
        </w:rPr>
        <w:t xml:space="preserve"> </w:t>
      </w:r>
      <w:r w:rsidRPr="00A670C6">
        <w:rPr>
          <w:sz w:val="28"/>
        </w:rPr>
        <w:t>файлов</w:t>
      </w:r>
      <w:r w:rsidRPr="00A670C6">
        <w:rPr>
          <w:spacing w:val="-13"/>
          <w:sz w:val="28"/>
        </w:rPr>
        <w:t xml:space="preserve"> </w:t>
      </w:r>
      <w:r w:rsidRPr="00A670C6">
        <w:rPr>
          <w:sz w:val="28"/>
        </w:rPr>
        <w:t>должно</w:t>
      </w:r>
      <w:r w:rsidRPr="00A670C6">
        <w:rPr>
          <w:spacing w:val="-10"/>
          <w:sz w:val="28"/>
        </w:rPr>
        <w:t xml:space="preserve"> </w:t>
      </w:r>
      <w:r w:rsidRPr="00A670C6">
        <w:rPr>
          <w:sz w:val="28"/>
        </w:rPr>
        <w:t>соответствовать</w:t>
      </w:r>
      <w:r w:rsidRPr="00A670C6">
        <w:rPr>
          <w:spacing w:val="-12"/>
          <w:sz w:val="28"/>
        </w:rPr>
        <w:t xml:space="preserve"> </w:t>
      </w:r>
      <w:r w:rsidRPr="00A670C6">
        <w:rPr>
          <w:sz w:val="28"/>
        </w:rPr>
        <w:t>количеству</w:t>
      </w:r>
      <w:r w:rsidRPr="00A670C6">
        <w:rPr>
          <w:spacing w:val="-15"/>
          <w:sz w:val="28"/>
        </w:rPr>
        <w:t xml:space="preserve"> </w:t>
      </w:r>
      <w:r w:rsidRPr="00A670C6">
        <w:rPr>
          <w:sz w:val="28"/>
        </w:rPr>
        <w:t>документов,</w:t>
      </w:r>
      <w:r w:rsidRPr="00A670C6">
        <w:rPr>
          <w:spacing w:val="-12"/>
          <w:sz w:val="28"/>
        </w:rPr>
        <w:t xml:space="preserve"> </w:t>
      </w:r>
      <w:r w:rsidRPr="00A670C6">
        <w:rPr>
          <w:sz w:val="28"/>
        </w:rPr>
        <w:t>каждый из которых содержит текстовую и (или) графическую информацию.</w:t>
      </w:r>
    </w:p>
    <w:p w:rsidR="0057170D" w:rsidRDefault="0057170D" w:rsidP="0057170D">
      <w:pPr>
        <w:pStyle w:val="a3"/>
        <w:ind w:firstLine="709"/>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57170D" w:rsidRPr="00A670C6" w:rsidRDefault="0057170D" w:rsidP="00E915A1">
      <w:pPr>
        <w:tabs>
          <w:tab w:val="left" w:pos="1126"/>
        </w:tabs>
        <w:ind w:firstLine="664"/>
        <w:jc w:val="both"/>
        <w:rPr>
          <w:sz w:val="28"/>
        </w:rPr>
      </w:pPr>
      <w:r w:rsidRPr="00A670C6">
        <w:rPr>
          <w:sz w:val="28"/>
        </w:rPr>
        <w:t>возможность</w:t>
      </w:r>
      <w:r w:rsidRPr="00A670C6">
        <w:rPr>
          <w:spacing w:val="-11"/>
          <w:sz w:val="28"/>
        </w:rPr>
        <w:t xml:space="preserve"> </w:t>
      </w:r>
      <w:r w:rsidRPr="00A670C6">
        <w:rPr>
          <w:sz w:val="28"/>
        </w:rPr>
        <w:t>идентифицировать</w:t>
      </w:r>
      <w:r w:rsidRPr="00A670C6">
        <w:rPr>
          <w:spacing w:val="-9"/>
          <w:sz w:val="28"/>
        </w:rPr>
        <w:t xml:space="preserve"> </w:t>
      </w:r>
      <w:r w:rsidRPr="00A670C6">
        <w:rPr>
          <w:sz w:val="28"/>
        </w:rPr>
        <w:t>документ</w:t>
      </w:r>
      <w:r w:rsidRPr="00A670C6">
        <w:rPr>
          <w:spacing w:val="-8"/>
          <w:sz w:val="28"/>
        </w:rPr>
        <w:t xml:space="preserve"> </w:t>
      </w:r>
      <w:r w:rsidRPr="00A670C6">
        <w:rPr>
          <w:sz w:val="28"/>
        </w:rPr>
        <w:t>и</w:t>
      </w:r>
      <w:r w:rsidRPr="00A670C6">
        <w:rPr>
          <w:spacing w:val="-10"/>
          <w:sz w:val="28"/>
        </w:rPr>
        <w:t xml:space="preserve"> </w:t>
      </w:r>
      <w:r w:rsidRPr="00A670C6">
        <w:rPr>
          <w:sz w:val="28"/>
        </w:rPr>
        <w:t>количество</w:t>
      </w:r>
      <w:r w:rsidRPr="00A670C6">
        <w:rPr>
          <w:spacing w:val="-7"/>
          <w:sz w:val="28"/>
        </w:rPr>
        <w:t xml:space="preserve"> </w:t>
      </w:r>
      <w:r w:rsidRPr="00A670C6">
        <w:rPr>
          <w:sz w:val="28"/>
        </w:rPr>
        <w:t>листов</w:t>
      </w:r>
      <w:r w:rsidRPr="00A670C6">
        <w:rPr>
          <w:spacing w:val="-8"/>
          <w:sz w:val="28"/>
        </w:rPr>
        <w:t xml:space="preserve"> </w:t>
      </w:r>
      <w:r w:rsidRPr="00A670C6">
        <w:rPr>
          <w:sz w:val="28"/>
        </w:rPr>
        <w:t>в</w:t>
      </w:r>
      <w:r w:rsidRPr="00A670C6">
        <w:rPr>
          <w:spacing w:val="-10"/>
          <w:sz w:val="28"/>
        </w:rPr>
        <w:t xml:space="preserve"> </w:t>
      </w:r>
      <w:r w:rsidRPr="00A670C6">
        <w:rPr>
          <w:spacing w:val="-2"/>
          <w:sz w:val="28"/>
        </w:rPr>
        <w:t>документе;</w:t>
      </w:r>
    </w:p>
    <w:p w:rsidR="0057170D" w:rsidRPr="00A670C6" w:rsidRDefault="0057170D" w:rsidP="009E71A1">
      <w:pPr>
        <w:tabs>
          <w:tab w:val="left" w:pos="1268"/>
        </w:tabs>
        <w:ind w:firstLine="709"/>
        <w:jc w:val="both"/>
        <w:rPr>
          <w:sz w:val="28"/>
        </w:rPr>
      </w:pPr>
      <w:r w:rsidRPr="00A670C6">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57170D" w:rsidRDefault="0057170D" w:rsidP="0057170D">
      <w:pPr>
        <w:pStyle w:val="a3"/>
        <w:ind w:firstLine="709"/>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57170D" w:rsidRDefault="0057170D" w:rsidP="0057170D">
      <w:pPr>
        <w:pStyle w:val="a3"/>
        <w:ind w:firstLine="709"/>
        <w:rPr>
          <w:sz w:val="27"/>
        </w:rPr>
      </w:pPr>
    </w:p>
    <w:p w:rsidR="00E915A1" w:rsidRDefault="00E915A1" w:rsidP="00E915A1">
      <w:pPr>
        <w:pStyle w:val="a5"/>
        <w:ind w:left="0" w:firstLine="0"/>
        <w:jc w:val="center"/>
        <w:rPr>
          <w:sz w:val="28"/>
        </w:rPr>
      </w:pPr>
      <w:r>
        <w:rPr>
          <w:sz w:val="28"/>
        </w:rPr>
        <w:t>3.</w:t>
      </w:r>
      <w:r w:rsidR="0057170D" w:rsidRPr="00584921">
        <w:rPr>
          <w:sz w:val="28"/>
        </w:rPr>
        <w:t>Состав,</w:t>
      </w:r>
      <w:r w:rsidR="0057170D" w:rsidRPr="00584921">
        <w:rPr>
          <w:spacing w:val="-7"/>
          <w:sz w:val="28"/>
        </w:rPr>
        <w:t xml:space="preserve"> </w:t>
      </w:r>
      <w:r w:rsidR="0057170D" w:rsidRPr="00584921">
        <w:rPr>
          <w:sz w:val="28"/>
        </w:rPr>
        <w:t>последовательность</w:t>
      </w:r>
      <w:r w:rsidR="0057170D" w:rsidRPr="00584921">
        <w:rPr>
          <w:spacing w:val="-6"/>
          <w:sz w:val="28"/>
        </w:rPr>
        <w:t xml:space="preserve"> </w:t>
      </w:r>
      <w:r w:rsidR="0057170D" w:rsidRPr="00584921">
        <w:rPr>
          <w:sz w:val="28"/>
        </w:rPr>
        <w:t>и</w:t>
      </w:r>
      <w:r w:rsidR="0057170D" w:rsidRPr="00584921">
        <w:rPr>
          <w:spacing w:val="-8"/>
          <w:sz w:val="28"/>
        </w:rPr>
        <w:t xml:space="preserve"> </w:t>
      </w:r>
      <w:r w:rsidR="0057170D" w:rsidRPr="00584921">
        <w:rPr>
          <w:sz w:val="28"/>
        </w:rPr>
        <w:t>сроки</w:t>
      </w:r>
      <w:r w:rsidR="0057170D" w:rsidRPr="00584921">
        <w:rPr>
          <w:spacing w:val="-7"/>
          <w:sz w:val="28"/>
        </w:rPr>
        <w:t xml:space="preserve"> </w:t>
      </w:r>
      <w:r w:rsidR="0057170D" w:rsidRPr="00584921">
        <w:rPr>
          <w:sz w:val="28"/>
        </w:rPr>
        <w:t>выполнения</w:t>
      </w:r>
      <w:r w:rsidR="0057170D" w:rsidRPr="00584921">
        <w:rPr>
          <w:spacing w:val="-8"/>
          <w:sz w:val="28"/>
        </w:rPr>
        <w:t xml:space="preserve"> </w:t>
      </w:r>
      <w:r w:rsidR="0057170D" w:rsidRPr="00584921">
        <w:rPr>
          <w:sz w:val="28"/>
        </w:rPr>
        <w:t>административных процедур (действий), требования к порядку их выполнения,</w:t>
      </w:r>
    </w:p>
    <w:p w:rsidR="00E915A1" w:rsidRDefault="0057170D" w:rsidP="00E915A1">
      <w:pPr>
        <w:pStyle w:val="a5"/>
        <w:ind w:left="0" w:firstLine="0"/>
        <w:jc w:val="center"/>
        <w:rPr>
          <w:spacing w:val="-2"/>
          <w:sz w:val="28"/>
        </w:rPr>
      </w:pPr>
      <w:r w:rsidRPr="00584921">
        <w:rPr>
          <w:sz w:val="28"/>
        </w:rPr>
        <w:t>в том числе</w:t>
      </w:r>
      <w:r w:rsidR="00E915A1">
        <w:rPr>
          <w:sz w:val="28"/>
        </w:rPr>
        <w:t xml:space="preserve"> </w:t>
      </w:r>
      <w:r w:rsidRPr="00584921">
        <w:rPr>
          <w:sz w:val="28"/>
        </w:rPr>
        <w:t>особенности</w:t>
      </w:r>
      <w:r w:rsidRPr="00584921">
        <w:rPr>
          <w:spacing w:val="-6"/>
          <w:sz w:val="28"/>
        </w:rPr>
        <w:t xml:space="preserve"> </w:t>
      </w:r>
      <w:r w:rsidRPr="00584921">
        <w:rPr>
          <w:sz w:val="28"/>
        </w:rPr>
        <w:t>выполнения</w:t>
      </w:r>
      <w:r w:rsidRPr="00584921">
        <w:rPr>
          <w:spacing w:val="-7"/>
          <w:sz w:val="28"/>
        </w:rPr>
        <w:t xml:space="preserve"> </w:t>
      </w:r>
      <w:proofErr w:type="gramStart"/>
      <w:r w:rsidRPr="00584921">
        <w:rPr>
          <w:sz w:val="28"/>
        </w:rPr>
        <w:t>административных</w:t>
      </w:r>
      <w:proofErr w:type="gramEnd"/>
    </w:p>
    <w:p w:rsidR="000A78E2" w:rsidRPr="00E915A1" w:rsidRDefault="0057170D" w:rsidP="00E915A1">
      <w:pPr>
        <w:pStyle w:val="a5"/>
        <w:ind w:left="0" w:firstLine="0"/>
        <w:jc w:val="center"/>
        <w:rPr>
          <w:sz w:val="28"/>
        </w:rPr>
      </w:pPr>
      <w:r w:rsidRPr="00584921">
        <w:rPr>
          <w:sz w:val="28"/>
        </w:rPr>
        <w:t>процедур</w:t>
      </w:r>
      <w:r w:rsidRPr="00584921">
        <w:rPr>
          <w:spacing w:val="-5"/>
          <w:sz w:val="28"/>
        </w:rPr>
        <w:t xml:space="preserve"> </w:t>
      </w:r>
      <w:r w:rsidRPr="00584921">
        <w:rPr>
          <w:sz w:val="28"/>
        </w:rPr>
        <w:t>в</w:t>
      </w:r>
      <w:r w:rsidRPr="00584921">
        <w:rPr>
          <w:spacing w:val="-9"/>
          <w:sz w:val="28"/>
        </w:rPr>
        <w:t xml:space="preserve"> </w:t>
      </w:r>
      <w:r w:rsidRPr="00584921">
        <w:rPr>
          <w:sz w:val="28"/>
        </w:rPr>
        <w:t>электронной</w:t>
      </w:r>
      <w:r w:rsidRPr="00584921">
        <w:rPr>
          <w:spacing w:val="-6"/>
          <w:sz w:val="28"/>
        </w:rPr>
        <w:t xml:space="preserve"> </w:t>
      </w:r>
      <w:r w:rsidRPr="00584921">
        <w:rPr>
          <w:sz w:val="28"/>
        </w:rPr>
        <w:t>форме</w:t>
      </w:r>
    </w:p>
    <w:p w:rsidR="000A78E2" w:rsidRDefault="000A78E2" w:rsidP="000A78E2">
      <w:pPr>
        <w:ind w:left="2013" w:right="295" w:hanging="1627"/>
        <w:jc w:val="center"/>
        <w:rPr>
          <w:sz w:val="28"/>
        </w:rPr>
      </w:pPr>
    </w:p>
    <w:p w:rsidR="00F91E4C" w:rsidRDefault="0057170D" w:rsidP="00E915A1">
      <w:pPr>
        <w:ind w:right="295"/>
        <w:jc w:val="center"/>
        <w:rPr>
          <w:sz w:val="28"/>
        </w:rPr>
      </w:pPr>
      <w:r w:rsidRPr="00584921">
        <w:rPr>
          <w:sz w:val="28"/>
        </w:rPr>
        <w:t>Исчерпывающий перечень административных процедур</w:t>
      </w:r>
    </w:p>
    <w:p w:rsidR="000A78E2" w:rsidRDefault="000A78E2" w:rsidP="000A78E2">
      <w:pPr>
        <w:ind w:left="2013" w:right="295" w:hanging="1627"/>
        <w:jc w:val="center"/>
      </w:pPr>
    </w:p>
    <w:p w:rsidR="00F91E4C" w:rsidRPr="0057170D" w:rsidRDefault="00581100" w:rsidP="00EF017C">
      <w:pPr>
        <w:pStyle w:val="a5"/>
        <w:tabs>
          <w:tab w:val="left" w:pos="1384"/>
        </w:tabs>
        <w:ind w:left="0" w:firstLine="709"/>
        <w:rPr>
          <w:sz w:val="28"/>
        </w:rPr>
      </w:pPr>
      <w:r>
        <w:rPr>
          <w:sz w:val="28"/>
        </w:rPr>
        <w:t xml:space="preserve">42. </w:t>
      </w:r>
      <w:r w:rsidR="00F91E4C" w:rsidRPr="0057170D">
        <w:rPr>
          <w:sz w:val="28"/>
        </w:rPr>
        <w:t>Предоставление</w:t>
      </w:r>
      <w:r w:rsidR="00F91E4C" w:rsidRPr="0057170D">
        <w:rPr>
          <w:spacing w:val="40"/>
          <w:sz w:val="28"/>
        </w:rPr>
        <w:t xml:space="preserve"> </w:t>
      </w:r>
      <w:r w:rsidR="0057170D">
        <w:rPr>
          <w:sz w:val="28"/>
        </w:rPr>
        <w:t>муниципальной</w:t>
      </w:r>
      <w:r w:rsidR="00F91E4C" w:rsidRPr="0057170D">
        <w:rPr>
          <w:spacing w:val="40"/>
          <w:sz w:val="28"/>
        </w:rPr>
        <w:t xml:space="preserve"> </w:t>
      </w:r>
      <w:r w:rsidR="00F91E4C" w:rsidRPr="0057170D">
        <w:rPr>
          <w:sz w:val="28"/>
        </w:rPr>
        <w:t>услуги</w:t>
      </w:r>
      <w:r w:rsidR="00F91E4C" w:rsidRPr="0057170D">
        <w:rPr>
          <w:spacing w:val="40"/>
          <w:sz w:val="28"/>
        </w:rPr>
        <w:t xml:space="preserve"> </w:t>
      </w:r>
      <w:r w:rsidR="00F91E4C" w:rsidRPr="0057170D">
        <w:rPr>
          <w:sz w:val="28"/>
        </w:rPr>
        <w:t>включает</w:t>
      </w:r>
      <w:r w:rsidR="00F91E4C" w:rsidRPr="0057170D">
        <w:rPr>
          <w:spacing w:val="40"/>
          <w:sz w:val="28"/>
        </w:rPr>
        <w:t xml:space="preserve"> </w:t>
      </w:r>
      <w:r w:rsidR="00F91E4C" w:rsidRPr="0057170D">
        <w:rPr>
          <w:sz w:val="28"/>
        </w:rPr>
        <w:t>в себя следующие административные процедуры:</w:t>
      </w:r>
    </w:p>
    <w:p w:rsidR="00F91E4C" w:rsidRDefault="00F91E4C" w:rsidP="0057170D">
      <w:pPr>
        <w:pStyle w:val="a3"/>
        <w:ind w:firstLine="709"/>
        <w:rPr>
          <w:spacing w:val="-2"/>
        </w:rPr>
      </w:pPr>
      <w:r>
        <w:t>проверка</w:t>
      </w:r>
      <w:r>
        <w:rPr>
          <w:spacing w:val="-9"/>
        </w:rPr>
        <w:t xml:space="preserve"> </w:t>
      </w:r>
      <w:r>
        <w:t>документов</w:t>
      </w:r>
      <w:r>
        <w:rPr>
          <w:spacing w:val="-7"/>
        </w:rPr>
        <w:t xml:space="preserve"> </w:t>
      </w:r>
      <w:r>
        <w:t>и</w:t>
      </w:r>
      <w:r>
        <w:rPr>
          <w:spacing w:val="-5"/>
        </w:rPr>
        <w:t xml:space="preserve"> </w:t>
      </w:r>
      <w:r>
        <w:t>регистрация</w:t>
      </w:r>
      <w:r>
        <w:rPr>
          <w:spacing w:val="-5"/>
        </w:rPr>
        <w:t xml:space="preserve"> </w:t>
      </w:r>
      <w:r>
        <w:rPr>
          <w:spacing w:val="-2"/>
        </w:rPr>
        <w:t>заявления;</w:t>
      </w:r>
    </w:p>
    <w:p w:rsidR="00C5692E" w:rsidRDefault="00C5692E" w:rsidP="0057170D">
      <w:pPr>
        <w:pStyle w:val="a3"/>
        <w:ind w:firstLine="709"/>
      </w:pPr>
      <w:r>
        <w:rPr>
          <w:spacing w:val="-2"/>
        </w:rPr>
        <w:t>получение сведений посредством Федеральной государственной системы «Единая система межведомственного электронного взаимодействия</w:t>
      </w:r>
      <w:r w:rsidR="009848D0">
        <w:rPr>
          <w:spacing w:val="-2"/>
        </w:rPr>
        <w:t>» (далее – СМЭВ);</w:t>
      </w:r>
    </w:p>
    <w:p w:rsidR="00E915A1" w:rsidRDefault="00F91E4C" w:rsidP="0057170D">
      <w:pPr>
        <w:pStyle w:val="a3"/>
        <w:ind w:firstLine="709"/>
      </w:pPr>
      <w:r>
        <w:t>рассмотрение</w:t>
      </w:r>
      <w:r>
        <w:rPr>
          <w:spacing w:val="-12"/>
        </w:rPr>
        <w:t xml:space="preserve"> </w:t>
      </w:r>
      <w:r>
        <w:t>документов</w:t>
      </w:r>
      <w:r>
        <w:rPr>
          <w:spacing w:val="-13"/>
        </w:rPr>
        <w:t xml:space="preserve"> </w:t>
      </w:r>
      <w:r>
        <w:t>и</w:t>
      </w:r>
      <w:r>
        <w:rPr>
          <w:spacing w:val="-10"/>
        </w:rPr>
        <w:t xml:space="preserve"> </w:t>
      </w:r>
      <w:r>
        <w:t xml:space="preserve">сведений; </w:t>
      </w:r>
    </w:p>
    <w:p w:rsidR="00F91E4C" w:rsidRDefault="00F91E4C" w:rsidP="0057170D">
      <w:pPr>
        <w:pStyle w:val="a3"/>
        <w:ind w:firstLine="709"/>
      </w:pPr>
      <w:r>
        <w:t>принятие решения;</w:t>
      </w:r>
    </w:p>
    <w:p w:rsidR="00F91E4C" w:rsidRDefault="00F91E4C" w:rsidP="0057170D">
      <w:pPr>
        <w:pStyle w:val="a3"/>
        <w:ind w:firstLine="709"/>
      </w:pPr>
      <w:r>
        <w:t>выдача</w:t>
      </w:r>
      <w:r>
        <w:rPr>
          <w:spacing w:val="-4"/>
        </w:rPr>
        <w:t xml:space="preserve"> </w:t>
      </w:r>
      <w:r>
        <w:rPr>
          <w:spacing w:val="-2"/>
        </w:rPr>
        <w:t>результата;</w:t>
      </w:r>
    </w:p>
    <w:p w:rsidR="00F91E4C" w:rsidRDefault="00F91E4C" w:rsidP="0057170D">
      <w:pPr>
        <w:pStyle w:val="a3"/>
        <w:ind w:firstLine="709"/>
      </w:pPr>
      <w:r>
        <w:t xml:space="preserve">внесение результата муниципальной услуги в реестр юридически значимых </w:t>
      </w:r>
      <w:r>
        <w:rPr>
          <w:spacing w:val="-2"/>
        </w:rPr>
        <w:t>записей.</w:t>
      </w:r>
    </w:p>
    <w:p w:rsidR="00F91E4C" w:rsidRDefault="00F91E4C" w:rsidP="0057170D">
      <w:pPr>
        <w:pStyle w:val="a3"/>
        <w:ind w:firstLine="709"/>
      </w:pPr>
      <w:r>
        <w:t>Описание</w:t>
      </w:r>
      <w:r>
        <w:rPr>
          <w:spacing w:val="40"/>
        </w:rPr>
        <w:t xml:space="preserve"> </w:t>
      </w:r>
      <w:r>
        <w:t>административных</w:t>
      </w:r>
      <w:r>
        <w:rPr>
          <w:spacing w:val="40"/>
        </w:rPr>
        <w:t xml:space="preserve"> </w:t>
      </w:r>
      <w:r>
        <w:t>процедур</w:t>
      </w:r>
      <w:r>
        <w:rPr>
          <w:spacing w:val="40"/>
        </w:rPr>
        <w:t xml:space="preserve"> </w:t>
      </w:r>
      <w:r>
        <w:t>представлено</w:t>
      </w:r>
      <w:r>
        <w:rPr>
          <w:spacing w:val="40"/>
        </w:rPr>
        <w:t xml:space="preserve"> </w:t>
      </w:r>
      <w:r>
        <w:t>в</w:t>
      </w:r>
      <w:r>
        <w:rPr>
          <w:spacing w:val="40"/>
        </w:rPr>
        <w:t xml:space="preserve"> </w:t>
      </w:r>
      <w:r>
        <w:t>приложении</w:t>
      </w:r>
      <w:r>
        <w:rPr>
          <w:spacing w:val="40"/>
        </w:rPr>
        <w:t xml:space="preserve"> </w:t>
      </w:r>
      <w:r>
        <w:t>№</w:t>
      </w:r>
      <w:r>
        <w:rPr>
          <w:spacing w:val="40"/>
        </w:rPr>
        <w:t xml:space="preserve"> </w:t>
      </w:r>
      <w:r>
        <w:t>3</w:t>
      </w:r>
      <w:r>
        <w:rPr>
          <w:spacing w:val="40"/>
        </w:rPr>
        <w:t xml:space="preserve"> </w:t>
      </w:r>
      <w:r>
        <w:t>к настоящему Административному регламенту.</w:t>
      </w:r>
    </w:p>
    <w:p w:rsidR="00F91E4C" w:rsidRDefault="00F91E4C" w:rsidP="00F91E4C">
      <w:pPr>
        <w:pStyle w:val="a3"/>
        <w:spacing w:before="10"/>
        <w:jc w:val="left"/>
        <w:rPr>
          <w:sz w:val="27"/>
        </w:rPr>
      </w:pPr>
    </w:p>
    <w:p w:rsidR="00F91E4C" w:rsidRPr="0057170D" w:rsidRDefault="00F91E4C" w:rsidP="00E915A1">
      <w:pPr>
        <w:jc w:val="center"/>
        <w:rPr>
          <w:sz w:val="28"/>
        </w:rPr>
      </w:pPr>
      <w:r w:rsidRPr="0057170D">
        <w:rPr>
          <w:sz w:val="28"/>
        </w:rPr>
        <w:t>Перечень</w:t>
      </w:r>
      <w:r w:rsidRPr="0057170D">
        <w:rPr>
          <w:spacing w:val="-10"/>
          <w:sz w:val="28"/>
        </w:rPr>
        <w:t xml:space="preserve"> </w:t>
      </w:r>
      <w:r w:rsidRPr="0057170D">
        <w:rPr>
          <w:sz w:val="28"/>
        </w:rPr>
        <w:t>административных</w:t>
      </w:r>
      <w:r w:rsidRPr="0057170D">
        <w:rPr>
          <w:spacing w:val="-6"/>
          <w:sz w:val="28"/>
        </w:rPr>
        <w:t xml:space="preserve"> </w:t>
      </w:r>
      <w:r w:rsidRPr="0057170D">
        <w:rPr>
          <w:sz w:val="28"/>
        </w:rPr>
        <w:t>процедур</w:t>
      </w:r>
      <w:r w:rsidRPr="0057170D">
        <w:rPr>
          <w:spacing w:val="-7"/>
          <w:sz w:val="28"/>
        </w:rPr>
        <w:t xml:space="preserve"> </w:t>
      </w:r>
      <w:r w:rsidRPr="0057170D">
        <w:rPr>
          <w:sz w:val="28"/>
        </w:rPr>
        <w:t>(действий)</w:t>
      </w:r>
      <w:r w:rsidRPr="0057170D">
        <w:rPr>
          <w:spacing w:val="-7"/>
          <w:sz w:val="28"/>
        </w:rPr>
        <w:t xml:space="preserve"> </w:t>
      </w:r>
      <w:r w:rsidRPr="0057170D">
        <w:rPr>
          <w:sz w:val="28"/>
        </w:rPr>
        <w:t>при</w:t>
      </w:r>
      <w:r w:rsidRPr="0057170D">
        <w:rPr>
          <w:spacing w:val="-8"/>
          <w:sz w:val="28"/>
        </w:rPr>
        <w:t xml:space="preserve"> </w:t>
      </w:r>
      <w:r w:rsidRPr="0057170D">
        <w:rPr>
          <w:sz w:val="28"/>
        </w:rPr>
        <w:t xml:space="preserve">предоставлении </w:t>
      </w:r>
      <w:r w:rsidR="0057170D">
        <w:rPr>
          <w:sz w:val="28"/>
        </w:rPr>
        <w:t>муниципальной</w:t>
      </w:r>
      <w:r w:rsidRPr="0057170D">
        <w:rPr>
          <w:sz w:val="28"/>
        </w:rPr>
        <w:t xml:space="preserve"> услуги услуг в электронной форме</w:t>
      </w:r>
    </w:p>
    <w:p w:rsidR="00F91E4C" w:rsidRPr="0057170D" w:rsidRDefault="00F91E4C" w:rsidP="00F91E4C">
      <w:pPr>
        <w:pStyle w:val="a3"/>
        <w:spacing w:before="5"/>
        <w:jc w:val="left"/>
        <w:rPr>
          <w:sz w:val="27"/>
        </w:rPr>
      </w:pPr>
    </w:p>
    <w:p w:rsidR="00F91E4C" w:rsidRPr="00581100" w:rsidRDefault="00581100" w:rsidP="00581100">
      <w:pPr>
        <w:tabs>
          <w:tab w:val="left" w:pos="1495"/>
        </w:tabs>
        <w:spacing w:line="242" w:lineRule="auto"/>
        <w:ind w:firstLine="709"/>
        <w:rPr>
          <w:sz w:val="28"/>
        </w:rPr>
      </w:pPr>
      <w:r>
        <w:rPr>
          <w:sz w:val="28"/>
        </w:rPr>
        <w:t>43.</w:t>
      </w:r>
      <w:r w:rsidR="007D71EF">
        <w:rPr>
          <w:sz w:val="28"/>
        </w:rPr>
        <w:t xml:space="preserve"> </w:t>
      </w:r>
      <w:r w:rsidR="00F91E4C" w:rsidRPr="00581100">
        <w:rPr>
          <w:sz w:val="28"/>
        </w:rPr>
        <w:t>При предоставлении муниципальной</w:t>
      </w:r>
      <w:r w:rsidR="0057170D" w:rsidRPr="00581100">
        <w:rPr>
          <w:sz w:val="28"/>
        </w:rPr>
        <w:t xml:space="preserve"> </w:t>
      </w:r>
      <w:r w:rsidR="00F91E4C" w:rsidRPr="00581100">
        <w:rPr>
          <w:sz w:val="28"/>
        </w:rPr>
        <w:t>услуги в электронной форме заявителю обеспечиваются:</w:t>
      </w:r>
    </w:p>
    <w:p w:rsidR="00F91E4C" w:rsidRDefault="00F91E4C" w:rsidP="00F91E4C">
      <w:pPr>
        <w:pStyle w:val="a3"/>
        <w:ind w:left="117" w:right="125" w:firstLine="708"/>
      </w:pPr>
      <w:r>
        <w:t>получение информации о порядке и сроках предоставления муниципальной услуги;</w:t>
      </w:r>
    </w:p>
    <w:p w:rsidR="00F91E4C" w:rsidRDefault="00F91E4C" w:rsidP="00F91E4C">
      <w:pPr>
        <w:pStyle w:val="a3"/>
        <w:spacing w:line="321" w:lineRule="exact"/>
        <w:ind w:left="825"/>
      </w:pPr>
      <w:r>
        <w:t>формирование</w:t>
      </w:r>
      <w:r>
        <w:rPr>
          <w:spacing w:val="-9"/>
        </w:rPr>
        <w:t xml:space="preserve"> </w:t>
      </w:r>
      <w:r>
        <w:rPr>
          <w:spacing w:val="-2"/>
        </w:rPr>
        <w:t>заявления;</w:t>
      </w:r>
    </w:p>
    <w:p w:rsidR="00F91E4C" w:rsidRDefault="00F91E4C" w:rsidP="00F91E4C">
      <w:pPr>
        <w:pStyle w:val="a3"/>
        <w:ind w:left="117" w:right="128" w:firstLine="708"/>
      </w:pPr>
      <w:r>
        <w:t xml:space="preserve">прием и регистрация </w:t>
      </w:r>
      <w:r w:rsidR="0057170D">
        <w:t>Администрацией Колпашевского района</w:t>
      </w:r>
      <w:r>
        <w:t xml:space="preserve"> заявления и иных документов, необходимых для предоставления муниципальной </w:t>
      </w:r>
      <w:r>
        <w:rPr>
          <w:spacing w:val="-2"/>
        </w:rPr>
        <w:t>услуги;</w:t>
      </w:r>
    </w:p>
    <w:p w:rsidR="00F91E4C" w:rsidRDefault="00F91E4C" w:rsidP="00F91E4C">
      <w:pPr>
        <w:pStyle w:val="a3"/>
        <w:ind w:left="117" w:right="128" w:firstLine="708"/>
      </w:pPr>
      <w:r>
        <w:t xml:space="preserve">получение результата предоставления муниципальной </w:t>
      </w:r>
      <w:r>
        <w:rPr>
          <w:spacing w:val="-2"/>
        </w:rPr>
        <w:t>услуги;</w:t>
      </w:r>
    </w:p>
    <w:p w:rsidR="00F91E4C" w:rsidRDefault="00F91E4C" w:rsidP="00F91E4C">
      <w:pPr>
        <w:pStyle w:val="a3"/>
        <w:spacing w:line="321" w:lineRule="exact"/>
        <w:ind w:left="825"/>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F91E4C" w:rsidRDefault="00F91E4C" w:rsidP="00F91E4C">
      <w:pPr>
        <w:pStyle w:val="a3"/>
        <w:ind w:left="117" w:right="127" w:firstLine="708"/>
      </w:pPr>
      <w:r>
        <w:t>осуществление оценки качества предоставления муниципальной услуги;</w:t>
      </w:r>
    </w:p>
    <w:p w:rsidR="0057170D" w:rsidRDefault="0057170D" w:rsidP="0057170D">
      <w:pPr>
        <w:pStyle w:val="a3"/>
        <w:ind w:firstLine="709"/>
      </w:pPr>
      <w:proofErr w:type="gramStart"/>
      <w:r>
        <w:t>досудебное (внесудебное) обжалование решений и действий (бездействия) органа, предоставляющего мун</w:t>
      </w:r>
      <w:r w:rsidR="00E915A1">
        <w:t>иципальную услугу, либо действий (бездействия</w:t>
      </w:r>
      <w:r>
        <w:t>) должностных лиц органа, предоставляющего муниципальную услугу, либо муниципального служащего.</w:t>
      </w:r>
      <w:proofErr w:type="gramEnd"/>
    </w:p>
    <w:p w:rsidR="00F91E4C" w:rsidRDefault="00F91E4C" w:rsidP="00F91E4C">
      <w:pPr>
        <w:pStyle w:val="a3"/>
        <w:spacing w:before="2"/>
        <w:jc w:val="left"/>
      </w:pPr>
    </w:p>
    <w:p w:rsidR="00EF017C" w:rsidRDefault="00F91E4C" w:rsidP="00E915A1">
      <w:pPr>
        <w:jc w:val="center"/>
        <w:rPr>
          <w:spacing w:val="-4"/>
          <w:sz w:val="28"/>
        </w:rPr>
      </w:pPr>
      <w:r w:rsidRPr="00951D20">
        <w:rPr>
          <w:sz w:val="28"/>
        </w:rPr>
        <w:t>Порядок</w:t>
      </w:r>
      <w:r w:rsidRPr="00951D20">
        <w:rPr>
          <w:spacing w:val="-7"/>
          <w:sz w:val="28"/>
        </w:rPr>
        <w:t xml:space="preserve"> </w:t>
      </w:r>
      <w:r w:rsidRPr="00951D20">
        <w:rPr>
          <w:sz w:val="28"/>
        </w:rPr>
        <w:t>осуществления</w:t>
      </w:r>
      <w:r w:rsidRPr="00951D20">
        <w:rPr>
          <w:spacing w:val="-8"/>
          <w:sz w:val="28"/>
        </w:rPr>
        <w:t xml:space="preserve"> </w:t>
      </w:r>
      <w:r w:rsidRPr="00951D20">
        <w:rPr>
          <w:sz w:val="28"/>
        </w:rPr>
        <w:t>административных</w:t>
      </w:r>
      <w:r w:rsidRPr="00951D20">
        <w:rPr>
          <w:spacing w:val="-5"/>
          <w:sz w:val="28"/>
        </w:rPr>
        <w:t xml:space="preserve"> </w:t>
      </w:r>
      <w:r w:rsidRPr="00951D20">
        <w:rPr>
          <w:sz w:val="28"/>
        </w:rPr>
        <w:t>процедур</w:t>
      </w:r>
      <w:r w:rsidRPr="00951D20">
        <w:rPr>
          <w:spacing w:val="-4"/>
          <w:sz w:val="28"/>
        </w:rPr>
        <w:t xml:space="preserve"> </w:t>
      </w:r>
    </w:p>
    <w:p w:rsidR="00F91E4C" w:rsidRPr="00951D20" w:rsidRDefault="00F91E4C" w:rsidP="00E915A1">
      <w:pPr>
        <w:jc w:val="center"/>
        <w:rPr>
          <w:sz w:val="28"/>
        </w:rPr>
      </w:pPr>
      <w:r w:rsidRPr="00951D20">
        <w:rPr>
          <w:sz w:val="28"/>
        </w:rPr>
        <w:t>(действий)</w:t>
      </w:r>
      <w:r w:rsidRPr="00951D20">
        <w:rPr>
          <w:spacing w:val="-6"/>
          <w:sz w:val="28"/>
        </w:rPr>
        <w:t xml:space="preserve"> </w:t>
      </w:r>
      <w:r w:rsidRPr="00951D20">
        <w:rPr>
          <w:sz w:val="28"/>
        </w:rPr>
        <w:t>в электронной форме</w:t>
      </w:r>
    </w:p>
    <w:p w:rsidR="00F91E4C" w:rsidRDefault="00F91E4C" w:rsidP="00F91E4C">
      <w:pPr>
        <w:pStyle w:val="a3"/>
        <w:spacing w:before="8"/>
        <w:jc w:val="left"/>
        <w:rPr>
          <w:b/>
          <w:sz w:val="27"/>
        </w:rPr>
      </w:pPr>
    </w:p>
    <w:p w:rsidR="00951D20" w:rsidRDefault="00581100" w:rsidP="00581100">
      <w:pPr>
        <w:pStyle w:val="a3"/>
        <w:ind w:firstLine="709"/>
      </w:pPr>
      <w:r>
        <w:t>44.</w:t>
      </w:r>
      <w:r w:rsidR="00EF79E8">
        <w:t xml:space="preserve"> </w:t>
      </w:r>
      <w:r w:rsidR="00951D20">
        <w:t>Формирование заявления осуществляется посредством заполнения электронной</w:t>
      </w:r>
      <w:r w:rsidR="00951D20">
        <w:rPr>
          <w:spacing w:val="-12"/>
        </w:rPr>
        <w:t xml:space="preserve"> </w:t>
      </w:r>
      <w:r w:rsidR="00951D20">
        <w:t>формы</w:t>
      </w:r>
      <w:r w:rsidR="00951D20">
        <w:rPr>
          <w:spacing w:val="-14"/>
        </w:rPr>
        <w:t xml:space="preserve"> </w:t>
      </w:r>
      <w:r w:rsidR="00951D20">
        <w:t>заявления</w:t>
      </w:r>
      <w:r w:rsidR="00951D20">
        <w:rPr>
          <w:spacing w:val="-14"/>
        </w:rPr>
        <w:t xml:space="preserve"> </w:t>
      </w:r>
      <w:r w:rsidR="00951D20">
        <w:t>на</w:t>
      </w:r>
      <w:r w:rsidR="00951D20">
        <w:rPr>
          <w:spacing w:val="-12"/>
        </w:rPr>
        <w:t xml:space="preserve"> </w:t>
      </w:r>
      <w:r w:rsidR="00951D20" w:rsidRPr="008B3FE4">
        <w:t>Едино</w:t>
      </w:r>
      <w:r w:rsidR="00951D20">
        <w:t>м</w:t>
      </w:r>
      <w:r w:rsidR="00951D20" w:rsidRPr="008B3FE4">
        <w:t xml:space="preserve"> портал</w:t>
      </w:r>
      <w:r w:rsidR="00951D20">
        <w:t>е</w:t>
      </w:r>
      <w:r w:rsidR="00951D20" w:rsidRPr="008B3FE4">
        <w:t xml:space="preserve"> государственных и муниципальных услуг (функций)</w:t>
      </w:r>
      <w:r w:rsidR="00951D20">
        <w:rPr>
          <w:spacing w:val="-14"/>
        </w:rPr>
        <w:t xml:space="preserve"> </w:t>
      </w:r>
      <w:r w:rsidR="00951D20">
        <w:t>без</w:t>
      </w:r>
      <w:r w:rsidR="00951D20">
        <w:rPr>
          <w:spacing w:val="-14"/>
        </w:rPr>
        <w:t xml:space="preserve"> </w:t>
      </w:r>
      <w:r w:rsidR="00951D20">
        <w:t>необходимости</w:t>
      </w:r>
      <w:r w:rsidR="00951D20">
        <w:rPr>
          <w:spacing w:val="-14"/>
        </w:rPr>
        <w:t xml:space="preserve"> </w:t>
      </w:r>
      <w:r w:rsidR="00951D20">
        <w:t>дополнительной</w:t>
      </w:r>
      <w:r w:rsidR="00951D20">
        <w:rPr>
          <w:spacing w:val="-14"/>
        </w:rPr>
        <w:t xml:space="preserve"> </w:t>
      </w:r>
      <w:r w:rsidR="00951D20">
        <w:t>подачи заявления в какой-либо иной форме.</w:t>
      </w:r>
    </w:p>
    <w:p w:rsidR="00951D20" w:rsidRDefault="00951D20" w:rsidP="00951D20">
      <w:pPr>
        <w:pStyle w:val="a3"/>
        <w:ind w:firstLine="709"/>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 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951D20" w:rsidRDefault="00951D20" w:rsidP="00951D20">
      <w:pPr>
        <w:pStyle w:val="a3"/>
        <w:ind w:firstLine="709"/>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951D20" w:rsidRDefault="00951D20" w:rsidP="00951D20">
      <w:pPr>
        <w:pStyle w:val="a3"/>
        <w:ind w:firstLine="709"/>
      </w:pPr>
      <w:r>
        <w:t>а) возможность копирования и сохранения заявления и иных документов, указанных</w:t>
      </w:r>
      <w:r>
        <w:rPr>
          <w:spacing w:val="-4"/>
        </w:rPr>
        <w:t xml:space="preserve"> </w:t>
      </w:r>
      <w:r>
        <w:t>в</w:t>
      </w:r>
      <w:r>
        <w:rPr>
          <w:spacing w:val="-5"/>
        </w:rPr>
        <w:t xml:space="preserve"> </w:t>
      </w:r>
      <w:r>
        <w:t>пунктах</w:t>
      </w:r>
      <w:r>
        <w:rPr>
          <w:spacing w:val="-4"/>
        </w:rPr>
        <w:t xml:space="preserve"> </w:t>
      </w:r>
      <w:r w:rsidR="004E71A2">
        <w:t>22</w:t>
      </w:r>
      <w:r w:rsidR="004E71A2">
        <w:rPr>
          <w:spacing w:val="-7"/>
        </w:rPr>
        <w:t xml:space="preserve"> </w:t>
      </w:r>
      <w:r>
        <w:t>настоящего</w:t>
      </w:r>
      <w:r>
        <w:rPr>
          <w:spacing w:val="-4"/>
        </w:rPr>
        <w:t xml:space="preserve"> </w:t>
      </w:r>
      <w:r>
        <w:t>Административного</w:t>
      </w:r>
      <w:r>
        <w:rPr>
          <w:spacing w:val="-6"/>
        </w:rPr>
        <w:t xml:space="preserve"> </w:t>
      </w:r>
      <w:r>
        <w:t>регламента,</w:t>
      </w:r>
      <w:r>
        <w:rPr>
          <w:spacing w:val="-6"/>
        </w:rPr>
        <w:t xml:space="preserve"> </w:t>
      </w:r>
      <w:r>
        <w:t>необходимых для предоставления муниципальной услуги;</w:t>
      </w:r>
    </w:p>
    <w:p w:rsidR="00951D20" w:rsidRDefault="00951D20" w:rsidP="00951D20">
      <w:pPr>
        <w:pStyle w:val="a3"/>
        <w:ind w:firstLine="709"/>
      </w:pPr>
      <w:r>
        <w:t xml:space="preserve">б) возможность печати на бумажном носителе копии электронной формы </w:t>
      </w:r>
      <w:r>
        <w:rPr>
          <w:spacing w:val="-2"/>
        </w:rPr>
        <w:t>заявления;</w:t>
      </w:r>
    </w:p>
    <w:p w:rsidR="00951D20" w:rsidRDefault="00951D20" w:rsidP="00951D20">
      <w:pPr>
        <w:pStyle w:val="a3"/>
        <w:ind w:firstLine="709"/>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F79E8" w:rsidRDefault="00951D20" w:rsidP="00EF79E8">
      <w:pPr>
        <w:pStyle w:val="a3"/>
        <w:ind w:firstLine="709"/>
      </w:pPr>
      <w:r>
        <w:t>г) заполнение полей электронной формы заявления до начала ввода сведений заявителем</w:t>
      </w:r>
      <w:r>
        <w:rPr>
          <w:spacing w:val="21"/>
        </w:rPr>
        <w:t xml:space="preserve"> </w:t>
      </w:r>
      <w:r>
        <w:t>с</w:t>
      </w:r>
      <w:r>
        <w:rPr>
          <w:spacing w:val="26"/>
        </w:rPr>
        <w:t xml:space="preserve"> </w:t>
      </w:r>
      <w:r>
        <w:t>использованием</w:t>
      </w:r>
      <w:r>
        <w:rPr>
          <w:spacing w:val="25"/>
        </w:rPr>
        <w:t xml:space="preserve"> </w:t>
      </w:r>
      <w:r>
        <w:t>сведений,</w:t>
      </w:r>
      <w:r>
        <w:rPr>
          <w:spacing w:val="24"/>
        </w:rPr>
        <w:t xml:space="preserve"> </w:t>
      </w:r>
      <w:r>
        <w:t>размещенных</w:t>
      </w:r>
      <w:r>
        <w:rPr>
          <w:spacing w:val="24"/>
        </w:rPr>
        <w:t xml:space="preserve"> </w:t>
      </w:r>
      <w:r>
        <w:t>в</w:t>
      </w:r>
      <w:r w:rsidR="00D02F4E">
        <w:rPr>
          <w:spacing w:val="25"/>
        </w:rPr>
        <w:t xml:space="preserve"> </w:t>
      </w:r>
      <w:r>
        <w:t>ЕСИА,</w:t>
      </w:r>
      <w:r>
        <w:rPr>
          <w:spacing w:val="26"/>
        </w:rPr>
        <w:t xml:space="preserve"> </w:t>
      </w:r>
      <w:r>
        <w:t>и</w:t>
      </w:r>
      <w:r>
        <w:rPr>
          <w:spacing w:val="26"/>
        </w:rPr>
        <w:t xml:space="preserve"> </w:t>
      </w:r>
      <w:r>
        <w:rPr>
          <w:spacing w:val="-2"/>
        </w:rPr>
        <w:t>сведений,</w:t>
      </w:r>
      <w:r w:rsidR="00EF79E8">
        <w:rPr>
          <w:spacing w:val="-2"/>
        </w:rPr>
        <w:t xml:space="preserve"> </w:t>
      </w:r>
      <w:r w:rsidR="00EF79E8">
        <w:t>опубликованных</w:t>
      </w:r>
      <w:r w:rsidR="00EF79E8">
        <w:rPr>
          <w:spacing w:val="-6"/>
        </w:rPr>
        <w:t xml:space="preserve"> </w:t>
      </w:r>
      <w:r w:rsidR="00EF79E8">
        <w:t>на</w:t>
      </w:r>
      <w:r w:rsidR="00EF79E8">
        <w:rPr>
          <w:spacing w:val="-6"/>
        </w:rPr>
        <w:t xml:space="preserve"> </w:t>
      </w:r>
      <w:r w:rsidR="00EF79E8" w:rsidRPr="008B3FE4">
        <w:t>Едино</w:t>
      </w:r>
      <w:r w:rsidR="00EF79E8">
        <w:t>м</w:t>
      </w:r>
      <w:r w:rsidR="00EF79E8" w:rsidRPr="008B3FE4">
        <w:t xml:space="preserve"> портал</w:t>
      </w:r>
      <w:r w:rsidR="00EF79E8">
        <w:t>е</w:t>
      </w:r>
      <w:r w:rsidR="00EF79E8" w:rsidRPr="008B3FE4">
        <w:t xml:space="preserve"> госуда</w:t>
      </w:r>
      <w:r w:rsidR="00EF79E8">
        <w:t xml:space="preserve">рственных и муниципальных услуг </w:t>
      </w:r>
      <w:r w:rsidR="00EF79E8" w:rsidRPr="008B3FE4">
        <w:t>(функций)</w:t>
      </w:r>
      <w:r w:rsidR="00EF79E8">
        <w:t>,</w:t>
      </w:r>
      <w:r w:rsidR="00EF79E8">
        <w:rPr>
          <w:spacing w:val="-6"/>
        </w:rPr>
        <w:t xml:space="preserve"> </w:t>
      </w:r>
      <w:r w:rsidR="00EF79E8">
        <w:t>в</w:t>
      </w:r>
      <w:r w:rsidR="00EF79E8">
        <w:rPr>
          <w:spacing w:val="-7"/>
        </w:rPr>
        <w:t xml:space="preserve"> </w:t>
      </w:r>
      <w:r w:rsidR="00EF79E8">
        <w:t>части,</w:t>
      </w:r>
      <w:r w:rsidR="00EF79E8">
        <w:rPr>
          <w:spacing w:val="-7"/>
        </w:rPr>
        <w:t xml:space="preserve"> </w:t>
      </w:r>
      <w:r w:rsidR="00EF79E8">
        <w:t>касающейся</w:t>
      </w:r>
      <w:r w:rsidR="00EF79E8">
        <w:rPr>
          <w:spacing w:val="-6"/>
        </w:rPr>
        <w:t xml:space="preserve"> </w:t>
      </w:r>
      <w:r w:rsidR="00EF79E8">
        <w:t>сведений,</w:t>
      </w:r>
      <w:r w:rsidR="00EF79E8">
        <w:rPr>
          <w:spacing w:val="-7"/>
        </w:rPr>
        <w:t xml:space="preserve"> </w:t>
      </w:r>
      <w:r w:rsidR="00EF79E8">
        <w:t>отсутствующих</w:t>
      </w:r>
      <w:r w:rsidR="00EF79E8">
        <w:rPr>
          <w:spacing w:val="-5"/>
        </w:rPr>
        <w:t xml:space="preserve"> </w:t>
      </w:r>
      <w:r w:rsidR="00EF79E8">
        <w:t>в</w:t>
      </w:r>
      <w:r w:rsidR="00EF79E8">
        <w:rPr>
          <w:spacing w:val="-5"/>
        </w:rPr>
        <w:t xml:space="preserve"> </w:t>
      </w:r>
      <w:r w:rsidR="00EF79E8">
        <w:t>ЕСИА;</w:t>
      </w:r>
    </w:p>
    <w:p w:rsidR="00D02F4E" w:rsidRDefault="00951D20" w:rsidP="00D02F4E">
      <w:pPr>
        <w:pStyle w:val="a3"/>
        <w:ind w:firstLine="709"/>
      </w:pPr>
      <w:r>
        <w:t>д)</w:t>
      </w:r>
      <w:r>
        <w:rPr>
          <w:spacing w:val="-12"/>
        </w:rPr>
        <w:t xml:space="preserve"> </w:t>
      </w:r>
      <w:r>
        <w:t>возможность</w:t>
      </w:r>
      <w:r>
        <w:rPr>
          <w:spacing w:val="-13"/>
        </w:rPr>
        <w:t xml:space="preserve"> </w:t>
      </w:r>
      <w:r>
        <w:t>вернуться</w:t>
      </w:r>
      <w:r>
        <w:rPr>
          <w:spacing w:val="-12"/>
        </w:rPr>
        <w:t xml:space="preserve"> </w:t>
      </w:r>
      <w:r>
        <w:t>на</w:t>
      </w:r>
      <w:r>
        <w:rPr>
          <w:spacing w:val="-12"/>
        </w:rPr>
        <w:t xml:space="preserve"> </w:t>
      </w:r>
      <w:r>
        <w:t>любой</w:t>
      </w:r>
      <w:r>
        <w:rPr>
          <w:spacing w:val="-12"/>
        </w:rPr>
        <w:t xml:space="preserve"> </w:t>
      </w:r>
      <w:r>
        <w:t>из</w:t>
      </w:r>
      <w:r>
        <w:rPr>
          <w:spacing w:val="-15"/>
        </w:rPr>
        <w:t xml:space="preserve"> </w:t>
      </w:r>
      <w:r>
        <w:t>этапов</w:t>
      </w:r>
      <w:r>
        <w:rPr>
          <w:spacing w:val="-13"/>
        </w:rPr>
        <w:t xml:space="preserve"> </w:t>
      </w:r>
      <w:r>
        <w:t>заполнения</w:t>
      </w:r>
      <w:r>
        <w:rPr>
          <w:spacing w:val="-12"/>
        </w:rPr>
        <w:t xml:space="preserve"> </w:t>
      </w:r>
      <w:r>
        <w:t>электронной</w:t>
      </w:r>
      <w:r>
        <w:rPr>
          <w:spacing w:val="-12"/>
        </w:rPr>
        <w:t xml:space="preserve"> </w:t>
      </w:r>
      <w:r>
        <w:t>формы</w:t>
      </w:r>
      <w:r w:rsidR="00D02F4E">
        <w:t xml:space="preserve"> заявления</w:t>
      </w:r>
      <w:r w:rsidR="00D02F4E">
        <w:rPr>
          <w:spacing w:val="-7"/>
        </w:rPr>
        <w:t xml:space="preserve"> </w:t>
      </w:r>
      <w:r w:rsidR="00D02F4E">
        <w:t>без</w:t>
      </w:r>
      <w:r w:rsidR="00D02F4E">
        <w:rPr>
          <w:spacing w:val="-8"/>
        </w:rPr>
        <w:t xml:space="preserve"> </w:t>
      </w:r>
      <w:proofErr w:type="gramStart"/>
      <w:r w:rsidR="00D02F4E">
        <w:t>потери</w:t>
      </w:r>
      <w:proofErr w:type="gramEnd"/>
      <w:r w:rsidR="00D02F4E">
        <w:rPr>
          <w:spacing w:val="-4"/>
        </w:rPr>
        <w:t xml:space="preserve"> </w:t>
      </w:r>
      <w:r w:rsidR="00D02F4E">
        <w:t>ранее</w:t>
      </w:r>
      <w:r w:rsidR="00D02F4E">
        <w:rPr>
          <w:spacing w:val="-4"/>
        </w:rPr>
        <w:t xml:space="preserve"> </w:t>
      </w:r>
      <w:r w:rsidR="00D02F4E">
        <w:t>введенной</w:t>
      </w:r>
      <w:r w:rsidR="00D02F4E">
        <w:rPr>
          <w:spacing w:val="-7"/>
        </w:rPr>
        <w:t xml:space="preserve"> </w:t>
      </w:r>
      <w:r w:rsidR="00D02F4E">
        <w:rPr>
          <w:spacing w:val="-2"/>
        </w:rPr>
        <w:t>информации;</w:t>
      </w:r>
    </w:p>
    <w:p w:rsidR="00951D20" w:rsidRDefault="00951D20" w:rsidP="00951D20">
      <w:pPr>
        <w:pStyle w:val="a3"/>
        <w:ind w:firstLine="709"/>
      </w:pPr>
      <w:r>
        <w:t>е) возможность доступа заявителя на Единый</w:t>
      </w:r>
      <w:r w:rsidRPr="008B3FE4">
        <w:t xml:space="preserve"> портал государственных и муниципальных услуг (функций)</w:t>
      </w:r>
      <w:r>
        <w:t xml:space="preserve"> к ранее поданным им заявлениям в течение не менее одного года,</w:t>
      </w:r>
      <w:r w:rsidR="001B2E90">
        <w:t xml:space="preserve"> а также частично сформированным заявлениям</w:t>
      </w:r>
      <w:r>
        <w:t xml:space="preserve"> – в течение не менее 3 месяцев.</w:t>
      </w:r>
    </w:p>
    <w:p w:rsidR="00951D20" w:rsidRDefault="00951D20" w:rsidP="00951D20">
      <w:pPr>
        <w:pStyle w:val="a3"/>
        <w:ind w:firstLine="709"/>
      </w:pPr>
      <w:r>
        <w:t xml:space="preserve">Сформированное и подписанное </w:t>
      </w:r>
      <w:proofErr w:type="gramStart"/>
      <w:r>
        <w:t>заявление</w:t>
      </w:r>
      <w:proofErr w:type="gramEnd"/>
      <w:r>
        <w:t xml:space="preserve"> и иные документы, необходимые для предоставления муниципальной услуги, направляются в Администрацию Колпашевского района посредством </w:t>
      </w:r>
      <w:r w:rsidRPr="008B3FE4">
        <w:t>Едино</w:t>
      </w:r>
      <w:r>
        <w:t>го</w:t>
      </w:r>
      <w:r w:rsidRPr="008B3FE4">
        <w:t xml:space="preserve"> портал</w:t>
      </w:r>
      <w:r>
        <w:t>а</w:t>
      </w:r>
      <w:r w:rsidRPr="008B3FE4">
        <w:t xml:space="preserve"> государственных и муниципальных услуг (функций)</w:t>
      </w:r>
      <w:r>
        <w:t>.</w:t>
      </w:r>
    </w:p>
    <w:p w:rsidR="00951D20" w:rsidRPr="009571F6" w:rsidRDefault="00581100" w:rsidP="00951D20">
      <w:pPr>
        <w:tabs>
          <w:tab w:val="left" w:pos="1467"/>
        </w:tabs>
        <w:ind w:firstLine="709"/>
        <w:jc w:val="both"/>
        <w:rPr>
          <w:sz w:val="28"/>
        </w:rPr>
      </w:pPr>
      <w:r>
        <w:rPr>
          <w:sz w:val="28"/>
        </w:rPr>
        <w:t>45.</w:t>
      </w:r>
      <w:r w:rsidR="00951D20">
        <w:rPr>
          <w:sz w:val="28"/>
        </w:rPr>
        <w:t xml:space="preserve"> Администрация Колпашевского района</w:t>
      </w:r>
      <w:r w:rsidR="00951D20" w:rsidRPr="009571F6">
        <w:rPr>
          <w:sz w:val="28"/>
        </w:rPr>
        <w:t xml:space="preserve"> обеспечивает в срок не позднее 1 рабочего дня с момента подачи заявления на </w:t>
      </w:r>
      <w:r w:rsidR="00951D20" w:rsidRPr="008B3FE4">
        <w:rPr>
          <w:sz w:val="28"/>
          <w:szCs w:val="28"/>
        </w:rPr>
        <w:t>Едино</w:t>
      </w:r>
      <w:r w:rsidR="0044258B">
        <w:rPr>
          <w:sz w:val="28"/>
          <w:szCs w:val="28"/>
        </w:rPr>
        <w:t>м</w:t>
      </w:r>
      <w:r w:rsidR="00951D20" w:rsidRPr="008B3FE4">
        <w:rPr>
          <w:sz w:val="28"/>
          <w:szCs w:val="28"/>
        </w:rPr>
        <w:t xml:space="preserve"> портал</w:t>
      </w:r>
      <w:r w:rsidR="0044258B">
        <w:rPr>
          <w:sz w:val="28"/>
          <w:szCs w:val="28"/>
        </w:rPr>
        <w:t>е</w:t>
      </w:r>
      <w:r w:rsidR="00951D20" w:rsidRPr="008B3FE4">
        <w:rPr>
          <w:sz w:val="28"/>
          <w:szCs w:val="28"/>
        </w:rPr>
        <w:t xml:space="preserve"> государственных и муниципальных услуг (функций)</w:t>
      </w:r>
      <w:r w:rsidR="00951D20" w:rsidRPr="009571F6">
        <w:rPr>
          <w:sz w:val="28"/>
        </w:rPr>
        <w:t>, а в случае его поступления в нерабочий или праздничный день, – в следующий за ним первый рабочий день:</w:t>
      </w:r>
    </w:p>
    <w:p w:rsidR="00951D20" w:rsidRDefault="00951D20" w:rsidP="00951D20">
      <w:pPr>
        <w:pStyle w:val="a3"/>
        <w:ind w:firstLine="709"/>
      </w:pPr>
      <w: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951D20" w:rsidRDefault="00951D20" w:rsidP="00951D20">
      <w:pPr>
        <w:pStyle w:val="a3"/>
        <w:ind w:firstLine="709"/>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51D20" w:rsidRPr="002744DF" w:rsidRDefault="00581100" w:rsidP="00951D20">
      <w:pPr>
        <w:tabs>
          <w:tab w:val="left" w:pos="1512"/>
        </w:tabs>
        <w:ind w:firstLine="709"/>
        <w:jc w:val="both"/>
        <w:rPr>
          <w:sz w:val="28"/>
          <w:szCs w:val="28"/>
        </w:rPr>
      </w:pPr>
      <w:r>
        <w:rPr>
          <w:sz w:val="28"/>
        </w:rPr>
        <w:t>46</w:t>
      </w:r>
      <w:r w:rsidR="00951D20">
        <w:rPr>
          <w:sz w:val="28"/>
        </w:rPr>
        <w:t xml:space="preserve">. </w:t>
      </w:r>
      <w:r w:rsidR="00951D20" w:rsidRPr="002744DF">
        <w:rPr>
          <w:sz w:val="28"/>
        </w:rPr>
        <w:t xml:space="preserve">Электронное заявление становится доступным для </w:t>
      </w:r>
      <w:r w:rsidR="00951D20">
        <w:rPr>
          <w:sz w:val="28"/>
        </w:rPr>
        <w:t>специалиста</w:t>
      </w:r>
      <w:r w:rsidR="00951D20" w:rsidRPr="002744DF">
        <w:rPr>
          <w:sz w:val="28"/>
        </w:rPr>
        <w:t xml:space="preserve"> </w:t>
      </w:r>
      <w:r w:rsidR="00951D20">
        <w:rPr>
          <w:sz w:val="28"/>
        </w:rPr>
        <w:t>Администрации Колпашевского</w:t>
      </w:r>
      <w:r w:rsidR="00D2662F">
        <w:rPr>
          <w:sz w:val="28"/>
        </w:rPr>
        <w:t xml:space="preserve"> района</w:t>
      </w:r>
      <w:r w:rsidR="00951D20" w:rsidRPr="002744DF">
        <w:rPr>
          <w:sz w:val="28"/>
        </w:rPr>
        <w:t>,</w:t>
      </w:r>
      <w:r w:rsidR="00951D20" w:rsidRPr="002744DF">
        <w:rPr>
          <w:spacing w:val="-6"/>
          <w:sz w:val="28"/>
        </w:rPr>
        <w:t xml:space="preserve"> </w:t>
      </w:r>
      <w:r w:rsidR="00951D20" w:rsidRPr="002744DF">
        <w:rPr>
          <w:sz w:val="28"/>
        </w:rPr>
        <w:t>ответственного</w:t>
      </w:r>
      <w:r w:rsidR="00951D20" w:rsidRPr="002744DF">
        <w:rPr>
          <w:spacing w:val="-4"/>
          <w:sz w:val="28"/>
        </w:rPr>
        <w:t xml:space="preserve"> </w:t>
      </w:r>
      <w:r w:rsidR="00951D20" w:rsidRPr="002744DF">
        <w:rPr>
          <w:sz w:val="28"/>
        </w:rPr>
        <w:t>за</w:t>
      </w:r>
      <w:r w:rsidR="00951D20" w:rsidRPr="002744DF">
        <w:rPr>
          <w:spacing w:val="-8"/>
          <w:sz w:val="28"/>
        </w:rPr>
        <w:t xml:space="preserve"> </w:t>
      </w:r>
      <w:r w:rsidR="00951D20" w:rsidRPr="002744DF">
        <w:rPr>
          <w:sz w:val="28"/>
        </w:rPr>
        <w:t>прием</w:t>
      </w:r>
      <w:r w:rsidR="00951D20" w:rsidRPr="002744DF">
        <w:rPr>
          <w:spacing w:val="-8"/>
          <w:sz w:val="28"/>
        </w:rPr>
        <w:t xml:space="preserve"> </w:t>
      </w:r>
      <w:r w:rsidR="00951D20" w:rsidRPr="002744DF">
        <w:rPr>
          <w:sz w:val="28"/>
        </w:rPr>
        <w:t>и</w:t>
      </w:r>
      <w:r w:rsidR="00951D20" w:rsidRPr="002744DF">
        <w:rPr>
          <w:spacing w:val="-8"/>
          <w:sz w:val="28"/>
        </w:rPr>
        <w:t xml:space="preserve"> </w:t>
      </w:r>
      <w:r w:rsidR="00951D20" w:rsidRPr="002744DF">
        <w:rPr>
          <w:sz w:val="28"/>
        </w:rPr>
        <w:t>регистрацию</w:t>
      </w:r>
      <w:r w:rsidR="00951D20" w:rsidRPr="002744DF">
        <w:rPr>
          <w:spacing w:val="-6"/>
          <w:sz w:val="28"/>
        </w:rPr>
        <w:t xml:space="preserve"> </w:t>
      </w:r>
      <w:r w:rsidR="00951D20" w:rsidRPr="002744DF">
        <w:rPr>
          <w:sz w:val="28"/>
        </w:rPr>
        <w:t>заявления</w:t>
      </w:r>
      <w:r w:rsidR="00951D20" w:rsidRPr="002744DF">
        <w:rPr>
          <w:spacing w:val="-5"/>
          <w:sz w:val="28"/>
        </w:rPr>
        <w:t xml:space="preserve"> </w:t>
      </w:r>
      <w:r w:rsidR="00951D20" w:rsidRPr="002744DF">
        <w:rPr>
          <w:sz w:val="28"/>
        </w:rPr>
        <w:t>(далее</w:t>
      </w:r>
      <w:r w:rsidR="00951D20">
        <w:rPr>
          <w:sz w:val="28"/>
        </w:rPr>
        <w:t xml:space="preserve"> </w:t>
      </w:r>
      <w:r w:rsidR="00951D20">
        <w:t xml:space="preserve">– </w:t>
      </w:r>
      <w:r w:rsidR="00951D20" w:rsidRPr="002744DF">
        <w:rPr>
          <w:sz w:val="28"/>
          <w:szCs w:val="28"/>
        </w:rPr>
        <w:t>специалист), в государственной информационной системе, используемой Администрацией Колпашевского района для предоставления муниципальной услуги (далее – ГИС).</w:t>
      </w:r>
    </w:p>
    <w:p w:rsidR="00951D20" w:rsidRDefault="00951D20" w:rsidP="00951D20">
      <w:pPr>
        <w:pStyle w:val="a3"/>
        <w:ind w:firstLine="709"/>
        <w:jc w:val="left"/>
      </w:pPr>
      <w:r>
        <w:t>Специалист</w:t>
      </w:r>
      <w:r>
        <w:rPr>
          <w:spacing w:val="-4"/>
        </w:rPr>
        <w:t>:</w:t>
      </w:r>
    </w:p>
    <w:p w:rsidR="00951D20" w:rsidRDefault="00951D20" w:rsidP="00D2662F">
      <w:pPr>
        <w:pStyle w:val="a3"/>
        <w:ind w:firstLine="709"/>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rsidRPr="008B3FE4">
        <w:t>Едино</w:t>
      </w:r>
      <w:r>
        <w:t>го</w:t>
      </w:r>
      <w:r w:rsidRPr="008B3FE4">
        <w:t xml:space="preserve"> портал</w:t>
      </w:r>
      <w:r>
        <w:t>а</w:t>
      </w:r>
      <w:r w:rsidRPr="008B3FE4">
        <w:t xml:space="preserve"> государственных и муниципальных услуг (функций)</w:t>
      </w:r>
      <w:r>
        <w:t>,</w:t>
      </w:r>
      <w:r>
        <w:rPr>
          <w:spacing w:val="-10"/>
        </w:rPr>
        <w:t xml:space="preserve"> </w:t>
      </w:r>
      <w:r>
        <w:t>с</w:t>
      </w:r>
      <w:r>
        <w:rPr>
          <w:spacing w:val="-10"/>
        </w:rPr>
        <w:t xml:space="preserve"> </w:t>
      </w:r>
      <w:r>
        <w:t>периодом не реже 2 раз в день;</w:t>
      </w:r>
    </w:p>
    <w:p w:rsidR="007A5092" w:rsidRPr="007A5092" w:rsidRDefault="00951D20" w:rsidP="007A5092">
      <w:pPr>
        <w:pStyle w:val="a5"/>
        <w:tabs>
          <w:tab w:val="left" w:pos="1605"/>
          <w:tab w:val="left" w:pos="1606"/>
          <w:tab w:val="left" w:pos="3095"/>
          <w:tab w:val="left" w:pos="3443"/>
          <w:tab w:val="left" w:pos="4693"/>
          <w:tab w:val="left" w:pos="6185"/>
          <w:tab w:val="left" w:pos="8295"/>
        </w:tabs>
        <w:ind w:left="0" w:firstLine="709"/>
        <w:rPr>
          <w:spacing w:val="-2"/>
          <w:sz w:val="28"/>
          <w:szCs w:val="28"/>
        </w:rPr>
      </w:pPr>
      <w:r w:rsidRPr="007A5092">
        <w:rPr>
          <w:sz w:val="28"/>
          <w:szCs w:val="28"/>
        </w:rPr>
        <w:t>рассматривает</w:t>
      </w:r>
      <w:r w:rsidRPr="007A5092">
        <w:rPr>
          <w:spacing w:val="40"/>
          <w:sz w:val="28"/>
          <w:szCs w:val="28"/>
        </w:rPr>
        <w:t xml:space="preserve"> </w:t>
      </w:r>
      <w:r w:rsidRPr="007A5092">
        <w:rPr>
          <w:sz w:val="28"/>
          <w:szCs w:val="28"/>
        </w:rPr>
        <w:t>поступившие</w:t>
      </w:r>
      <w:r w:rsidRPr="007A5092">
        <w:rPr>
          <w:spacing w:val="40"/>
          <w:sz w:val="28"/>
          <w:szCs w:val="28"/>
        </w:rPr>
        <w:t xml:space="preserve"> </w:t>
      </w:r>
      <w:r w:rsidRPr="007A5092">
        <w:rPr>
          <w:sz w:val="28"/>
          <w:szCs w:val="28"/>
        </w:rPr>
        <w:t>заявления</w:t>
      </w:r>
      <w:r w:rsidRPr="007A5092">
        <w:rPr>
          <w:spacing w:val="40"/>
          <w:sz w:val="28"/>
          <w:szCs w:val="28"/>
        </w:rPr>
        <w:t xml:space="preserve"> </w:t>
      </w:r>
      <w:r w:rsidRPr="007A5092">
        <w:rPr>
          <w:sz w:val="28"/>
          <w:szCs w:val="28"/>
        </w:rPr>
        <w:t>и</w:t>
      </w:r>
      <w:r w:rsidRPr="007A5092">
        <w:rPr>
          <w:spacing w:val="40"/>
          <w:sz w:val="28"/>
          <w:szCs w:val="28"/>
        </w:rPr>
        <w:t xml:space="preserve"> </w:t>
      </w:r>
      <w:r w:rsidRPr="007A5092">
        <w:rPr>
          <w:sz w:val="28"/>
          <w:szCs w:val="28"/>
        </w:rPr>
        <w:t>приложенные</w:t>
      </w:r>
      <w:r w:rsidRPr="007A5092">
        <w:rPr>
          <w:spacing w:val="40"/>
          <w:sz w:val="28"/>
          <w:szCs w:val="28"/>
        </w:rPr>
        <w:t xml:space="preserve"> </w:t>
      </w:r>
      <w:r w:rsidRPr="007A5092">
        <w:rPr>
          <w:sz w:val="28"/>
          <w:szCs w:val="28"/>
        </w:rPr>
        <w:t>образы</w:t>
      </w:r>
      <w:r w:rsidRPr="007A5092">
        <w:rPr>
          <w:spacing w:val="40"/>
          <w:sz w:val="28"/>
          <w:szCs w:val="28"/>
        </w:rPr>
        <w:t xml:space="preserve"> </w:t>
      </w:r>
      <w:r w:rsidRPr="007A5092">
        <w:rPr>
          <w:sz w:val="28"/>
          <w:szCs w:val="28"/>
        </w:rPr>
        <w:t xml:space="preserve">документов </w:t>
      </w:r>
      <w:r w:rsidRPr="007A5092">
        <w:rPr>
          <w:spacing w:val="-2"/>
          <w:sz w:val="28"/>
          <w:szCs w:val="28"/>
        </w:rPr>
        <w:t>(документы)</w:t>
      </w:r>
      <w:r w:rsidR="007A5092" w:rsidRPr="007A5092">
        <w:rPr>
          <w:spacing w:val="-2"/>
          <w:sz w:val="28"/>
          <w:szCs w:val="28"/>
        </w:rPr>
        <w:t>.</w:t>
      </w:r>
    </w:p>
    <w:p w:rsidR="00951D20" w:rsidRPr="002744DF" w:rsidRDefault="00581100" w:rsidP="00D02F4E">
      <w:pPr>
        <w:pStyle w:val="a5"/>
        <w:tabs>
          <w:tab w:val="left" w:pos="1605"/>
          <w:tab w:val="left" w:pos="1606"/>
          <w:tab w:val="left" w:pos="3095"/>
          <w:tab w:val="left" w:pos="3443"/>
          <w:tab w:val="left" w:pos="4693"/>
          <w:tab w:val="left" w:pos="6185"/>
          <w:tab w:val="left" w:pos="8295"/>
        </w:tabs>
        <w:ind w:left="0" w:firstLine="709"/>
        <w:rPr>
          <w:sz w:val="28"/>
        </w:rPr>
      </w:pPr>
      <w:r>
        <w:rPr>
          <w:spacing w:val="-2"/>
          <w:sz w:val="28"/>
        </w:rPr>
        <w:t>47.</w:t>
      </w:r>
      <w:r w:rsidR="00D02F4E">
        <w:rPr>
          <w:spacing w:val="-2"/>
          <w:sz w:val="28"/>
        </w:rPr>
        <w:t xml:space="preserve"> </w:t>
      </w:r>
      <w:r w:rsidR="00951D20" w:rsidRPr="002744DF">
        <w:rPr>
          <w:spacing w:val="-2"/>
          <w:sz w:val="28"/>
        </w:rPr>
        <w:t>Заявителю</w:t>
      </w:r>
      <w:r w:rsidR="00EF017C">
        <w:rPr>
          <w:sz w:val="28"/>
        </w:rPr>
        <w:t xml:space="preserve"> </w:t>
      </w:r>
      <w:r w:rsidR="00951D20" w:rsidRPr="002744DF">
        <w:rPr>
          <w:spacing w:val="-10"/>
          <w:sz w:val="28"/>
        </w:rPr>
        <w:t>в</w:t>
      </w:r>
      <w:r w:rsidR="00EF017C">
        <w:rPr>
          <w:sz w:val="28"/>
        </w:rPr>
        <w:t xml:space="preserve"> </w:t>
      </w:r>
      <w:r w:rsidR="00951D20" w:rsidRPr="002744DF">
        <w:rPr>
          <w:spacing w:val="-2"/>
          <w:sz w:val="28"/>
        </w:rPr>
        <w:t>качестве</w:t>
      </w:r>
      <w:r w:rsidR="00EF017C">
        <w:rPr>
          <w:sz w:val="28"/>
        </w:rPr>
        <w:t xml:space="preserve"> </w:t>
      </w:r>
      <w:r w:rsidR="00951D20" w:rsidRPr="002744DF">
        <w:rPr>
          <w:spacing w:val="-2"/>
          <w:sz w:val="28"/>
        </w:rPr>
        <w:t>результата</w:t>
      </w:r>
      <w:r w:rsidR="00EF017C">
        <w:rPr>
          <w:sz w:val="28"/>
        </w:rPr>
        <w:t xml:space="preserve"> </w:t>
      </w:r>
      <w:r w:rsidR="00951D20" w:rsidRPr="002744DF">
        <w:rPr>
          <w:spacing w:val="-2"/>
          <w:sz w:val="28"/>
        </w:rPr>
        <w:t xml:space="preserve">предоставления </w:t>
      </w:r>
      <w:r w:rsidR="00951D20" w:rsidRPr="002744DF">
        <w:rPr>
          <w:sz w:val="28"/>
        </w:rPr>
        <w:t>муниципальной услуги обеспечивается возможность получения документа:</w:t>
      </w:r>
    </w:p>
    <w:p w:rsidR="00951D20" w:rsidRDefault="00951D20" w:rsidP="00951D20">
      <w:pPr>
        <w:pStyle w:val="a3"/>
        <w:ind w:firstLine="709"/>
      </w:pPr>
      <w:r>
        <w:t xml:space="preserve">в форме электронного документа, подписанного усиленной квалифицированной электронной подписью уполномоченного должностного лица Администрации Колпашевского района, направленного заявителю в личный кабинет на </w:t>
      </w:r>
      <w:r w:rsidRPr="008B3FE4">
        <w:t>Един</w:t>
      </w:r>
      <w:r>
        <w:t>ый</w:t>
      </w:r>
      <w:r w:rsidRPr="008B3FE4">
        <w:t xml:space="preserve"> портал государственных и муниципальных услуг (функций)</w:t>
      </w:r>
      <w:r>
        <w:t>;</w:t>
      </w:r>
    </w:p>
    <w:p w:rsidR="00951D20" w:rsidRDefault="00951D20" w:rsidP="00951D20">
      <w:pPr>
        <w:pStyle w:val="a3"/>
        <w:ind w:firstLine="709"/>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51D20" w:rsidRPr="002744DF" w:rsidRDefault="00581100" w:rsidP="007A5092">
      <w:pPr>
        <w:pStyle w:val="a5"/>
        <w:tabs>
          <w:tab w:val="left" w:pos="1500"/>
        </w:tabs>
        <w:ind w:left="0" w:firstLine="709"/>
        <w:rPr>
          <w:sz w:val="28"/>
        </w:rPr>
      </w:pPr>
      <w:r>
        <w:rPr>
          <w:sz w:val="28"/>
        </w:rPr>
        <w:t xml:space="preserve">48. </w:t>
      </w:r>
      <w:r w:rsidR="00951D20" w:rsidRPr="002744DF">
        <w:rPr>
          <w:sz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951D20" w:rsidRPr="008B3FE4">
        <w:rPr>
          <w:sz w:val="28"/>
          <w:szCs w:val="28"/>
        </w:rPr>
        <w:t>Едино</w:t>
      </w:r>
      <w:r w:rsidR="00951D20">
        <w:rPr>
          <w:sz w:val="28"/>
          <w:szCs w:val="28"/>
        </w:rPr>
        <w:t>м</w:t>
      </w:r>
      <w:r w:rsidR="00951D20" w:rsidRPr="008B3FE4">
        <w:rPr>
          <w:sz w:val="28"/>
          <w:szCs w:val="28"/>
        </w:rPr>
        <w:t xml:space="preserve"> портал</w:t>
      </w:r>
      <w:r w:rsidR="00951D20">
        <w:rPr>
          <w:sz w:val="28"/>
          <w:szCs w:val="28"/>
        </w:rPr>
        <w:t>е</w:t>
      </w:r>
      <w:r w:rsidR="00951D20" w:rsidRPr="008B3FE4">
        <w:rPr>
          <w:sz w:val="28"/>
          <w:szCs w:val="28"/>
        </w:rPr>
        <w:t xml:space="preserve"> государственных и муниципальных услуг (функций)</w:t>
      </w:r>
      <w:r w:rsidR="00951D20" w:rsidRPr="002744DF">
        <w:rPr>
          <w:sz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51D20" w:rsidRDefault="00581100" w:rsidP="007A5092">
      <w:pPr>
        <w:pStyle w:val="a3"/>
        <w:ind w:firstLine="709"/>
      </w:pPr>
      <w:r>
        <w:t xml:space="preserve">49. </w:t>
      </w:r>
      <w:r w:rsidR="00951D20">
        <w:t>При</w:t>
      </w:r>
      <w:r w:rsidR="00951D20">
        <w:rPr>
          <w:spacing w:val="-11"/>
        </w:rPr>
        <w:t xml:space="preserve"> </w:t>
      </w:r>
      <w:r w:rsidR="00951D20">
        <w:t>предоставлении</w:t>
      </w:r>
      <w:r w:rsidR="00951D20">
        <w:rPr>
          <w:spacing w:val="-9"/>
        </w:rPr>
        <w:t xml:space="preserve"> </w:t>
      </w:r>
      <w:r w:rsidR="00951D20">
        <w:t>муниципальной</w:t>
      </w:r>
      <w:r w:rsidR="00951D20">
        <w:rPr>
          <w:spacing w:val="-12"/>
        </w:rPr>
        <w:t xml:space="preserve"> </w:t>
      </w:r>
      <w:r w:rsidR="00951D20">
        <w:t>услуги</w:t>
      </w:r>
      <w:r w:rsidR="00951D20">
        <w:rPr>
          <w:spacing w:val="-11"/>
        </w:rPr>
        <w:t xml:space="preserve"> </w:t>
      </w:r>
      <w:r w:rsidR="00951D20">
        <w:t>в</w:t>
      </w:r>
      <w:r w:rsidR="00951D20">
        <w:rPr>
          <w:spacing w:val="-12"/>
        </w:rPr>
        <w:t xml:space="preserve"> </w:t>
      </w:r>
      <w:r w:rsidR="00951D20">
        <w:t>электронной форме заявителю направляется:</w:t>
      </w:r>
    </w:p>
    <w:p w:rsidR="00951D20" w:rsidRDefault="00951D20" w:rsidP="00951D20">
      <w:pPr>
        <w:pStyle w:val="a3"/>
        <w:ind w:firstLine="709"/>
      </w:pPr>
      <w:proofErr w:type="gramStart"/>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951D20" w:rsidRDefault="00951D20" w:rsidP="00951D20">
      <w:pPr>
        <w:pStyle w:val="a3"/>
        <w:ind w:firstLine="709"/>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51D20" w:rsidRDefault="00951D20" w:rsidP="00951D20">
      <w:pPr>
        <w:pStyle w:val="a3"/>
        <w:ind w:left="735" w:right="167"/>
      </w:pPr>
    </w:p>
    <w:p w:rsidR="00951D20" w:rsidRDefault="00951D20" w:rsidP="00FF0B72">
      <w:pPr>
        <w:pStyle w:val="a5"/>
        <w:tabs>
          <w:tab w:val="left" w:pos="1560"/>
        </w:tabs>
        <w:spacing w:before="1" w:line="322" w:lineRule="exact"/>
        <w:ind w:left="0" w:firstLine="0"/>
        <w:jc w:val="center"/>
        <w:rPr>
          <w:spacing w:val="-2"/>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Pr>
          <w:spacing w:val="-2"/>
          <w:sz w:val="28"/>
        </w:rPr>
        <w:t>услуги</w:t>
      </w:r>
    </w:p>
    <w:p w:rsidR="00951D20" w:rsidRDefault="00951D20" w:rsidP="00951D20">
      <w:pPr>
        <w:pStyle w:val="a5"/>
        <w:tabs>
          <w:tab w:val="left" w:pos="1458"/>
        </w:tabs>
        <w:spacing w:before="1" w:line="322" w:lineRule="exact"/>
        <w:ind w:left="1457" w:firstLine="0"/>
        <w:rPr>
          <w:sz w:val="28"/>
        </w:rPr>
      </w:pPr>
    </w:p>
    <w:p w:rsidR="00951D20" w:rsidRDefault="00B4219F" w:rsidP="00B4219F">
      <w:pPr>
        <w:pStyle w:val="a3"/>
        <w:ind w:firstLine="709"/>
      </w:pPr>
      <w:r>
        <w:t xml:space="preserve">50. </w:t>
      </w:r>
      <w:proofErr w:type="gramStart"/>
      <w:r w:rsidR="00951D20">
        <w:t xml:space="preserve">Оценка качества предоставления муниципальной услуги осуществляется в соответствии с </w:t>
      </w:r>
      <w:hyperlink r:id="rId11">
        <w:r w:rsidR="00951D20">
          <w:t>Правилами</w:t>
        </w:r>
      </w:hyperlink>
      <w:r w:rsidR="00951D20">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sidR="00951D20">
        <w:rPr>
          <w:spacing w:val="-2"/>
        </w:rPr>
        <w:t xml:space="preserve"> </w:t>
      </w:r>
      <w:r w:rsidR="00951D20">
        <w:t>соответствующими</w:t>
      </w:r>
      <w:r w:rsidR="00951D20">
        <w:rPr>
          <w:spacing w:val="-1"/>
        </w:rPr>
        <w:t xml:space="preserve"> </w:t>
      </w:r>
      <w:r w:rsidR="00951D20">
        <w:t>руководителями</w:t>
      </w:r>
      <w:r w:rsidR="00951D20">
        <w:rPr>
          <w:spacing w:val="-2"/>
        </w:rPr>
        <w:t xml:space="preserve"> </w:t>
      </w:r>
      <w:r w:rsidR="00951D20">
        <w:t>своих</w:t>
      </w:r>
      <w:r w:rsidR="00951D20">
        <w:rPr>
          <w:spacing w:val="-2"/>
        </w:rPr>
        <w:t xml:space="preserve"> </w:t>
      </w:r>
      <w:r w:rsidR="00951D20">
        <w:t>должностных</w:t>
      </w:r>
      <w:r w:rsidR="00951D20">
        <w:rPr>
          <w:spacing w:val="-2"/>
        </w:rPr>
        <w:t xml:space="preserve"> </w:t>
      </w:r>
      <w:r w:rsidR="00951D20">
        <w:t>обязанностей, утвержденными постановлением Правительства Российской Федерации от 12 декабря 2012</w:t>
      </w:r>
      <w:proofErr w:type="gramEnd"/>
      <w:r w:rsidR="00951D20">
        <w:t xml:space="preserve"> </w:t>
      </w:r>
      <w:proofErr w:type="gramStart"/>
      <w:r w:rsidR="00951D20">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w:t>
      </w:r>
      <w:r w:rsidR="00951D20">
        <w:rPr>
          <w:spacing w:val="-18"/>
        </w:rPr>
        <w:t xml:space="preserve"> </w:t>
      </w:r>
      <w:r w:rsidR="00951D20">
        <w:t>центров</w:t>
      </w:r>
      <w:r w:rsidR="00951D20">
        <w:rPr>
          <w:spacing w:val="-17"/>
        </w:rPr>
        <w:t xml:space="preserve"> </w:t>
      </w:r>
      <w:r w:rsidR="00951D20">
        <w:t>предоставления</w:t>
      </w:r>
      <w:r w:rsidR="00951D20">
        <w:rPr>
          <w:spacing w:val="-18"/>
        </w:rPr>
        <w:t xml:space="preserve"> </w:t>
      </w:r>
      <w:r w:rsidR="00951D20">
        <w:t>государственных</w:t>
      </w:r>
      <w:r w:rsidR="00951D20">
        <w:rPr>
          <w:spacing w:val="-17"/>
        </w:rPr>
        <w:t xml:space="preserve"> </w:t>
      </w:r>
      <w:r w:rsidR="00951D20">
        <w:t>и</w:t>
      </w:r>
      <w:r w:rsidR="00951D20">
        <w:rPr>
          <w:spacing w:val="-18"/>
        </w:rPr>
        <w:t xml:space="preserve"> </w:t>
      </w:r>
      <w:r w:rsidR="00951D20">
        <w:t>муниципальных услуг с учетом качества организации предоставления государственных и муниципальных услуг, а</w:t>
      </w:r>
      <w:r w:rsidR="00951D20">
        <w:rPr>
          <w:spacing w:val="40"/>
        </w:rPr>
        <w:t xml:space="preserve"> </w:t>
      </w:r>
      <w:r w:rsidR="00951D20">
        <w:t>также о</w:t>
      </w:r>
      <w:r w:rsidR="00951D20">
        <w:rPr>
          <w:spacing w:val="40"/>
        </w:rPr>
        <w:t xml:space="preserve"> </w:t>
      </w:r>
      <w:r w:rsidR="00951D20">
        <w:t>применении результатов указанной оценки как основания для принятия</w:t>
      </w:r>
      <w:proofErr w:type="gramEnd"/>
      <w:r w:rsidR="00951D20">
        <w:t xml:space="preserve"> решений о досрочном прекращении исполнения соответствующими руководителями своих должностных обязанностей».</w:t>
      </w:r>
    </w:p>
    <w:p w:rsidR="00951D20" w:rsidRPr="007563A0" w:rsidRDefault="00B4219F" w:rsidP="00B4219F">
      <w:pPr>
        <w:pStyle w:val="a5"/>
        <w:tabs>
          <w:tab w:val="left" w:pos="1448"/>
        </w:tabs>
        <w:ind w:left="0" w:firstLine="709"/>
        <w:rPr>
          <w:sz w:val="28"/>
          <w:szCs w:val="28"/>
        </w:rPr>
      </w:pPr>
      <w:r>
        <w:rPr>
          <w:sz w:val="28"/>
        </w:rPr>
        <w:t xml:space="preserve">51. </w:t>
      </w:r>
      <w:proofErr w:type="gramStart"/>
      <w:r w:rsidR="00951D20" w:rsidRPr="007563A0">
        <w:rPr>
          <w:sz w:val="28"/>
        </w:rPr>
        <w:t>Заявителю</w:t>
      </w:r>
      <w:r w:rsidR="00951D20" w:rsidRPr="007563A0">
        <w:rPr>
          <w:spacing w:val="-14"/>
          <w:sz w:val="28"/>
        </w:rPr>
        <w:t xml:space="preserve"> </w:t>
      </w:r>
      <w:r w:rsidR="00951D20" w:rsidRPr="007563A0">
        <w:rPr>
          <w:sz w:val="28"/>
        </w:rPr>
        <w:t>обеспечивается</w:t>
      </w:r>
      <w:r w:rsidR="00951D20" w:rsidRPr="007563A0">
        <w:rPr>
          <w:spacing w:val="-13"/>
          <w:sz w:val="28"/>
        </w:rPr>
        <w:t xml:space="preserve"> </w:t>
      </w:r>
      <w:r w:rsidR="00951D20" w:rsidRPr="007563A0">
        <w:rPr>
          <w:sz w:val="28"/>
        </w:rPr>
        <w:t>возможность</w:t>
      </w:r>
      <w:r w:rsidR="00951D20" w:rsidRPr="007563A0">
        <w:rPr>
          <w:spacing w:val="-14"/>
          <w:sz w:val="28"/>
        </w:rPr>
        <w:t xml:space="preserve"> </w:t>
      </w:r>
      <w:r w:rsidR="00951D20" w:rsidRPr="007563A0">
        <w:rPr>
          <w:sz w:val="28"/>
        </w:rPr>
        <w:t>направления</w:t>
      </w:r>
      <w:r w:rsidR="00951D20" w:rsidRPr="007563A0">
        <w:rPr>
          <w:spacing w:val="-15"/>
          <w:sz w:val="28"/>
        </w:rPr>
        <w:t xml:space="preserve"> </w:t>
      </w:r>
      <w:r w:rsidR="00951D20" w:rsidRPr="007563A0">
        <w:rPr>
          <w:sz w:val="28"/>
        </w:rPr>
        <w:t>жалобы</w:t>
      </w:r>
      <w:r w:rsidR="00951D20" w:rsidRPr="007563A0">
        <w:rPr>
          <w:spacing w:val="-15"/>
          <w:sz w:val="28"/>
        </w:rPr>
        <w:t xml:space="preserve"> </w:t>
      </w:r>
      <w:r w:rsidR="00951D20" w:rsidRPr="007563A0">
        <w:rPr>
          <w:sz w:val="28"/>
        </w:rPr>
        <w:t>на</w:t>
      </w:r>
      <w:r w:rsidR="00951D20" w:rsidRPr="007563A0">
        <w:rPr>
          <w:spacing w:val="-13"/>
          <w:sz w:val="28"/>
        </w:rPr>
        <w:t xml:space="preserve"> </w:t>
      </w:r>
      <w:r w:rsidR="00951D20" w:rsidRPr="007563A0">
        <w:rPr>
          <w:sz w:val="28"/>
        </w:rPr>
        <w:t xml:space="preserve">решения, действия или бездействие органа, </w:t>
      </w:r>
      <w:r w:rsidR="00951D20">
        <w:rPr>
          <w:sz w:val="28"/>
        </w:rPr>
        <w:t xml:space="preserve">предоставляющего муниципальную услугу, </w:t>
      </w:r>
      <w:r w:rsidR="00951D20" w:rsidRPr="007563A0">
        <w:rPr>
          <w:sz w:val="28"/>
        </w:rPr>
        <w:t>должностного лица органа</w:t>
      </w:r>
      <w:r w:rsidR="00951D20">
        <w:rPr>
          <w:sz w:val="28"/>
        </w:rPr>
        <w:t>, предоставляющего муниципальную услугу</w:t>
      </w:r>
      <w:r w:rsidR="00951D20" w:rsidRPr="007563A0">
        <w:rPr>
          <w:sz w:val="28"/>
        </w:rPr>
        <w:t xml:space="preserve"> либо муниципального служащего в соответствии со статьей 11.2 Федерального закона № 210-ФЗ и в порядке, установленном постановлением</w:t>
      </w:r>
      <w:r w:rsidR="00951D20" w:rsidRPr="007563A0">
        <w:rPr>
          <w:spacing w:val="70"/>
          <w:sz w:val="28"/>
        </w:rPr>
        <w:t xml:space="preserve"> </w:t>
      </w:r>
      <w:r w:rsidR="00951D20" w:rsidRPr="007563A0">
        <w:rPr>
          <w:sz w:val="28"/>
        </w:rPr>
        <w:t>Правительства</w:t>
      </w:r>
      <w:r w:rsidR="00951D20" w:rsidRPr="007563A0">
        <w:rPr>
          <w:spacing w:val="70"/>
          <w:sz w:val="28"/>
        </w:rPr>
        <w:t xml:space="preserve"> </w:t>
      </w:r>
      <w:r w:rsidR="00951D20" w:rsidRPr="007563A0">
        <w:rPr>
          <w:sz w:val="28"/>
        </w:rPr>
        <w:t>Российской</w:t>
      </w:r>
      <w:r w:rsidR="00951D20" w:rsidRPr="007563A0">
        <w:rPr>
          <w:spacing w:val="70"/>
          <w:sz w:val="28"/>
        </w:rPr>
        <w:t xml:space="preserve"> </w:t>
      </w:r>
      <w:r w:rsidR="00951D20" w:rsidRPr="007563A0">
        <w:rPr>
          <w:sz w:val="28"/>
        </w:rPr>
        <w:t>Федерации</w:t>
      </w:r>
      <w:r w:rsidR="00951D20" w:rsidRPr="007563A0">
        <w:rPr>
          <w:spacing w:val="71"/>
          <w:sz w:val="28"/>
        </w:rPr>
        <w:t xml:space="preserve"> </w:t>
      </w:r>
      <w:r w:rsidR="00951D20" w:rsidRPr="007563A0">
        <w:rPr>
          <w:sz w:val="28"/>
        </w:rPr>
        <w:t>от</w:t>
      </w:r>
      <w:r w:rsidR="00951D20" w:rsidRPr="007563A0">
        <w:rPr>
          <w:spacing w:val="68"/>
          <w:sz w:val="28"/>
        </w:rPr>
        <w:t xml:space="preserve"> </w:t>
      </w:r>
      <w:r w:rsidR="00951D20" w:rsidRPr="007563A0">
        <w:rPr>
          <w:sz w:val="28"/>
        </w:rPr>
        <w:t>20</w:t>
      </w:r>
      <w:r w:rsidR="00951D20" w:rsidRPr="007563A0">
        <w:rPr>
          <w:spacing w:val="70"/>
          <w:sz w:val="28"/>
        </w:rPr>
        <w:t xml:space="preserve"> </w:t>
      </w:r>
      <w:r w:rsidR="00951D20" w:rsidRPr="007563A0">
        <w:rPr>
          <w:sz w:val="28"/>
        </w:rPr>
        <w:t>ноября</w:t>
      </w:r>
      <w:r w:rsidR="00951D20" w:rsidRPr="007563A0">
        <w:rPr>
          <w:spacing w:val="69"/>
          <w:sz w:val="28"/>
        </w:rPr>
        <w:t xml:space="preserve"> </w:t>
      </w:r>
      <w:r w:rsidR="00951D20" w:rsidRPr="007563A0">
        <w:rPr>
          <w:sz w:val="28"/>
        </w:rPr>
        <w:t>2012</w:t>
      </w:r>
      <w:r w:rsidR="00951D20" w:rsidRPr="007563A0">
        <w:rPr>
          <w:spacing w:val="71"/>
          <w:sz w:val="28"/>
        </w:rPr>
        <w:t xml:space="preserve"> </w:t>
      </w:r>
      <w:r w:rsidR="00951D20" w:rsidRPr="007563A0">
        <w:rPr>
          <w:spacing w:val="-4"/>
          <w:sz w:val="28"/>
        </w:rPr>
        <w:t>года</w:t>
      </w:r>
      <w:r w:rsidR="00951D20">
        <w:rPr>
          <w:spacing w:val="-4"/>
          <w:sz w:val="28"/>
        </w:rPr>
        <w:t xml:space="preserve"> </w:t>
      </w:r>
      <w:r w:rsidR="00951D20" w:rsidRPr="007563A0">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951D20" w:rsidRPr="007563A0">
        <w:rPr>
          <w:sz w:val="28"/>
          <w:szCs w:val="28"/>
        </w:rPr>
        <w:t xml:space="preserve"> при предоставлении государственных и муниципальных услуг».</w:t>
      </w:r>
    </w:p>
    <w:p w:rsidR="00951D20" w:rsidRPr="00FF0B72" w:rsidRDefault="00951D20" w:rsidP="00FF0B72">
      <w:pPr>
        <w:pStyle w:val="a3"/>
        <w:ind w:firstLine="709"/>
        <w:jc w:val="left"/>
      </w:pPr>
    </w:p>
    <w:p w:rsidR="00FF0B72" w:rsidRDefault="00951D20" w:rsidP="00FF0B72">
      <w:pPr>
        <w:jc w:val="center"/>
        <w:rPr>
          <w:spacing w:val="-5"/>
          <w:sz w:val="28"/>
        </w:rPr>
      </w:pPr>
      <w:r w:rsidRPr="001908F1">
        <w:rPr>
          <w:sz w:val="28"/>
        </w:rPr>
        <w:t>Порядок</w:t>
      </w:r>
      <w:r w:rsidRPr="001908F1">
        <w:rPr>
          <w:spacing w:val="-8"/>
          <w:sz w:val="28"/>
        </w:rPr>
        <w:t xml:space="preserve"> </w:t>
      </w:r>
      <w:r w:rsidRPr="001908F1">
        <w:rPr>
          <w:sz w:val="28"/>
        </w:rPr>
        <w:t>исправления</w:t>
      </w:r>
      <w:r w:rsidRPr="001908F1">
        <w:rPr>
          <w:spacing w:val="-7"/>
          <w:sz w:val="28"/>
        </w:rPr>
        <w:t xml:space="preserve"> </w:t>
      </w:r>
      <w:r w:rsidRPr="001908F1">
        <w:rPr>
          <w:sz w:val="28"/>
        </w:rPr>
        <w:t>допущенных</w:t>
      </w:r>
      <w:r w:rsidRPr="001908F1">
        <w:rPr>
          <w:spacing w:val="-4"/>
          <w:sz w:val="28"/>
        </w:rPr>
        <w:t xml:space="preserve"> </w:t>
      </w:r>
      <w:r w:rsidRPr="001908F1">
        <w:rPr>
          <w:sz w:val="28"/>
        </w:rPr>
        <w:t>опечаток</w:t>
      </w:r>
      <w:r w:rsidRPr="001908F1">
        <w:rPr>
          <w:spacing w:val="-6"/>
          <w:sz w:val="28"/>
        </w:rPr>
        <w:t xml:space="preserve"> </w:t>
      </w:r>
      <w:r w:rsidRPr="001908F1">
        <w:rPr>
          <w:sz w:val="28"/>
        </w:rPr>
        <w:t>и</w:t>
      </w:r>
      <w:r w:rsidRPr="001908F1">
        <w:rPr>
          <w:spacing w:val="-7"/>
          <w:sz w:val="28"/>
        </w:rPr>
        <w:t xml:space="preserve"> </w:t>
      </w:r>
      <w:r w:rsidRPr="001908F1">
        <w:rPr>
          <w:sz w:val="28"/>
        </w:rPr>
        <w:t>ошибок</w:t>
      </w:r>
      <w:r w:rsidRPr="001908F1">
        <w:rPr>
          <w:spacing w:val="-5"/>
          <w:sz w:val="28"/>
        </w:rPr>
        <w:t xml:space="preserve"> </w:t>
      </w:r>
      <w:proofErr w:type="gramStart"/>
      <w:r w:rsidRPr="001908F1">
        <w:rPr>
          <w:spacing w:val="-10"/>
          <w:sz w:val="28"/>
        </w:rPr>
        <w:t>в</w:t>
      </w:r>
      <w:proofErr w:type="gramEnd"/>
      <w:r w:rsidR="00FF0B72">
        <w:rPr>
          <w:sz w:val="28"/>
        </w:rPr>
        <w:t xml:space="preserve"> </w:t>
      </w:r>
      <w:r w:rsidRPr="001908F1">
        <w:rPr>
          <w:sz w:val="28"/>
        </w:rPr>
        <w:t>выданных</w:t>
      </w:r>
      <w:r w:rsidRPr="001908F1">
        <w:rPr>
          <w:spacing w:val="-5"/>
          <w:sz w:val="28"/>
        </w:rPr>
        <w:t xml:space="preserve"> </w:t>
      </w:r>
    </w:p>
    <w:p w:rsidR="00951D20" w:rsidRPr="001908F1" w:rsidRDefault="00951D20" w:rsidP="00FF0B72">
      <w:pPr>
        <w:jc w:val="center"/>
        <w:rPr>
          <w:sz w:val="28"/>
        </w:rPr>
      </w:pPr>
      <w:r w:rsidRPr="001908F1">
        <w:rPr>
          <w:sz w:val="28"/>
        </w:rPr>
        <w:t>в</w:t>
      </w:r>
      <w:r w:rsidRPr="001908F1">
        <w:rPr>
          <w:spacing w:val="-7"/>
          <w:sz w:val="28"/>
        </w:rPr>
        <w:t xml:space="preserve"> </w:t>
      </w:r>
      <w:r w:rsidRPr="001908F1">
        <w:rPr>
          <w:sz w:val="28"/>
        </w:rPr>
        <w:t>результате</w:t>
      </w:r>
      <w:r w:rsidRPr="001908F1">
        <w:rPr>
          <w:spacing w:val="-7"/>
          <w:sz w:val="28"/>
        </w:rPr>
        <w:t xml:space="preserve"> </w:t>
      </w:r>
      <w:r w:rsidRPr="001908F1">
        <w:rPr>
          <w:sz w:val="28"/>
        </w:rPr>
        <w:t>предоставления</w:t>
      </w:r>
      <w:r w:rsidRPr="001908F1">
        <w:rPr>
          <w:spacing w:val="-8"/>
          <w:sz w:val="28"/>
        </w:rPr>
        <w:t xml:space="preserve"> </w:t>
      </w:r>
      <w:r w:rsidRPr="001908F1">
        <w:rPr>
          <w:sz w:val="28"/>
        </w:rPr>
        <w:t>муниципальной услуги документах</w:t>
      </w:r>
    </w:p>
    <w:p w:rsidR="00951D20" w:rsidRDefault="00951D20" w:rsidP="00FF0B72">
      <w:pPr>
        <w:pStyle w:val="a3"/>
        <w:jc w:val="left"/>
        <w:rPr>
          <w:b/>
          <w:sz w:val="27"/>
        </w:rPr>
      </w:pPr>
    </w:p>
    <w:p w:rsidR="00951D20" w:rsidRPr="00B4219F" w:rsidRDefault="00B4219F" w:rsidP="00B4219F">
      <w:pPr>
        <w:tabs>
          <w:tab w:val="left" w:pos="1623"/>
        </w:tabs>
        <w:ind w:firstLine="709"/>
        <w:jc w:val="both"/>
        <w:rPr>
          <w:sz w:val="28"/>
        </w:rPr>
      </w:pPr>
      <w:r>
        <w:rPr>
          <w:sz w:val="28"/>
        </w:rPr>
        <w:t xml:space="preserve">52. </w:t>
      </w:r>
      <w:r w:rsidR="00951D20" w:rsidRPr="00B4219F">
        <w:rPr>
          <w:sz w:val="28"/>
        </w:rPr>
        <w:t xml:space="preserve">В случае выявления опечаток и ошибок заявитель вправе обратиться в Администрацию Колпашевского района с заявлением с приложением документов, указанных в пункте </w:t>
      </w:r>
      <w:r>
        <w:rPr>
          <w:sz w:val="28"/>
        </w:rPr>
        <w:t>22</w:t>
      </w:r>
      <w:r w:rsidRPr="00B4219F">
        <w:rPr>
          <w:sz w:val="28"/>
        </w:rPr>
        <w:t xml:space="preserve"> </w:t>
      </w:r>
      <w:r w:rsidR="00951D20" w:rsidRPr="00B4219F">
        <w:rPr>
          <w:sz w:val="28"/>
        </w:rPr>
        <w:t>настоящего Административного регламента.</w:t>
      </w:r>
    </w:p>
    <w:p w:rsidR="00951D20" w:rsidRPr="00B4219F" w:rsidRDefault="00B4219F" w:rsidP="00B4219F">
      <w:pPr>
        <w:tabs>
          <w:tab w:val="left" w:pos="1613"/>
        </w:tabs>
        <w:ind w:firstLine="709"/>
        <w:jc w:val="both"/>
        <w:rPr>
          <w:sz w:val="28"/>
        </w:rPr>
      </w:pPr>
      <w:r>
        <w:rPr>
          <w:sz w:val="28"/>
        </w:rPr>
        <w:t xml:space="preserve">53. </w:t>
      </w:r>
      <w:r w:rsidR="00951D20" w:rsidRPr="00B4219F">
        <w:rPr>
          <w:sz w:val="28"/>
        </w:rPr>
        <w:t xml:space="preserve">Исправление допущенных опечаток и ошибок в выданных в результате предоставления </w:t>
      </w:r>
      <w:r w:rsidR="007A0EC9" w:rsidRPr="00B4219F">
        <w:rPr>
          <w:sz w:val="28"/>
        </w:rPr>
        <w:t xml:space="preserve">муниципальной </w:t>
      </w:r>
      <w:r w:rsidR="00951D20" w:rsidRPr="00B4219F">
        <w:rPr>
          <w:sz w:val="28"/>
        </w:rPr>
        <w:t xml:space="preserve">услуги документах осуществляется в следующем </w:t>
      </w:r>
      <w:r w:rsidR="00951D20" w:rsidRPr="00B4219F">
        <w:rPr>
          <w:spacing w:val="-2"/>
          <w:sz w:val="28"/>
        </w:rPr>
        <w:t>порядке:</w:t>
      </w:r>
    </w:p>
    <w:p w:rsidR="00951D20" w:rsidRDefault="00951D20" w:rsidP="00951D20">
      <w:pPr>
        <w:pStyle w:val="a5"/>
        <w:tabs>
          <w:tab w:val="left" w:pos="1937"/>
        </w:tabs>
        <w:ind w:left="0" w:firstLine="709"/>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 в Администрацию Колпашевского района с заявлением о необходимости исправления опечаток и ошибок, в котором содержится указание на их описание;</w:t>
      </w:r>
    </w:p>
    <w:p w:rsidR="00951D20" w:rsidRPr="001908F1" w:rsidRDefault="00951D20" w:rsidP="00FF0B72">
      <w:pPr>
        <w:tabs>
          <w:tab w:val="left" w:pos="1927"/>
        </w:tabs>
        <w:ind w:firstLine="709"/>
        <w:jc w:val="both"/>
        <w:rPr>
          <w:sz w:val="28"/>
        </w:rPr>
      </w:pPr>
      <w:r>
        <w:rPr>
          <w:sz w:val="28"/>
        </w:rPr>
        <w:t xml:space="preserve">Администрация Колпашевского района </w:t>
      </w:r>
      <w:r w:rsidRPr="001908F1">
        <w:rPr>
          <w:sz w:val="28"/>
        </w:rPr>
        <w:t>при получении з</w:t>
      </w:r>
      <w:r>
        <w:rPr>
          <w:sz w:val="28"/>
        </w:rPr>
        <w:t xml:space="preserve">аявления </w:t>
      </w:r>
      <w:r w:rsidRPr="001908F1">
        <w:rPr>
          <w:sz w:val="28"/>
        </w:rPr>
        <w:t>рассматривает</w:t>
      </w:r>
      <w:r w:rsidRPr="001908F1">
        <w:rPr>
          <w:spacing w:val="-9"/>
          <w:sz w:val="28"/>
        </w:rPr>
        <w:t xml:space="preserve"> </w:t>
      </w:r>
      <w:r w:rsidRPr="001908F1">
        <w:rPr>
          <w:sz w:val="28"/>
        </w:rPr>
        <w:t>необходимость внесения соответствующих изменений в документы, являющиеся результатом предоставления муниципальной</w:t>
      </w:r>
      <w:r>
        <w:rPr>
          <w:sz w:val="28"/>
        </w:rPr>
        <w:t xml:space="preserve"> услуги;</w:t>
      </w:r>
    </w:p>
    <w:p w:rsidR="00951D20" w:rsidRDefault="00951D20" w:rsidP="00951D20">
      <w:pPr>
        <w:pStyle w:val="a5"/>
        <w:tabs>
          <w:tab w:val="left" w:pos="1805"/>
        </w:tabs>
        <w:ind w:left="0" w:firstLine="709"/>
        <w:rPr>
          <w:sz w:val="28"/>
        </w:rPr>
      </w:pPr>
      <w:r>
        <w:rPr>
          <w:sz w:val="28"/>
        </w:rPr>
        <w:t>Администрация Колпашевского района обеспечивает</w:t>
      </w:r>
      <w:r>
        <w:rPr>
          <w:spacing w:val="-8"/>
          <w:sz w:val="28"/>
        </w:rPr>
        <w:t xml:space="preserve"> </w:t>
      </w:r>
      <w:r>
        <w:rPr>
          <w:sz w:val="28"/>
        </w:rPr>
        <w:t>устранение</w:t>
      </w:r>
      <w:r>
        <w:rPr>
          <w:spacing w:val="-10"/>
          <w:sz w:val="28"/>
        </w:rPr>
        <w:t xml:space="preserve"> </w:t>
      </w:r>
      <w:r>
        <w:rPr>
          <w:sz w:val="28"/>
        </w:rPr>
        <w:t>опечаток</w:t>
      </w:r>
      <w:r>
        <w:rPr>
          <w:spacing w:val="-7"/>
          <w:sz w:val="28"/>
        </w:rPr>
        <w:t xml:space="preserve"> </w:t>
      </w:r>
      <w:r>
        <w:rPr>
          <w:sz w:val="28"/>
        </w:rPr>
        <w:t>и</w:t>
      </w:r>
      <w:r>
        <w:rPr>
          <w:spacing w:val="-7"/>
          <w:sz w:val="28"/>
        </w:rPr>
        <w:t xml:space="preserve"> </w:t>
      </w:r>
      <w:r>
        <w:rPr>
          <w:sz w:val="28"/>
        </w:rPr>
        <w:t>ошибок</w:t>
      </w:r>
      <w:r>
        <w:rPr>
          <w:spacing w:val="-7"/>
          <w:sz w:val="28"/>
        </w:rPr>
        <w:t xml:space="preserve"> </w:t>
      </w:r>
      <w:r>
        <w:rPr>
          <w:sz w:val="28"/>
        </w:rPr>
        <w:t>в документах, являющихся результатом предоставления муниципальной услуги;</w:t>
      </w:r>
    </w:p>
    <w:p w:rsidR="00D02F4E" w:rsidRDefault="00951D20" w:rsidP="00AF1F30">
      <w:pPr>
        <w:pStyle w:val="a5"/>
        <w:tabs>
          <w:tab w:val="left" w:pos="1851"/>
        </w:tabs>
        <w:ind w:left="0" w:firstLine="709"/>
        <w:rPr>
          <w:sz w:val="28"/>
        </w:rPr>
      </w:pPr>
      <w:r>
        <w:rPr>
          <w:sz w:val="28"/>
        </w:rPr>
        <w:t xml:space="preserve">срок устранения опечаток и ошибок не должен превышать 3 (трех) рабочих дней </w:t>
      </w:r>
      <w:proofErr w:type="gramStart"/>
      <w:r>
        <w:rPr>
          <w:sz w:val="28"/>
        </w:rPr>
        <w:t>с даты регистрации</w:t>
      </w:r>
      <w:proofErr w:type="gramEnd"/>
      <w:r>
        <w:rPr>
          <w:sz w:val="28"/>
        </w:rPr>
        <w:t xml:space="preserve"> заявления. </w:t>
      </w:r>
    </w:p>
    <w:p w:rsidR="00951D20" w:rsidRDefault="00951D20" w:rsidP="00AF1F30">
      <w:pPr>
        <w:pStyle w:val="a5"/>
        <w:tabs>
          <w:tab w:val="left" w:pos="1851"/>
        </w:tabs>
        <w:ind w:left="0" w:firstLine="709"/>
      </w:pPr>
      <w:r>
        <w:rPr>
          <w:sz w:val="28"/>
        </w:rPr>
        <w:t xml:space="preserve"> </w:t>
      </w:r>
    </w:p>
    <w:p w:rsidR="00D02F4E" w:rsidRDefault="00FF0B72" w:rsidP="00FF0B72">
      <w:pPr>
        <w:pStyle w:val="a5"/>
        <w:tabs>
          <w:tab w:val="left" w:pos="1417"/>
        </w:tabs>
        <w:ind w:left="0" w:firstLine="0"/>
        <w:jc w:val="center"/>
        <w:rPr>
          <w:sz w:val="28"/>
        </w:rPr>
      </w:pPr>
      <w:r>
        <w:rPr>
          <w:sz w:val="28"/>
        </w:rPr>
        <w:t>3.</w:t>
      </w:r>
      <w:r w:rsidR="00951D20" w:rsidRPr="00D241BA">
        <w:rPr>
          <w:sz w:val="28"/>
        </w:rPr>
        <w:t>Формы</w:t>
      </w:r>
      <w:r w:rsidR="00951D20" w:rsidRPr="00D241BA">
        <w:rPr>
          <w:spacing w:val="-8"/>
          <w:sz w:val="28"/>
        </w:rPr>
        <w:t xml:space="preserve"> </w:t>
      </w:r>
      <w:proofErr w:type="gramStart"/>
      <w:r w:rsidR="00951D20" w:rsidRPr="00D241BA">
        <w:rPr>
          <w:sz w:val="28"/>
        </w:rPr>
        <w:t>контроля</w:t>
      </w:r>
      <w:r w:rsidR="00951D20" w:rsidRPr="00D241BA">
        <w:rPr>
          <w:spacing w:val="-9"/>
          <w:sz w:val="28"/>
        </w:rPr>
        <w:t xml:space="preserve"> </w:t>
      </w:r>
      <w:r w:rsidR="00951D20" w:rsidRPr="00D241BA">
        <w:rPr>
          <w:sz w:val="28"/>
        </w:rPr>
        <w:t>за</w:t>
      </w:r>
      <w:proofErr w:type="gramEnd"/>
      <w:r w:rsidR="00951D20" w:rsidRPr="00D241BA">
        <w:rPr>
          <w:spacing w:val="-6"/>
          <w:sz w:val="28"/>
        </w:rPr>
        <w:t xml:space="preserve"> </w:t>
      </w:r>
      <w:r w:rsidR="00951D20" w:rsidRPr="00D241BA">
        <w:rPr>
          <w:sz w:val="28"/>
        </w:rPr>
        <w:t>исполнением</w:t>
      </w:r>
      <w:r w:rsidR="00951D20" w:rsidRPr="00D241BA">
        <w:rPr>
          <w:spacing w:val="-9"/>
          <w:sz w:val="28"/>
        </w:rPr>
        <w:t xml:space="preserve"> </w:t>
      </w:r>
      <w:r w:rsidR="00951D20" w:rsidRPr="00D241BA">
        <w:rPr>
          <w:sz w:val="28"/>
        </w:rPr>
        <w:t>административного</w:t>
      </w:r>
      <w:r w:rsidR="00951D20" w:rsidRPr="00D241BA">
        <w:rPr>
          <w:spacing w:val="-6"/>
          <w:sz w:val="28"/>
        </w:rPr>
        <w:t xml:space="preserve"> </w:t>
      </w:r>
      <w:r w:rsidR="00951D20" w:rsidRPr="00D241BA">
        <w:rPr>
          <w:sz w:val="28"/>
        </w:rPr>
        <w:t>регламента</w:t>
      </w:r>
    </w:p>
    <w:p w:rsidR="0090456F" w:rsidRDefault="0090456F" w:rsidP="00FF0B72">
      <w:pPr>
        <w:pStyle w:val="a5"/>
        <w:tabs>
          <w:tab w:val="left" w:pos="1417"/>
        </w:tabs>
        <w:ind w:left="0" w:firstLine="0"/>
        <w:jc w:val="center"/>
        <w:rPr>
          <w:sz w:val="28"/>
        </w:rPr>
      </w:pPr>
    </w:p>
    <w:p w:rsidR="00951D20" w:rsidRPr="00D241BA" w:rsidRDefault="00951D20" w:rsidP="0090456F">
      <w:pPr>
        <w:pStyle w:val="a5"/>
        <w:tabs>
          <w:tab w:val="left" w:pos="851"/>
        </w:tabs>
        <w:ind w:left="0" w:right="3" w:firstLine="0"/>
        <w:jc w:val="center"/>
        <w:rPr>
          <w:sz w:val="28"/>
        </w:rPr>
      </w:pPr>
      <w:r w:rsidRPr="00D241BA">
        <w:rPr>
          <w:sz w:val="28"/>
        </w:rPr>
        <w:t>Порядок осуществления т</w:t>
      </w:r>
      <w:r w:rsidR="0090456F">
        <w:rPr>
          <w:sz w:val="28"/>
        </w:rPr>
        <w:t xml:space="preserve">екущего </w:t>
      </w:r>
      <w:proofErr w:type="gramStart"/>
      <w:r w:rsidR="0090456F">
        <w:rPr>
          <w:sz w:val="28"/>
        </w:rPr>
        <w:t>контроля за</w:t>
      </w:r>
      <w:proofErr w:type="gramEnd"/>
      <w:r w:rsidR="0090456F">
        <w:rPr>
          <w:sz w:val="28"/>
        </w:rPr>
        <w:t xml:space="preserve"> соблюдением </w:t>
      </w:r>
      <w:r w:rsidRPr="00D241BA">
        <w:rPr>
          <w:sz w:val="28"/>
        </w:rPr>
        <w:t>и</w:t>
      </w:r>
      <w:r w:rsidRPr="00D241BA">
        <w:rPr>
          <w:spacing w:val="-7"/>
          <w:sz w:val="28"/>
        </w:rPr>
        <w:t xml:space="preserve"> </w:t>
      </w:r>
      <w:r w:rsidRPr="00D241BA">
        <w:rPr>
          <w:sz w:val="28"/>
        </w:rPr>
        <w:t>исполнением</w:t>
      </w:r>
      <w:r w:rsidRPr="00D241BA">
        <w:rPr>
          <w:spacing w:val="-6"/>
          <w:sz w:val="28"/>
        </w:rPr>
        <w:t xml:space="preserve"> </w:t>
      </w:r>
      <w:r w:rsidRPr="00D241BA">
        <w:rPr>
          <w:sz w:val="28"/>
        </w:rPr>
        <w:t>ответственными</w:t>
      </w:r>
      <w:r w:rsidRPr="00D241BA">
        <w:rPr>
          <w:spacing w:val="-6"/>
          <w:sz w:val="28"/>
        </w:rPr>
        <w:t xml:space="preserve"> </w:t>
      </w:r>
      <w:r w:rsidRPr="00D241BA">
        <w:rPr>
          <w:sz w:val="28"/>
        </w:rPr>
        <w:t>должностными</w:t>
      </w:r>
      <w:r w:rsidRPr="00D241BA">
        <w:rPr>
          <w:spacing w:val="-6"/>
          <w:sz w:val="28"/>
        </w:rPr>
        <w:t xml:space="preserve"> </w:t>
      </w:r>
      <w:r w:rsidRPr="00D241BA">
        <w:rPr>
          <w:sz w:val="28"/>
        </w:rPr>
        <w:t>лицами</w:t>
      </w:r>
      <w:r w:rsidRPr="00D241BA">
        <w:rPr>
          <w:spacing w:val="-9"/>
          <w:sz w:val="28"/>
        </w:rPr>
        <w:t xml:space="preserve"> </w:t>
      </w:r>
      <w:r w:rsidR="0090456F">
        <w:rPr>
          <w:sz w:val="28"/>
        </w:rPr>
        <w:t xml:space="preserve">положений регламента и иных </w:t>
      </w:r>
      <w:r w:rsidRPr="00D241BA">
        <w:rPr>
          <w:sz w:val="28"/>
        </w:rPr>
        <w:t>нормативных правовых акто</w:t>
      </w:r>
      <w:r w:rsidR="0090456F">
        <w:rPr>
          <w:sz w:val="28"/>
        </w:rPr>
        <w:t xml:space="preserve">в, устанавливающих требования к </w:t>
      </w:r>
      <w:r w:rsidRPr="00D241BA">
        <w:rPr>
          <w:sz w:val="28"/>
        </w:rPr>
        <w:t>предоставлению муниципальной услуги, а также принятием ими решений</w:t>
      </w:r>
    </w:p>
    <w:p w:rsidR="00951D20" w:rsidRDefault="00951D20" w:rsidP="00D02F4E">
      <w:pPr>
        <w:pStyle w:val="a3"/>
        <w:spacing w:before="8"/>
        <w:jc w:val="center"/>
        <w:rPr>
          <w:b/>
          <w:sz w:val="27"/>
        </w:rPr>
      </w:pPr>
    </w:p>
    <w:p w:rsidR="00951D20" w:rsidRPr="00B4219F" w:rsidRDefault="00B4219F" w:rsidP="00B4219F">
      <w:pPr>
        <w:tabs>
          <w:tab w:val="left" w:pos="1498"/>
        </w:tabs>
        <w:ind w:firstLine="709"/>
        <w:jc w:val="both"/>
        <w:rPr>
          <w:sz w:val="29"/>
        </w:rPr>
      </w:pPr>
      <w:r>
        <w:rPr>
          <w:sz w:val="28"/>
        </w:rPr>
        <w:t xml:space="preserve">54. </w:t>
      </w:r>
      <w:r w:rsidR="00951D20" w:rsidRPr="00B4219F">
        <w:rPr>
          <w:sz w:val="28"/>
        </w:rPr>
        <w:t xml:space="preserve">Текущий </w:t>
      </w:r>
      <w:proofErr w:type="gramStart"/>
      <w:r w:rsidR="00951D20" w:rsidRPr="00B4219F">
        <w:rPr>
          <w:sz w:val="28"/>
        </w:rPr>
        <w:t>контроль за</w:t>
      </w:r>
      <w:proofErr w:type="gramEnd"/>
      <w:r w:rsidR="00951D20" w:rsidRPr="00B4219F">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Колпашевского района, уполномоченными на осуществление контроля за предоставлением муниципальной услуги.</w:t>
      </w:r>
    </w:p>
    <w:p w:rsidR="00951D20" w:rsidRDefault="00B4219F" w:rsidP="00B4219F">
      <w:pPr>
        <w:pStyle w:val="a3"/>
        <w:ind w:firstLine="709"/>
      </w:pPr>
      <w:r>
        <w:t xml:space="preserve">55. </w:t>
      </w:r>
      <w:r w:rsidR="00951D20">
        <w:t>Для текущего контроля используются сведения служебной корреспонденции, устная</w:t>
      </w:r>
      <w:r w:rsidR="00951D20">
        <w:rPr>
          <w:spacing w:val="-18"/>
        </w:rPr>
        <w:t xml:space="preserve"> </w:t>
      </w:r>
      <w:r w:rsidR="00951D20">
        <w:t>и</w:t>
      </w:r>
      <w:r w:rsidR="00951D20">
        <w:rPr>
          <w:spacing w:val="-17"/>
        </w:rPr>
        <w:t xml:space="preserve"> </w:t>
      </w:r>
      <w:r w:rsidR="00951D20">
        <w:t>письменная</w:t>
      </w:r>
      <w:r w:rsidR="00951D20">
        <w:rPr>
          <w:spacing w:val="-18"/>
        </w:rPr>
        <w:t xml:space="preserve"> </w:t>
      </w:r>
      <w:r w:rsidR="00951D20">
        <w:t>информация</w:t>
      </w:r>
      <w:r w:rsidR="00951D20">
        <w:rPr>
          <w:spacing w:val="-17"/>
        </w:rPr>
        <w:t xml:space="preserve"> </w:t>
      </w:r>
      <w:r w:rsidR="00951D20">
        <w:t>специалистов</w:t>
      </w:r>
      <w:r w:rsidR="00951D20">
        <w:rPr>
          <w:spacing w:val="-18"/>
        </w:rPr>
        <w:t xml:space="preserve"> </w:t>
      </w:r>
      <w:r w:rsidR="00951D20">
        <w:t>и</w:t>
      </w:r>
      <w:r w:rsidR="00951D20">
        <w:rPr>
          <w:spacing w:val="-17"/>
        </w:rPr>
        <w:t xml:space="preserve"> </w:t>
      </w:r>
      <w:r w:rsidR="00951D20">
        <w:t>должностных</w:t>
      </w:r>
      <w:r w:rsidR="00951D20">
        <w:rPr>
          <w:spacing w:val="-18"/>
        </w:rPr>
        <w:t xml:space="preserve"> </w:t>
      </w:r>
      <w:r w:rsidR="00951D20">
        <w:t>лиц</w:t>
      </w:r>
      <w:r w:rsidR="00951D20">
        <w:rPr>
          <w:spacing w:val="-17"/>
        </w:rPr>
        <w:t xml:space="preserve"> </w:t>
      </w:r>
      <w:r w:rsidR="00951D20">
        <w:t>Администрации Колпашевского района.</w:t>
      </w:r>
    </w:p>
    <w:p w:rsidR="00951D20" w:rsidRDefault="00951D20" w:rsidP="00B4219F">
      <w:pPr>
        <w:pStyle w:val="a3"/>
        <w:ind w:firstLine="709"/>
      </w:pPr>
      <w:r>
        <w:t>Текущий</w:t>
      </w:r>
      <w:r>
        <w:rPr>
          <w:spacing w:val="-8"/>
        </w:rPr>
        <w:t xml:space="preserve"> </w:t>
      </w:r>
      <w:r>
        <w:t>контроль</w:t>
      </w:r>
      <w:r>
        <w:rPr>
          <w:spacing w:val="-7"/>
        </w:rPr>
        <w:t xml:space="preserve"> </w:t>
      </w:r>
      <w:r>
        <w:t>осуществляется</w:t>
      </w:r>
      <w:r>
        <w:rPr>
          <w:spacing w:val="-6"/>
        </w:rPr>
        <w:t xml:space="preserve"> </w:t>
      </w:r>
      <w:r>
        <w:t>путем</w:t>
      </w:r>
      <w:r>
        <w:rPr>
          <w:spacing w:val="-6"/>
        </w:rPr>
        <w:t xml:space="preserve"> </w:t>
      </w:r>
      <w:r>
        <w:t>проведения</w:t>
      </w:r>
      <w:r>
        <w:rPr>
          <w:spacing w:val="-6"/>
        </w:rPr>
        <w:t xml:space="preserve"> </w:t>
      </w:r>
      <w:r>
        <w:rPr>
          <w:spacing w:val="-2"/>
        </w:rPr>
        <w:t>проверок:</w:t>
      </w:r>
    </w:p>
    <w:p w:rsidR="00951D20" w:rsidRDefault="00951D20">
      <w:pPr>
        <w:pStyle w:val="a3"/>
        <w:ind w:firstLine="709"/>
      </w:pPr>
      <w:r>
        <w:t>решений о предоставлении (об отказе в предоставлении) муниципальной услуги;</w:t>
      </w:r>
    </w:p>
    <w:p w:rsidR="00951D20" w:rsidRDefault="00951D20">
      <w:pPr>
        <w:pStyle w:val="a3"/>
        <w:ind w:firstLine="709"/>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951D20" w:rsidRDefault="00951D20">
      <w:pPr>
        <w:pStyle w:val="a3"/>
        <w:ind w:firstLine="709"/>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951D20" w:rsidRDefault="00951D20" w:rsidP="00951D20">
      <w:pPr>
        <w:pStyle w:val="a3"/>
        <w:spacing w:before="4"/>
        <w:jc w:val="left"/>
      </w:pPr>
    </w:p>
    <w:p w:rsidR="00951D20" w:rsidRPr="003C51F9" w:rsidRDefault="00951D20" w:rsidP="0090456F">
      <w:pPr>
        <w:ind w:right="3"/>
        <w:jc w:val="center"/>
        <w:rPr>
          <w:sz w:val="28"/>
        </w:rPr>
      </w:pPr>
      <w:r w:rsidRPr="003C51F9">
        <w:rPr>
          <w:sz w:val="28"/>
        </w:rPr>
        <w:t>Порядок</w:t>
      </w:r>
      <w:r w:rsidRPr="003C51F9">
        <w:rPr>
          <w:spacing w:val="-6"/>
          <w:sz w:val="28"/>
        </w:rPr>
        <w:t xml:space="preserve"> </w:t>
      </w:r>
      <w:r w:rsidRPr="003C51F9">
        <w:rPr>
          <w:sz w:val="28"/>
        </w:rPr>
        <w:t>и</w:t>
      </w:r>
      <w:r w:rsidRPr="003C51F9">
        <w:rPr>
          <w:spacing w:val="-7"/>
          <w:sz w:val="28"/>
        </w:rPr>
        <w:t xml:space="preserve"> </w:t>
      </w:r>
      <w:r w:rsidRPr="003C51F9">
        <w:rPr>
          <w:sz w:val="28"/>
        </w:rPr>
        <w:t>периодичность</w:t>
      </w:r>
      <w:r w:rsidRPr="003C51F9">
        <w:rPr>
          <w:spacing w:val="-5"/>
          <w:sz w:val="28"/>
        </w:rPr>
        <w:t xml:space="preserve"> </w:t>
      </w:r>
      <w:r w:rsidRPr="003C51F9">
        <w:rPr>
          <w:sz w:val="28"/>
        </w:rPr>
        <w:t>осуществления</w:t>
      </w:r>
      <w:r w:rsidRPr="003C51F9">
        <w:rPr>
          <w:spacing w:val="-7"/>
          <w:sz w:val="28"/>
        </w:rPr>
        <w:t xml:space="preserve"> </w:t>
      </w:r>
      <w:r w:rsidRPr="003C51F9">
        <w:rPr>
          <w:sz w:val="28"/>
        </w:rPr>
        <w:t>плановых</w:t>
      </w:r>
      <w:r w:rsidRPr="003C51F9">
        <w:rPr>
          <w:spacing w:val="-4"/>
          <w:sz w:val="28"/>
        </w:rPr>
        <w:t xml:space="preserve"> </w:t>
      </w:r>
      <w:r w:rsidRPr="003C51F9">
        <w:rPr>
          <w:sz w:val="28"/>
        </w:rPr>
        <w:t>и</w:t>
      </w:r>
      <w:r w:rsidRPr="003C51F9">
        <w:rPr>
          <w:spacing w:val="-7"/>
          <w:sz w:val="28"/>
        </w:rPr>
        <w:t xml:space="preserve"> </w:t>
      </w:r>
      <w:r w:rsidRPr="003C51F9">
        <w:rPr>
          <w:sz w:val="28"/>
        </w:rPr>
        <w:t>внеплановых проверок полноты и качества предоставления муниципальной</w:t>
      </w:r>
      <w:r w:rsidRPr="003C51F9">
        <w:rPr>
          <w:spacing w:val="-6"/>
          <w:sz w:val="28"/>
        </w:rPr>
        <w:t xml:space="preserve"> </w:t>
      </w:r>
      <w:r w:rsidRPr="003C51F9">
        <w:rPr>
          <w:sz w:val="28"/>
        </w:rPr>
        <w:t>услуги,</w:t>
      </w:r>
      <w:r w:rsidRPr="003C51F9">
        <w:rPr>
          <w:spacing w:val="-3"/>
          <w:sz w:val="28"/>
        </w:rPr>
        <w:t xml:space="preserve"> </w:t>
      </w:r>
      <w:r w:rsidRPr="003C51F9">
        <w:rPr>
          <w:sz w:val="28"/>
        </w:rPr>
        <w:t>в</w:t>
      </w:r>
      <w:r w:rsidRPr="003C51F9">
        <w:rPr>
          <w:spacing w:val="-3"/>
          <w:sz w:val="28"/>
        </w:rPr>
        <w:t xml:space="preserve"> </w:t>
      </w:r>
      <w:r w:rsidRPr="003C51F9">
        <w:rPr>
          <w:sz w:val="28"/>
        </w:rPr>
        <w:t>том</w:t>
      </w:r>
      <w:r w:rsidRPr="003C51F9">
        <w:rPr>
          <w:spacing w:val="-2"/>
          <w:sz w:val="28"/>
        </w:rPr>
        <w:t xml:space="preserve"> </w:t>
      </w:r>
      <w:r w:rsidRPr="003C51F9">
        <w:rPr>
          <w:sz w:val="28"/>
        </w:rPr>
        <w:t>числе</w:t>
      </w:r>
      <w:r w:rsidRPr="003C51F9">
        <w:rPr>
          <w:spacing w:val="-5"/>
          <w:sz w:val="28"/>
        </w:rPr>
        <w:t xml:space="preserve"> </w:t>
      </w:r>
      <w:r w:rsidRPr="003C51F9">
        <w:rPr>
          <w:sz w:val="28"/>
        </w:rPr>
        <w:t>порядок</w:t>
      </w:r>
      <w:r w:rsidRPr="003C51F9">
        <w:rPr>
          <w:spacing w:val="-3"/>
          <w:sz w:val="28"/>
        </w:rPr>
        <w:t xml:space="preserve"> </w:t>
      </w:r>
      <w:r w:rsidRPr="003C51F9">
        <w:rPr>
          <w:sz w:val="28"/>
        </w:rPr>
        <w:t>и</w:t>
      </w:r>
      <w:r w:rsidRPr="003C51F9">
        <w:rPr>
          <w:spacing w:val="-4"/>
          <w:sz w:val="28"/>
        </w:rPr>
        <w:t xml:space="preserve"> </w:t>
      </w:r>
      <w:r w:rsidRPr="003C51F9">
        <w:rPr>
          <w:sz w:val="28"/>
        </w:rPr>
        <w:t>формы</w:t>
      </w:r>
      <w:r w:rsidRPr="003C51F9">
        <w:rPr>
          <w:spacing w:val="-6"/>
          <w:sz w:val="28"/>
        </w:rPr>
        <w:t xml:space="preserve"> </w:t>
      </w:r>
      <w:proofErr w:type="gramStart"/>
      <w:r w:rsidRPr="003C51F9">
        <w:rPr>
          <w:sz w:val="28"/>
        </w:rPr>
        <w:t>контроля</w:t>
      </w:r>
      <w:r w:rsidRPr="003C51F9">
        <w:rPr>
          <w:spacing w:val="-4"/>
          <w:sz w:val="28"/>
        </w:rPr>
        <w:t xml:space="preserve"> </w:t>
      </w:r>
      <w:r w:rsidRPr="003C51F9">
        <w:rPr>
          <w:sz w:val="28"/>
        </w:rPr>
        <w:t>за</w:t>
      </w:r>
      <w:proofErr w:type="gramEnd"/>
      <w:r w:rsidRPr="003C51F9">
        <w:rPr>
          <w:spacing w:val="-1"/>
          <w:sz w:val="28"/>
        </w:rPr>
        <w:t xml:space="preserve"> </w:t>
      </w:r>
      <w:r w:rsidRPr="003C51F9">
        <w:rPr>
          <w:sz w:val="28"/>
        </w:rPr>
        <w:t>полнотой и качеством предоставления муниципальной услуги</w:t>
      </w:r>
    </w:p>
    <w:p w:rsidR="00951D20" w:rsidRDefault="00951D20" w:rsidP="00951D20">
      <w:pPr>
        <w:pStyle w:val="a3"/>
        <w:spacing w:before="1"/>
        <w:jc w:val="left"/>
        <w:rPr>
          <w:b/>
          <w:sz w:val="27"/>
        </w:rPr>
      </w:pPr>
    </w:p>
    <w:p w:rsidR="00951D20" w:rsidRPr="00B4219F" w:rsidRDefault="00B4219F" w:rsidP="004E71A2">
      <w:pPr>
        <w:tabs>
          <w:tab w:val="left" w:pos="1407"/>
        </w:tabs>
        <w:ind w:firstLine="709"/>
        <w:jc w:val="both"/>
        <w:rPr>
          <w:sz w:val="28"/>
        </w:rPr>
      </w:pPr>
      <w:r>
        <w:rPr>
          <w:sz w:val="28"/>
        </w:rPr>
        <w:t>56.</w:t>
      </w:r>
      <w:r w:rsidR="004E71A2">
        <w:rPr>
          <w:sz w:val="28"/>
        </w:rPr>
        <w:t xml:space="preserve"> </w:t>
      </w:r>
      <w:proofErr w:type="gramStart"/>
      <w:r w:rsidR="00951D20" w:rsidRPr="00B4219F">
        <w:rPr>
          <w:sz w:val="28"/>
        </w:rPr>
        <w:t>Контроль за</w:t>
      </w:r>
      <w:proofErr w:type="gramEnd"/>
      <w:r w:rsidR="00951D20" w:rsidRPr="00B4219F">
        <w:rPr>
          <w:sz w:val="28"/>
        </w:rPr>
        <w:t xml:space="preserve"> полнотой и качеством предоставления муниципальной услуги включает в себя проведение плановых и внеплановых </w:t>
      </w:r>
      <w:r w:rsidR="00951D20" w:rsidRPr="00B4219F">
        <w:rPr>
          <w:spacing w:val="-2"/>
          <w:sz w:val="28"/>
        </w:rPr>
        <w:t>проверок.</w:t>
      </w:r>
    </w:p>
    <w:p w:rsidR="00951D20" w:rsidRPr="00B4219F" w:rsidRDefault="00B4219F" w:rsidP="004E71A2">
      <w:pPr>
        <w:tabs>
          <w:tab w:val="left" w:pos="1294"/>
        </w:tabs>
        <w:ind w:firstLine="709"/>
        <w:jc w:val="both"/>
        <w:rPr>
          <w:sz w:val="28"/>
        </w:rPr>
      </w:pPr>
      <w:r>
        <w:rPr>
          <w:sz w:val="28"/>
        </w:rPr>
        <w:t>57.</w:t>
      </w:r>
      <w:r w:rsidR="004E71A2">
        <w:rPr>
          <w:sz w:val="28"/>
        </w:rPr>
        <w:t xml:space="preserve"> </w:t>
      </w:r>
      <w:r w:rsidR="00951D20" w:rsidRPr="00B4219F">
        <w:rPr>
          <w:sz w:val="28"/>
        </w:rPr>
        <w:t>Плановые</w:t>
      </w:r>
      <w:r w:rsidR="00951D20" w:rsidRPr="00B4219F">
        <w:rPr>
          <w:spacing w:val="-4"/>
          <w:sz w:val="28"/>
        </w:rPr>
        <w:t xml:space="preserve"> </w:t>
      </w:r>
      <w:r w:rsidR="00951D20" w:rsidRPr="00B4219F">
        <w:rPr>
          <w:sz w:val="28"/>
        </w:rPr>
        <w:t>проверки</w:t>
      </w:r>
      <w:r w:rsidR="00951D20" w:rsidRPr="00B4219F">
        <w:rPr>
          <w:spacing w:val="-3"/>
          <w:sz w:val="28"/>
        </w:rPr>
        <w:t xml:space="preserve"> </w:t>
      </w:r>
      <w:r w:rsidR="00951D20" w:rsidRPr="00B4219F">
        <w:rPr>
          <w:sz w:val="28"/>
        </w:rPr>
        <w:t>осуществляются</w:t>
      </w:r>
      <w:r w:rsidR="00951D20" w:rsidRPr="00B4219F">
        <w:rPr>
          <w:spacing w:val="-2"/>
          <w:sz w:val="28"/>
        </w:rPr>
        <w:t xml:space="preserve"> </w:t>
      </w:r>
      <w:r w:rsidR="00951D20" w:rsidRPr="00B4219F">
        <w:rPr>
          <w:sz w:val="28"/>
        </w:rPr>
        <w:t>на</w:t>
      </w:r>
      <w:r w:rsidR="00951D20" w:rsidRPr="00B4219F">
        <w:rPr>
          <w:spacing w:val="-4"/>
          <w:sz w:val="28"/>
        </w:rPr>
        <w:t xml:space="preserve"> </w:t>
      </w:r>
      <w:r w:rsidR="00951D20" w:rsidRPr="00B4219F">
        <w:rPr>
          <w:sz w:val="28"/>
        </w:rPr>
        <w:t>основании</w:t>
      </w:r>
      <w:r w:rsidR="00951D20" w:rsidRPr="00B4219F">
        <w:rPr>
          <w:spacing w:val="-1"/>
          <w:sz w:val="28"/>
        </w:rPr>
        <w:t xml:space="preserve"> </w:t>
      </w:r>
      <w:r w:rsidR="00951D20" w:rsidRPr="00B4219F">
        <w:rPr>
          <w:sz w:val="28"/>
        </w:rPr>
        <w:t>годовых</w:t>
      </w:r>
      <w:r w:rsidR="00951D20" w:rsidRPr="00B4219F">
        <w:rPr>
          <w:spacing w:val="-2"/>
          <w:sz w:val="28"/>
        </w:rPr>
        <w:t xml:space="preserve"> </w:t>
      </w:r>
      <w:r w:rsidR="00951D20" w:rsidRPr="00B4219F">
        <w:rPr>
          <w:sz w:val="28"/>
        </w:rPr>
        <w:t>планов</w:t>
      </w:r>
      <w:r w:rsidR="00951D20" w:rsidRPr="00B4219F">
        <w:rPr>
          <w:spacing w:val="-4"/>
          <w:sz w:val="28"/>
        </w:rPr>
        <w:t xml:space="preserve"> </w:t>
      </w:r>
      <w:r w:rsidR="00951D20" w:rsidRPr="00B4219F">
        <w:rPr>
          <w:sz w:val="28"/>
        </w:rPr>
        <w:t>работы Администрации Колпашевского района, утверждаемых руководителем Администрации Колпашевского района. При плановой проверке полноты и качества предоставления муниципальной услуги контролю подлежат:</w:t>
      </w:r>
    </w:p>
    <w:p w:rsidR="00951D20" w:rsidRDefault="00951D20" w:rsidP="004E71A2">
      <w:pPr>
        <w:pStyle w:val="a3"/>
        <w:ind w:firstLine="709"/>
      </w:pPr>
      <w:r>
        <w:t>соблюдение</w:t>
      </w:r>
      <w:r>
        <w:rPr>
          <w:spacing w:val="-7"/>
        </w:rPr>
        <w:t xml:space="preserve"> </w:t>
      </w:r>
      <w:r>
        <w:t>сроков</w:t>
      </w:r>
      <w:r>
        <w:rPr>
          <w:spacing w:val="-9"/>
        </w:rPr>
        <w:t xml:space="preserve"> </w:t>
      </w:r>
      <w:r>
        <w:t>предоставления</w:t>
      </w:r>
      <w:r>
        <w:rPr>
          <w:spacing w:val="-7"/>
        </w:rPr>
        <w:t xml:space="preserve"> </w:t>
      </w:r>
      <w:r>
        <w:t>муниципальной</w:t>
      </w:r>
      <w:r>
        <w:rPr>
          <w:spacing w:val="-7"/>
        </w:rPr>
        <w:t xml:space="preserve"> </w:t>
      </w:r>
      <w:r>
        <w:t xml:space="preserve">услуги; </w:t>
      </w:r>
    </w:p>
    <w:p w:rsidR="00951D20" w:rsidRDefault="00951D20" w:rsidP="00D22781">
      <w:pPr>
        <w:pStyle w:val="a3"/>
        <w:ind w:firstLine="709"/>
      </w:pPr>
      <w:r>
        <w:t>соблюдение положений настоящего Административного регламента;</w:t>
      </w:r>
    </w:p>
    <w:p w:rsidR="00951D20" w:rsidRDefault="00951D20" w:rsidP="007E5549">
      <w:pPr>
        <w:pStyle w:val="a3"/>
        <w:ind w:firstLine="709"/>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951D20" w:rsidRDefault="00B4219F" w:rsidP="004E71A2">
      <w:pPr>
        <w:pStyle w:val="a3"/>
        <w:ind w:firstLine="709"/>
      </w:pPr>
      <w:r>
        <w:t>58.</w:t>
      </w:r>
      <w:r w:rsidR="004E71A2">
        <w:t xml:space="preserve"> </w:t>
      </w:r>
      <w:r w:rsidR="00951D20">
        <w:t>Основанием</w:t>
      </w:r>
      <w:r w:rsidR="00951D20">
        <w:rPr>
          <w:spacing w:val="-10"/>
        </w:rPr>
        <w:t xml:space="preserve"> </w:t>
      </w:r>
      <w:r w:rsidR="00951D20">
        <w:t>для</w:t>
      </w:r>
      <w:r w:rsidR="00951D20">
        <w:rPr>
          <w:spacing w:val="-9"/>
        </w:rPr>
        <w:t xml:space="preserve"> </w:t>
      </w:r>
      <w:r w:rsidR="00951D20">
        <w:t>проведения</w:t>
      </w:r>
      <w:r w:rsidR="00951D20">
        <w:rPr>
          <w:spacing w:val="-7"/>
        </w:rPr>
        <w:t xml:space="preserve"> </w:t>
      </w:r>
      <w:r w:rsidR="00951D20">
        <w:t>внеплановых</w:t>
      </w:r>
      <w:r w:rsidR="00951D20">
        <w:rPr>
          <w:spacing w:val="-6"/>
        </w:rPr>
        <w:t xml:space="preserve"> </w:t>
      </w:r>
      <w:r w:rsidR="00951D20">
        <w:t>проверок</w:t>
      </w:r>
      <w:r w:rsidR="00951D20">
        <w:rPr>
          <w:spacing w:val="-7"/>
        </w:rPr>
        <w:t xml:space="preserve"> </w:t>
      </w:r>
      <w:r w:rsidR="00951D20">
        <w:rPr>
          <w:spacing w:val="-2"/>
        </w:rPr>
        <w:t xml:space="preserve">являются </w:t>
      </w:r>
      <w:r w:rsidR="00951D20">
        <w:t>обращения граждан и юридических лиц на нарушения законодательства, в том числе на качество предоставления муниципальной услуги.</w:t>
      </w:r>
    </w:p>
    <w:p w:rsidR="00951D20" w:rsidRDefault="00951D20" w:rsidP="004E71A2">
      <w:pPr>
        <w:pStyle w:val="a3"/>
        <w:spacing w:before="3"/>
      </w:pPr>
    </w:p>
    <w:p w:rsidR="0090456F" w:rsidRDefault="00951D20" w:rsidP="0090456F">
      <w:pPr>
        <w:ind w:right="3" w:hanging="17"/>
        <w:jc w:val="center"/>
        <w:rPr>
          <w:spacing w:val="-8"/>
          <w:sz w:val="28"/>
        </w:rPr>
      </w:pPr>
      <w:r w:rsidRPr="003C51F9">
        <w:rPr>
          <w:sz w:val="28"/>
        </w:rPr>
        <w:t>Ответственность</w:t>
      </w:r>
      <w:r w:rsidRPr="003C51F9">
        <w:rPr>
          <w:spacing w:val="-5"/>
          <w:sz w:val="28"/>
        </w:rPr>
        <w:t xml:space="preserve"> </w:t>
      </w:r>
      <w:r w:rsidRPr="003C51F9">
        <w:rPr>
          <w:sz w:val="28"/>
        </w:rPr>
        <w:t>должностных</w:t>
      </w:r>
      <w:r w:rsidRPr="003C51F9">
        <w:rPr>
          <w:spacing w:val="-8"/>
          <w:sz w:val="28"/>
        </w:rPr>
        <w:t xml:space="preserve"> </w:t>
      </w:r>
      <w:r w:rsidRPr="003C51F9">
        <w:rPr>
          <w:sz w:val="28"/>
        </w:rPr>
        <w:t>лиц</w:t>
      </w:r>
      <w:r w:rsidRPr="003C51F9">
        <w:rPr>
          <w:spacing w:val="-6"/>
          <w:sz w:val="28"/>
        </w:rPr>
        <w:t xml:space="preserve"> </w:t>
      </w:r>
      <w:r w:rsidRPr="003C51F9">
        <w:rPr>
          <w:sz w:val="28"/>
        </w:rPr>
        <w:t>за</w:t>
      </w:r>
      <w:r w:rsidRPr="003C51F9">
        <w:rPr>
          <w:spacing w:val="-7"/>
          <w:sz w:val="28"/>
        </w:rPr>
        <w:t xml:space="preserve"> </w:t>
      </w:r>
      <w:r w:rsidRPr="003C51F9">
        <w:rPr>
          <w:sz w:val="28"/>
        </w:rPr>
        <w:t>решения</w:t>
      </w:r>
      <w:r w:rsidRPr="003C51F9">
        <w:rPr>
          <w:spacing w:val="-7"/>
          <w:sz w:val="28"/>
        </w:rPr>
        <w:t xml:space="preserve"> </w:t>
      </w:r>
      <w:r w:rsidRPr="003C51F9">
        <w:rPr>
          <w:sz w:val="28"/>
        </w:rPr>
        <w:t>и</w:t>
      </w:r>
      <w:r w:rsidRPr="003C51F9">
        <w:rPr>
          <w:spacing w:val="-6"/>
          <w:sz w:val="28"/>
        </w:rPr>
        <w:t xml:space="preserve"> </w:t>
      </w:r>
      <w:r w:rsidRPr="003C51F9">
        <w:rPr>
          <w:sz w:val="28"/>
        </w:rPr>
        <w:t>действия (бездействие),</w:t>
      </w:r>
      <w:r w:rsidRPr="003C51F9">
        <w:rPr>
          <w:spacing w:val="-2"/>
          <w:sz w:val="28"/>
        </w:rPr>
        <w:t xml:space="preserve"> </w:t>
      </w:r>
      <w:r w:rsidRPr="003C51F9">
        <w:rPr>
          <w:sz w:val="28"/>
        </w:rPr>
        <w:t>принимаемые</w:t>
      </w:r>
      <w:r w:rsidRPr="003C51F9">
        <w:rPr>
          <w:spacing w:val="-1"/>
          <w:sz w:val="28"/>
        </w:rPr>
        <w:t xml:space="preserve"> </w:t>
      </w:r>
      <w:r w:rsidRPr="003C51F9">
        <w:rPr>
          <w:sz w:val="28"/>
        </w:rPr>
        <w:t>(осуществляемые)</w:t>
      </w:r>
      <w:r w:rsidRPr="003C51F9">
        <w:rPr>
          <w:spacing w:val="-1"/>
          <w:sz w:val="28"/>
        </w:rPr>
        <w:t xml:space="preserve"> </w:t>
      </w:r>
      <w:r w:rsidRPr="003C51F9">
        <w:rPr>
          <w:sz w:val="28"/>
        </w:rPr>
        <w:t>ими</w:t>
      </w:r>
      <w:r w:rsidRPr="003C51F9">
        <w:rPr>
          <w:spacing w:val="-2"/>
          <w:sz w:val="28"/>
        </w:rPr>
        <w:t xml:space="preserve"> </w:t>
      </w:r>
      <w:r w:rsidRPr="003C51F9">
        <w:rPr>
          <w:sz w:val="28"/>
        </w:rPr>
        <w:t>в</w:t>
      </w:r>
      <w:r w:rsidRPr="003C51F9">
        <w:rPr>
          <w:spacing w:val="-2"/>
          <w:sz w:val="28"/>
        </w:rPr>
        <w:t xml:space="preserve"> </w:t>
      </w:r>
      <w:r w:rsidRPr="003C51F9">
        <w:rPr>
          <w:sz w:val="28"/>
        </w:rPr>
        <w:t>ходе предоставления</w:t>
      </w:r>
      <w:r w:rsidRPr="003C51F9">
        <w:rPr>
          <w:spacing w:val="-8"/>
          <w:sz w:val="28"/>
        </w:rPr>
        <w:t xml:space="preserve"> </w:t>
      </w:r>
    </w:p>
    <w:p w:rsidR="00951D20" w:rsidRPr="003C51F9" w:rsidRDefault="00951D20" w:rsidP="0090456F">
      <w:pPr>
        <w:ind w:right="3" w:hanging="17"/>
        <w:jc w:val="center"/>
        <w:rPr>
          <w:sz w:val="28"/>
        </w:rPr>
      </w:pPr>
      <w:r>
        <w:rPr>
          <w:sz w:val="28"/>
        </w:rPr>
        <w:t>муниципальной</w:t>
      </w:r>
      <w:r w:rsidRPr="003C51F9">
        <w:rPr>
          <w:spacing w:val="-7"/>
          <w:sz w:val="28"/>
        </w:rPr>
        <w:t xml:space="preserve"> </w:t>
      </w:r>
      <w:r w:rsidRPr="003C51F9">
        <w:rPr>
          <w:sz w:val="28"/>
        </w:rPr>
        <w:t>услуги</w:t>
      </w:r>
    </w:p>
    <w:p w:rsidR="00951D20" w:rsidRPr="003C51F9" w:rsidRDefault="00951D20" w:rsidP="00951D20">
      <w:pPr>
        <w:pStyle w:val="a3"/>
        <w:spacing w:before="8"/>
        <w:jc w:val="left"/>
        <w:rPr>
          <w:sz w:val="27"/>
        </w:rPr>
      </w:pPr>
    </w:p>
    <w:p w:rsidR="00951D20" w:rsidRPr="00B4219F" w:rsidRDefault="00B4219F" w:rsidP="00D22781">
      <w:pPr>
        <w:tabs>
          <w:tab w:val="left" w:pos="1354"/>
        </w:tabs>
        <w:ind w:firstLine="709"/>
        <w:jc w:val="both"/>
        <w:rPr>
          <w:sz w:val="28"/>
        </w:rPr>
      </w:pPr>
      <w:r>
        <w:rPr>
          <w:sz w:val="28"/>
        </w:rPr>
        <w:t>59.</w:t>
      </w:r>
      <w:r w:rsidR="00D22781">
        <w:rPr>
          <w:sz w:val="28"/>
        </w:rPr>
        <w:t xml:space="preserve"> </w:t>
      </w:r>
      <w:r w:rsidR="00951D20" w:rsidRPr="00B4219F">
        <w:rPr>
          <w:sz w:val="28"/>
        </w:rPr>
        <w:t xml:space="preserve">По результатам проведенных проверок в случае </w:t>
      </w:r>
      <w:proofErr w:type="gramStart"/>
      <w:r w:rsidR="00951D20" w:rsidRPr="00B4219F">
        <w:rPr>
          <w:sz w:val="28"/>
        </w:rPr>
        <w:t>выявления нарушений соблюдения положений административного регламента</w:t>
      </w:r>
      <w:proofErr w:type="gramEnd"/>
      <w:r w:rsidR="00951D20" w:rsidRPr="00B4219F">
        <w:rPr>
          <w:sz w:val="28"/>
        </w:rPr>
        <w:t xml:space="preserve"> осуществляется привлечение виновных лиц к ответственности в соответствии с законодательством Российской Федерации.</w:t>
      </w:r>
    </w:p>
    <w:p w:rsidR="00951D20" w:rsidRDefault="00B4219F" w:rsidP="00D22781">
      <w:pPr>
        <w:pStyle w:val="a3"/>
        <w:ind w:firstLine="709"/>
      </w:pPr>
      <w:r>
        <w:t>60.</w:t>
      </w:r>
      <w:r w:rsidR="00D22781">
        <w:t xml:space="preserve"> </w:t>
      </w:r>
      <w:r w:rsidR="00951D20">
        <w:t>Персональная ответственность должностных лиц за правильность и своевременность</w:t>
      </w:r>
      <w:r w:rsidR="00951D20">
        <w:rPr>
          <w:spacing w:val="-7"/>
        </w:rPr>
        <w:t xml:space="preserve"> </w:t>
      </w:r>
      <w:r w:rsidR="00951D20">
        <w:t>принятия</w:t>
      </w:r>
      <w:r w:rsidR="00951D20">
        <w:rPr>
          <w:spacing w:val="-5"/>
        </w:rPr>
        <w:t xml:space="preserve"> </w:t>
      </w:r>
      <w:r w:rsidR="00951D20">
        <w:t>решения</w:t>
      </w:r>
      <w:r w:rsidR="00951D20">
        <w:rPr>
          <w:spacing w:val="-6"/>
        </w:rPr>
        <w:t xml:space="preserve"> </w:t>
      </w:r>
      <w:r w:rsidR="00951D20">
        <w:t>о</w:t>
      </w:r>
      <w:r w:rsidR="00951D20">
        <w:rPr>
          <w:spacing w:val="-6"/>
        </w:rPr>
        <w:t xml:space="preserve"> </w:t>
      </w:r>
      <w:r w:rsidR="00951D20">
        <w:t>предоставлении</w:t>
      </w:r>
      <w:r w:rsidR="00951D20">
        <w:rPr>
          <w:spacing w:val="-6"/>
        </w:rPr>
        <w:t xml:space="preserve"> </w:t>
      </w:r>
      <w:r w:rsidR="00951D20">
        <w:t>(об</w:t>
      </w:r>
      <w:r w:rsidR="00951D20">
        <w:rPr>
          <w:spacing w:val="-5"/>
        </w:rPr>
        <w:t xml:space="preserve"> </w:t>
      </w:r>
      <w:r w:rsidR="00951D20">
        <w:t>отказе</w:t>
      </w:r>
      <w:r w:rsidR="00951D20">
        <w:rPr>
          <w:spacing w:val="-4"/>
        </w:rPr>
        <w:t xml:space="preserve"> </w:t>
      </w:r>
      <w:r w:rsidR="00951D20">
        <w:t>в</w:t>
      </w:r>
      <w:r w:rsidR="00951D20">
        <w:rPr>
          <w:spacing w:val="-7"/>
        </w:rPr>
        <w:t xml:space="preserve"> </w:t>
      </w:r>
      <w:r w:rsidR="00951D20">
        <w:t>предоставлении) муниципальной услуги закрепляется в их должностных регламентах в соответствии с требованиями законодательства.</w:t>
      </w:r>
    </w:p>
    <w:p w:rsidR="00951D20" w:rsidRDefault="00951D20" w:rsidP="00951D20">
      <w:pPr>
        <w:pStyle w:val="a3"/>
        <w:ind w:left="735"/>
      </w:pPr>
    </w:p>
    <w:p w:rsidR="00951D20" w:rsidRPr="00A209B2" w:rsidRDefault="00951D20" w:rsidP="0090456F">
      <w:pPr>
        <w:spacing w:before="1" w:line="322" w:lineRule="exact"/>
        <w:ind w:right="3"/>
        <w:jc w:val="center"/>
        <w:rPr>
          <w:sz w:val="28"/>
        </w:rPr>
      </w:pPr>
      <w:r w:rsidRPr="00A209B2">
        <w:rPr>
          <w:sz w:val="28"/>
        </w:rPr>
        <w:t>Требования</w:t>
      </w:r>
      <w:r w:rsidRPr="00A209B2">
        <w:rPr>
          <w:spacing w:val="-9"/>
          <w:sz w:val="28"/>
        </w:rPr>
        <w:t xml:space="preserve"> </w:t>
      </w:r>
      <w:r w:rsidRPr="00A209B2">
        <w:rPr>
          <w:sz w:val="28"/>
        </w:rPr>
        <w:t>к</w:t>
      </w:r>
      <w:r w:rsidRPr="00A209B2">
        <w:rPr>
          <w:spacing w:val="-5"/>
          <w:sz w:val="28"/>
        </w:rPr>
        <w:t xml:space="preserve"> </w:t>
      </w:r>
      <w:r w:rsidRPr="00A209B2">
        <w:rPr>
          <w:sz w:val="28"/>
        </w:rPr>
        <w:t>порядку</w:t>
      </w:r>
      <w:r w:rsidRPr="00A209B2">
        <w:rPr>
          <w:spacing w:val="-4"/>
          <w:sz w:val="28"/>
        </w:rPr>
        <w:t xml:space="preserve"> </w:t>
      </w:r>
      <w:r w:rsidRPr="00A209B2">
        <w:rPr>
          <w:sz w:val="28"/>
        </w:rPr>
        <w:t>и</w:t>
      </w:r>
      <w:r w:rsidRPr="00A209B2">
        <w:rPr>
          <w:spacing w:val="-6"/>
          <w:sz w:val="28"/>
        </w:rPr>
        <w:t xml:space="preserve"> </w:t>
      </w:r>
      <w:r w:rsidRPr="00A209B2">
        <w:rPr>
          <w:sz w:val="28"/>
        </w:rPr>
        <w:t>формам</w:t>
      </w:r>
      <w:r w:rsidRPr="00A209B2">
        <w:rPr>
          <w:spacing w:val="-5"/>
          <w:sz w:val="28"/>
        </w:rPr>
        <w:t xml:space="preserve"> </w:t>
      </w:r>
      <w:proofErr w:type="gramStart"/>
      <w:r w:rsidRPr="00A209B2">
        <w:rPr>
          <w:sz w:val="28"/>
        </w:rPr>
        <w:t>контроля</w:t>
      </w:r>
      <w:r w:rsidRPr="00A209B2">
        <w:rPr>
          <w:spacing w:val="-6"/>
          <w:sz w:val="28"/>
        </w:rPr>
        <w:t xml:space="preserve"> </w:t>
      </w:r>
      <w:r w:rsidRPr="00A209B2">
        <w:rPr>
          <w:sz w:val="28"/>
        </w:rPr>
        <w:t>за</w:t>
      </w:r>
      <w:proofErr w:type="gramEnd"/>
      <w:r w:rsidRPr="00A209B2">
        <w:rPr>
          <w:spacing w:val="-3"/>
          <w:sz w:val="28"/>
        </w:rPr>
        <w:t xml:space="preserve"> </w:t>
      </w:r>
      <w:r w:rsidRPr="00A209B2">
        <w:rPr>
          <w:spacing w:val="-2"/>
          <w:sz w:val="28"/>
        </w:rPr>
        <w:t>предоставлением</w:t>
      </w:r>
    </w:p>
    <w:p w:rsidR="0090456F" w:rsidRDefault="00951D20" w:rsidP="0090456F">
      <w:pPr>
        <w:ind w:right="3"/>
        <w:jc w:val="center"/>
        <w:rPr>
          <w:sz w:val="28"/>
        </w:rPr>
      </w:pPr>
      <w:r w:rsidRPr="00A209B2">
        <w:rPr>
          <w:sz w:val="28"/>
        </w:rPr>
        <w:t>муниципальной</w:t>
      </w:r>
      <w:r w:rsidRPr="00A209B2">
        <w:rPr>
          <w:spacing w:val="-5"/>
          <w:sz w:val="28"/>
        </w:rPr>
        <w:t xml:space="preserve"> </w:t>
      </w:r>
      <w:r w:rsidRPr="00A209B2">
        <w:rPr>
          <w:sz w:val="28"/>
        </w:rPr>
        <w:t>услуги,</w:t>
      </w:r>
      <w:r w:rsidRPr="00A209B2">
        <w:rPr>
          <w:spacing w:val="-5"/>
          <w:sz w:val="28"/>
        </w:rPr>
        <w:t xml:space="preserve"> </w:t>
      </w:r>
      <w:r w:rsidRPr="00A209B2">
        <w:rPr>
          <w:sz w:val="28"/>
        </w:rPr>
        <w:t>в</w:t>
      </w:r>
      <w:r w:rsidRPr="00A209B2">
        <w:rPr>
          <w:spacing w:val="-5"/>
          <w:sz w:val="28"/>
        </w:rPr>
        <w:t xml:space="preserve"> </w:t>
      </w:r>
      <w:r w:rsidRPr="00A209B2">
        <w:rPr>
          <w:sz w:val="28"/>
        </w:rPr>
        <w:t>том</w:t>
      </w:r>
      <w:r w:rsidRPr="00A209B2">
        <w:rPr>
          <w:spacing w:val="-4"/>
          <w:sz w:val="28"/>
        </w:rPr>
        <w:t xml:space="preserve"> </w:t>
      </w:r>
      <w:r w:rsidRPr="00A209B2">
        <w:rPr>
          <w:sz w:val="28"/>
        </w:rPr>
        <w:t>числе</w:t>
      </w:r>
      <w:r w:rsidRPr="00A209B2">
        <w:rPr>
          <w:spacing w:val="-6"/>
          <w:sz w:val="28"/>
        </w:rPr>
        <w:t xml:space="preserve"> </w:t>
      </w:r>
      <w:r w:rsidRPr="00A209B2">
        <w:rPr>
          <w:sz w:val="28"/>
        </w:rPr>
        <w:t>со</w:t>
      </w:r>
      <w:r w:rsidRPr="00A209B2">
        <w:rPr>
          <w:spacing w:val="-3"/>
          <w:sz w:val="28"/>
        </w:rPr>
        <w:t xml:space="preserve"> </w:t>
      </w:r>
      <w:r w:rsidRPr="00A209B2">
        <w:rPr>
          <w:sz w:val="28"/>
        </w:rPr>
        <w:t>стороны</w:t>
      </w:r>
      <w:r w:rsidRPr="00A209B2">
        <w:rPr>
          <w:spacing w:val="-5"/>
          <w:sz w:val="28"/>
        </w:rPr>
        <w:t xml:space="preserve"> </w:t>
      </w:r>
      <w:r w:rsidRPr="00A209B2">
        <w:rPr>
          <w:sz w:val="28"/>
        </w:rPr>
        <w:t xml:space="preserve">граждан, </w:t>
      </w:r>
    </w:p>
    <w:p w:rsidR="00951D20" w:rsidRPr="00A209B2" w:rsidRDefault="00951D20" w:rsidP="0090456F">
      <w:pPr>
        <w:ind w:right="3"/>
        <w:jc w:val="center"/>
        <w:rPr>
          <w:sz w:val="28"/>
        </w:rPr>
      </w:pPr>
      <w:r w:rsidRPr="00A209B2">
        <w:rPr>
          <w:sz w:val="28"/>
        </w:rPr>
        <w:t>их объединений и организаций</w:t>
      </w:r>
    </w:p>
    <w:p w:rsidR="00951D20" w:rsidRDefault="00951D20" w:rsidP="00951D20">
      <w:pPr>
        <w:pStyle w:val="a3"/>
        <w:spacing w:before="8"/>
        <w:jc w:val="left"/>
        <w:rPr>
          <w:b/>
          <w:sz w:val="27"/>
        </w:rPr>
      </w:pPr>
    </w:p>
    <w:p w:rsidR="00951D20" w:rsidRPr="00D22781" w:rsidRDefault="00D22781" w:rsidP="00D22781">
      <w:pPr>
        <w:tabs>
          <w:tab w:val="left" w:pos="1378"/>
        </w:tabs>
        <w:ind w:firstLine="709"/>
        <w:jc w:val="both"/>
        <w:rPr>
          <w:sz w:val="28"/>
        </w:rPr>
      </w:pPr>
      <w:r>
        <w:rPr>
          <w:sz w:val="28"/>
        </w:rPr>
        <w:t xml:space="preserve">61. </w:t>
      </w:r>
      <w:r w:rsidR="00951D20" w:rsidRPr="00D22781">
        <w:rPr>
          <w:sz w:val="28"/>
        </w:rPr>
        <w:t xml:space="preserve">Граждане, их объединения и организации имеют право осуществлять </w:t>
      </w:r>
      <w:proofErr w:type="gramStart"/>
      <w:r w:rsidR="00951D20" w:rsidRPr="00D22781">
        <w:rPr>
          <w:sz w:val="28"/>
        </w:rPr>
        <w:t>контроль за</w:t>
      </w:r>
      <w:proofErr w:type="gramEnd"/>
      <w:r w:rsidR="00951D20" w:rsidRPr="00D22781">
        <w:rPr>
          <w:sz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1D20" w:rsidRDefault="00D22781" w:rsidP="00D22781">
      <w:pPr>
        <w:pStyle w:val="a3"/>
        <w:ind w:firstLine="709"/>
      </w:pPr>
      <w:r>
        <w:t xml:space="preserve">62. </w:t>
      </w:r>
      <w:r w:rsidR="00951D20">
        <w:t>.Граждане,</w:t>
      </w:r>
      <w:r w:rsidR="00951D20">
        <w:rPr>
          <w:spacing w:val="-10"/>
        </w:rPr>
        <w:t xml:space="preserve"> </w:t>
      </w:r>
      <w:r w:rsidR="00951D20">
        <w:t>их</w:t>
      </w:r>
      <w:r w:rsidR="00951D20">
        <w:rPr>
          <w:spacing w:val="-8"/>
        </w:rPr>
        <w:t xml:space="preserve"> </w:t>
      </w:r>
      <w:r w:rsidR="00951D20">
        <w:t>объединения</w:t>
      </w:r>
      <w:r w:rsidR="00951D20">
        <w:rPr>
          <w:spacing w:val="-4"/>
        </w:rPr>
        <w:t xml:space="preserve"> </w:t>
      </w:r>
      <w:r w:rsidR="00951D20">
        <w:t>и</w:t>
      </w:r>
      <w:r w:rsidR="00951D20">
        <w:rPr>
          <w:spacing w:val="-7"/>
        </w:rPr>
        <w:t xml:space="preserve"> </w:t>
      </w:r>
      <w:r w:rsidR="00951D20">
        <w:t>организации</w:t>
      </w:r>
      <w:r w:rsidR="00951D20">
        <w:rPr>
          <w:spacing w:val="-4"/>
        </w:rPr>
        <w:t xml:space="preserve"> </w:t>
      </w:r>
      <w:r w:rsidR="00951D20">
        <w:t>также</w:t>
      </w:r>
      <w:r w:rsidR="00951D20">
        <w:rPr>
          <w:spacing w:val="-4"/>
        </w:rPr>
        <w:t xml:space="preserve"> </w:t>
      </w:r>
      <w:r w:rsidR="00951D20">
        <w:t>имеют</w:t>
      </w:r>
      <w:r w:rsidR="00951D20">
        <w:rPr>
          <w:spacing w:val="-5"/>
        </w:rPr>
        <w:t xml:space="preserve"> </w:t>
      </w:r>
      <w:r w:rsidR="00951D20">
        <w:rPr>
          <w:spacing w:val="-2"/>
        </w:rPr>
        <w:t>право:</w:t>
      </w:r>
    </w:p>
    <w:p w:rsidR="00951D20" w:rsidRDefault="00951D20" w:rsidP="007E5549">
      <w:pPr>
        <w:pStyle w:val="a3"/>
        <w:ind w:firstLine="709"/>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D657CF" w:rsidRDefault="00D657CF" w:rsidP="007E5549">
      <w:pPr>
        <w:pStyle w:val="a3"/>
        <w:ind w:firstLine="709"/>
      </w:pPr>
      <w:r>
        <w:t>вносить предложения о мерах по устранению нарушений настоящего Административного регламента.</w:t>
      </w:r>
    </w:p>
    <w:p w:rsidR="00951D20" w:rsidRPr="00D22781" w:rsidRDefault="00D22781" w:rsidP="00D22781">
      <w:pPr>
        <w:tabs>
          <w:tab w:val="left" w:pos="1469"/>
        </w:tabs>
        <w:ind w:firstLine="709"/>
        <w:jc w:val="both"/>
        <w:rPr>
          <w:sz w:val="28"/>
        </w:rPr>
      </w:pPr>
      <w:r>
        <w:rPr>
          <w:sz w:val="28"/>
        </w:rPr>
        <w:t xml:space="preserve">63. </w:t>
      </w:r>
      <w:r w:rsidR="00951D20" w:rsidRPr="00D22781">
        <w:rPr>
          <w:sz w:val="28"/>
        </w:rPr>
        <w:t>Должностные лица Администрации Колпашевского района принимают меры к прекращению допущенных нарушений, устраняют причины и условия, способствующие совершению нарушений.</w:t>
      </w:r>
    </w:p>
    <w:p w:rsidR="00951D20" w:rsidRDefault="00D22781" w:rsidP="00D22781">
      <w:pPr>
        <w:pStyle w:val="a3"/>
        <w:ind w:firstLine="709"/>
      </w:pPr>
      <w:r>
        <w:t xml:space="preserve">64. </w:t>
      </w:r>
      <w:r w:rsidR="00951D20">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51D20" w:rsidRDefault="00951D20" w:rsidP="00951D20">
      <w:pPr>
        <w:pStyle w:val="a3"/>
        <w:spacing w:before="4"/>
        <w:jc w:val="left"/>
      </w:pPr>
    </w:p>
    <w:p w:rsidR="00951D20" w:rsidRPr="00D657CF" w:rsidRDefault="00951D20" w:rsidP="0090456F">
      <w:pPr>
        <w:tabs>
          <w:tab w:val="left" w:pos="1319"/>
        </w:tabs>
        <w:spacing w:before="1"/>
        <w:ind w:right="3"/>
        <w:jc w:val="center"/>
        <w:rPr>
          <w:sz w:val="28"/>
        </w:rPr>
      </w:pPr>
      <w:r w:rsidRPr="00D657CF">
        <w:rPr>
          <w:sz w:val="28"/>
        </w:rPr>
        <w:t>Досудебный</w:t>
      </w:r>
      <w:r w:rsidRPr="00D657CF">
        <w:rPr>
          <w:spacing w:val="-6"/>
          <w:sz w:val="28"/>
        </w:rPr>
        <w:t xml:space="preserve"> </w:t>
      </w:r>
      <w:r w:rsidRPr="00D657CF">
        <w:rPr>
          <w:sz w:val="28"/>
        </w:rPr>
        <w:t>(внесудебный)</w:t>
      </w:r>
      <w:r w:rsidRPr="00D657CF">
        <w:rPr>
          <w:spacing w:val="-5"/>
          <w:sz w:val="28"/>
        </w:rPr>
        <w:t xml:space="preserve"> </w:t>
      </w:r>
      <w:r w:rsidRPr="00D657CF">
        <w:rPr>
          <w:sz w:val="28"/>
        </w:rPr>
        <w:t>порядок</w:t>
      </w:r>
      <w:r w:rsidRPr="00D657CF">
        <w:rPr>
          <w:spacing w:val="-6"/>
          <w:sz w:val="28"/>
        </w:rPr>
        <w:t xml:space="preserve"> </w:t>
      </w:r>
      <w:r w:rsidRPr="00D657CF">
        <w:rPr>
          <w:sz w:val="28"/>
        </w:rPr>
        <w:t>обжалования</w:t>
      </w:r>
      <w:r w:rsidRPr="00D657CF">
        <w:rPr>
          <w:spacing w:val="-7"/>
          <w:sz w:val="28"/>
        </w:rPr>
        <w:t xml:space="preserve"> </w:t>
      </w:r>
      <w:r w:rsidRPr="00D657CF">
        <w:rPr>
          <w:sz w:val="28"/>
        </w:rPr>
        <w:t>решений</w:t>
      </w:r>
      <w:r w:rsidRPr="00D657CF">
        <w:rPr>
          <w:spacing w:val="-6"/>
          <w:sz w:val="28"/>
        </w:rPr>
        <w:t xml:space="preserve"> </w:t>
      </w:r>
      <w:r w:rsidRPr="00D657CF">
        <w:rPr>
          <w:sz w:val="28"/>
        </w:rPr>
        <w:t>и</w:t>
      </w:r>
      <w:r w:rsidRPr="00D657CF">
        <w:rPr>
          <w:spacing w:val="-5"/>
          <w:sz w:val="28"/>
        </w:rPr>
        <w:t xml:space="preserve"> </w:t>
      </w:r>
      <w:r w:rsidRPr="00D657CF">
        <w:rPr>
          <w:sz w:val="28"/>
        </w:rPr>
        <w:t>действий (бездействия) органа, предоставляющего муниципальную услугу,</w:t>
      </w:r>
      <w:r w:rsidRPr="00D657CF">
        <w:rPr>
          <w:spacing w:val="-5"/>
          <w:sz w:val="28"/>
        </w:rPr>
        <w:t xml:space="preserve"> </w:t>
      </w:r>
      <w:r w:rsidRPr="00D657CF">
        <w:rPr>
          <w:sz w:val="28"/>
        </w:rPr>
        <w:t>а</w:t>
      </w:r>
      <w:r w:rsidRPr="00D657CF">
        <w:rPr>
          <w:spacing w:val="-7"/>
          <w:sz w:val="28"/>
        </w:rPr>
        <w:t xml:space="preserve"> </w:t>
      </w:r>
      <w:r w:rsidRPr="00D657CF">
        <w:rPr>
          <w:sz w:val="28"/>
        </w:rPr>
        <w:t>также</w:t>
      </w:r>
      <w:r w:rsidRPr="00D657CF">
        <w:rPr>
          <w:spacing w:val="-4"/>
          <w:sz w:val="28"/>
        </w:rPr>
        <w:t xml:space="preserve"> </w:t>
      </w:r>
      <w:r w:rsidRPr="00D657CF">
        <w:rPr>
          <w:sz w:val="28"/>
        </w:rPr>
        <w:t>их</w:t>
      </w:r>
      <w:r w:rsidRPr="00D657CF">
        <w:rPr>
          <w:spacing w:val="-7"/>
          <w:sz w:val="28"/>
        </w:rPr>
        <w:t xml:space="preserve"> </w:t>
      </w:r>
      <w:r w:rsidRPr="00D657CF">
        <w:rPr>
          <w:sz w:val="28"/>
        </w:rPr>
        <w:t>должностных</w:t>
      </w:r>
      <w:r w:rsidRPr="00D657CF">
        <w:rPr>
          <w:spacing w:val="-7"/>
          <w:sz w:val="28"/>
        </w:rPr>
        <w:t xml:space="preserve"> </w:t>
      </w:r>
      <w:r w:rsidRPr="00D657CF">
        <w:rPr>
          <w:sz w:val="28"/>
        </w:rPr>
        <w:t>лиц,</w:t>
      </w:r>
      <w:r w:rsidRPr="00D657CF">
        <w:rPr>
          <w:spacing w:val="-5"/>
          <w:sz w:val="28"/>
        </w:rPr>
        <w:t xml:space="preserve"> </w:t>
      </w:r>
      <w:r w:rsidRPr="00D657CF">
        <w:rPr>
          <w:sz w:val="28"/>
        </w:rPr>
        <w:t xml:space="preserve">муниципальных </w:t>
      </w:r>
      <w:r w:rsidRPr="00D657CF">
        <w:rPr>
          <w:spacing w:val="-2"/>
          <w:sz w:val="28"/>
        </w:rPr>
        <w:t>служащих</w:t>
      </w:r>
    </w:p>
    <w:p w:rsidR="00951D20" w:rsidRPr="00FA3C13" w:rsidRDefault="00951D20" w:rsidP="00951D20">
      <w:pPr>
        <w:pStyle w:val="a5"/>
        <w:tabs>
          <w:tab w:val="left" w:pos="1319"/>
        </w:tabs>
        <w:spacing w:before="1"/>
        <w:ind w:left="976" w:right="178" w:firstLine="0"/>
        <w:rPr>
          <w:sz w:val="28"/>
        </w:rPr>
      </w:pPr>
    </w:p>
    <w:p w:rsidR="00951D20" w:rsidRPr="000F7E8E" w:rsidRDefault="000F7E8E" w:rsidP="000F7E8E">
      <w:pPr>
        <w:tabs>
          <w:tab w:val="left" w:pos="1568"/>
        </w:tabs>
        <w:ind w:firstLine="709"/>
        <w:jc w:val="both"/>
        <w:rPr>
          <w:sz w:val="28"/>
        </w:rPr>
      </w:pPr>
      <w:r>
        <w:rPr>
          <w:sz w:val="28"/>
        </w:rPr>
        <w:t xml:space="preserve">65. </w:t>
      </w:r>
      <w:proofErr w:type="gramStart"/>
      <w:r w:rsidR="00951D20" w:rsidRPr="000F7E8E">
        <w:rPr>
          <w:sz w:val="28"/>
        </w:rPr>
        <w:t>Заявитель имеет право на обжалование решения и (или) действий (бездействия) органа, предоставляющего муниципальную услугу, должностных лиц органа, предоставляющего муниципальную услугу,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951D20" w:rsidRDefault="00951D20" w:rsidP="00951D20">
      <w:pPr>
        <w:pStyle w:val="a3"/>
        <w:spacing w:before="1"/>
        <w:jc w:val="left"/>
      </w:pPr>
    </w:p>
    <w:p w:rsidR="00951D20" w:rsidRDefault="00951D20" w:rsidP="005F0D5A">
      <w:pPr>
        <w:ind w:right="3"/>
        <w:jc w:val="center"/>
        <w:rPr>
          <w:sz w:val="28"/>
        </w:rPr>
      </w:pPr>
      <w:r w:rsidRPr="00195A03">
        <w:rPr>
          <w:sz w:val="28"/>
        </w:rPr>
        <w:t>Органы</w:t>
      </w:r>
      <w:r w:rsidRPr="00195A03">
        <w:rPr>
          <w:spacing w:val="-6"/>
          <w:sz w:val="28"/>
        </w:rPr>
        <w:t xml:space="preserve"> </w:t>
      </w:r>
      <w:r w:rsidRPr="00195A03">
        <w:rPr>
          <w:sz w:val="28"/>
        </w:rPr>
        <w:t>местного</w:t>
      </w:r>
      <w:r w:rsidRPr="00195A03">
        <w:rPr>
          <w:spacing w:val="-5"/>
          <w:sz w:val="28"/>
        </w:rPr>
        <w:t xml:space="preserve"> </w:t>
      </w:r>
      <w:r w:rsidRPr="00195A03">
        <w:rPr>
          <w:sz w:val="28"/>
        </w:rPr>
        <w:t>самоуправления,</w:t>
      </w:r>
      <w:r w:rsidRPr="00195A03">
        <w:rPr>
          <w:spacing w:val="-7"/>
          <w:sz w:val="28"/>
        </w:rPr>
        <w:t xml:space="preserve"> </w:t>
      </w:r>
      <w:r w:rsidRPr="00195A03">
        <w:rPr>
          <w:sz w:val="28"/>
        </w:rPr>
        <w:t>организации</w:t>
      </w:r>
      <w:r w:rsidRPr="00195A03">
        <w:rPr>
          <w:spacing w:val="-6"/>
          <w:sz w:val="28"/>
        </w:rPr>
        <w:t xml:space="preserve"> </w:t>
      </w:r>
      <w:r w:rsidRPr="00195A03">
        <w:rPr>
          <w:sz w:val="28"/>
        </w:rPr>
        <w:t>и</w:t>
      </w:r>
      <w:r w:rsidRPr="00195A03">
        <w:rPr>
          <w:spacing w:val="-7"/>
          <w:sz w:val="28"/>
        </w:rPr>
        <w:t xml:space="preserve"> </w:t>
      </w:r>
      <w:r w:rsidRPr="00195A03">
        <w:rPr>
          <w:sz w:val="28"/>
        </w:rPr>
        <w:t>уполномоченные</w:t>
      </w:r>
      <w:r w:rsidRPr="00195A03">
        <w:rPr>
          <w:spacing w:val="-5"/>
          <w:sz w:val="28"/>
        </w:rPr>
        <w:t xml:space="preserve"> </w:t>
      </w:r>
      <w:r w:rsidRPr="00195A03">
        <w:rPr>
          <w:sz w:val="28"/>
        </w:rPr>
        <w:t>на рассмотрение жалобы лица, которым может быть направлена жалоба заявителя в д</w:t>
      </w:r>
      <w:r>
        <w:rPr>
          <w:sz w:val="28"/>
        </w:rPr>
        <w:t>осудебном (внесудебном) порядке</w:t>
      </w:r>
    </w:p>
    <w:p w:rsidR="00D657CF" w:rsidRDefault="00D657CF" w:rsidP="00951D20">
      <w:pPr>
        <w:ind w:left="296" w:right="205"/>
        <w:jc w:val="center"/>
        <w:rPr>
          <w:sz w:val="28"/>
        </w:rPr>
      </w:pPr>
    </w:p>
    <w:p w:rsidR="00951D20" w:rsidRPr="000F7E8E" w:rsidRDefault="000F7E8E" w:rsidP="002F7ACE">
      <w:pPr>
        <w:tabs>
          <w:tab w:val="left" w:pos="1496"/>
        </w:tabs>
        <w:ind w:firstLine="709"/>
        <w:jc w:val="both"/>
        <w:rPr>
          <w:sz w:val="28"/>
        </w:rPr>
      </w:pPr>
      <w:r>
        <w:rPr>
          <w:sz w:val="28"/>
        </w:rPr>
        <w:t xml:space="preserve">66. </w:t>
      </w:r>
      <w:r w:rsidR="00951D20" w:rsidRPr="000F7E8E">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51D20" w:rsidRDefault="00951D20" w:rsidP="00951D20">
      <w:pPr>
        <w:pStyle w:val="a3"/>
        <w:ind w:firstLine="709"/>
      </w:pPr>
      <w:r>
        <w:t>в Администрацию Колпашевского района – на решение и (или) действия (бездействие) должностного лица, руководителя структурного подразделения Администрации Колпашевского района, на решение и действия (бездействие) Администрации Колпашевского района, руководителя Администрации Колпашевского района;</w:t>
      </w:r>
    </w:p>
    <w:p w:rsidR="00951D20" w:rsidRDefault="00951D20" w:rsidP="00951D20">
      <w:pPr>
        <w:pStyle w:val="a3"/>
        <w:ind w:firstLine="709"/>
      </w:pPr>
      <w:r>
        <w:t>в вышестоящий орган на решение и (или) действия (бездействие) должностного лица, руководителя структурного подразделения Администрации Колпашевского района</w:t>
      </w:r>
      <w:r>
        <w:rPr>
          <w:spacing w:val="-2"/>
        </w:rPr>
        <w:t>;</w:t>
      </w:r>
    </w:p>
    <w:p w:rsidR="00951D20" w:rsidRDefault="00951D20" w:rsidP="00951D20">
      <w:pPr>
        <w:pStyle w:val="a3"/>
        <w:ind w:firstLine="709"/>
      </w:pPr>
      <w:r>
        <w:t>к руководителю многофункционального центра – на решения и действия (бездействие) работника многофункционального центра;</w:t>
      </w:r>
    </w:p>
    <w:p w:rsidR="00951D20" w:rsidRDefault="00951D20" w:rsidP="00951D20">
      <w:pPr>
        <w:pStyle w:val="a3"/>
        <w:ind w:firstLine="709"/>
      </w:pPr>
      <w:r>
        <w:t>к учредителю многофункционального центра – на решение и действия (бездействие) многофункционального центра.</w:t>
      </w:r>
    </w:p>
    <w:p w:rsidR="00951D20" w:rsidRDefault="00951D20" w:rsidP="005F0D5A">
      <w:pPr>
        <w:pStyle w:val="a3"/>
        <w:ind w:right="168" w:firstLine="708"/>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51D20" w:rsidRDefault="00951D20" w:rsidP="00951D20">
      <w:pPr>
        <w:ind w:left="296" w:right="205"/>
        <w:jc w:val="both"/>
        <w:rPr>
          <w:sz w:val="28"/>
        </w:rPr>
      </w:pPr>
    </w:p>
    <w:p w:rsidR="00951D20" w:rsidRPr="00C51737" w:rsidRDefault="00951D20" w:rsidP="00951D20">
      <w:pPr>
        <w:ind w:left="446" w:right="359" w:firstLine="4"/>
        <w:jc w:val="center"/>
        <w:rPr>
          <w:sz w:val="28"/>
        </w:rPr>
      </w:pPr>
      <w:r w:rsidRPr="00C51737">
        <w:rPr>
          <w:sz w:val="28"/>
        </w:rPr>
        <w:t>Способы информирования заявителей о порядке подачи и рассмотрения жалобы,</w:t>
      </w:r>
      <w:r w:rsidRPr="00C51737">
        <w:rPr>
          <w:spacing w:val="-5"/>
          <w:sz w:val="28"/>
        </w:rPr>
        <w:t xml:space="preserve"> </w:t>
      </w:r>
      <w:r w:rsidRPr="00C51737">
        <w:rPr>
          <w:sz w:val="28"/>
        </w:rPr>
        <w:t>в</w:t>
      </w:r>
      <w:r w:rsidRPr="00C51737">
        <w:rPr>
          <w:spacing w:val="-5"/>
          <w:sz w:val="28"/>
        </w:rPr>
        <w:t xml:space="preserve"> </w:t>
      </w:r>
      <w:r w:rsidRPr="00C51737">
        <w:rPr>
          <w:sz w:val="28"/>
        </w:rPr>
        <w:t>том</w:t>
      </w:r>
      <w:r w:rsidRPr="00C51737">
        <w:rPr>
          <w:spacing w:val="-4"/>
          <w:sz w:val="28"/>
        </w:rPr>
        <w:t xml:space="preserve"> </w:t>
      </w:r>
      <w:r w:rsidRPr="00C51737">
        <w:rPr>
          <w:sz w:val="28"/>
        </w:rPr>
        <w:t>числе</w:t>
      </w:r>
      <w:r w:rsidRPr="00C51737">
        <w:rPr>
          <w:spacing w:val="-4"/>
          <w:sz w:val="28"/>
        </w:rPr>
        <w:t xml:space="preserve"> </w:t>
      </w:r>
      <w:r w:rsidRPr="00C51737">
        <w:rPr>
          <w:sz w:val="28"/>
        </w:rPr>
        <w:t>с</w:t>
      </w:r>
      <w:r w:rsidRPr="00C51737">
        <w:rPr>
          <w:spacing w:val="-5"/>
          <w:sz w:val="28"/>
        </w:rPr>
        <w:t xml:space="preserve"> </w:t>
      </w:r>
      <w:r w:rsidRPr="00C51737">
        <w:rPr>
          <w:sz w:val="28"/>
        </w:rPr>
        <w:t>использованием</w:t>
      </w:r>
      <w:r w:rsidRPr="00C51737">
        <w:rPr>
          <w:spacing w:val="-4"/>
          <w:sz w:val="28"/>
        </w:rPr>
        <w:t xml:space="preserve"> </w:t>
      </w:r>
      <w:r w:rsidRPr="00C51737">
        <w:rPr>
          <w:sz w:val="28"/>
        </w:rPr>
        <w:t>Единого</w:t>
      </w:r>
      <w:r w:rsidRPr="00C51737">
        <w:rPr>
          <w:spacing w:val="-4"/>
          <w:sz w:val="28"/>
        </w:rPr>
        <w:t xml:space="preserve"> </w:t>
      </w:r>
      <w:r w:rsidRPr="00C51737">
        <w:rPr>
          <w:sz w:val="28"/>
        </w:rPr>
        <w:t>портала</w:t>
      </w:r>
      <w:r w:rsidRPr="00C51737">
        <w:rPr>
          <w:spacing w:val="-5"/>
          <w:sz w:val="28"/>
        </w:rPr>
        <w:t xml:space="preserve"> </w:t>
      </w:r>
      <w:r w:rsidRPr="00C51737">
        <w:rPr>
          <w:sz w:val="28"/>
        </w:rPr>
        <w:t>государственных</w:t>
      </w:r>
      <w:r w:rsidRPr="00C51737">
        <w:rPr>
          <w:spacing w:val="-6"/>
          <w:sz w:val="28"/>
        </w:rPr>
        <w:t xml:space="preserve"> </w:t>
      </w:r>
      <w:r w:rsidRPr="00C51737">
        <w:rPr>
          <w:sz w:val="28"/>
        </w:rPr>
        <w:t>и муниципальных услуг (функций)</w:t>
      </w:r>
    </w:p>
    <w:p w:rsidR="00951D20" w:rsidRPr="00C51737" w:rsidRDefault="00951D20" w:rsidP="00951D20">
      <w:pPr>
        <w:pStyle w:val="a3"/>
        <w:spacing w:before="5"/>
        <w:jc w:val="left"/>
        <w:rPr>
          <w:sz w:val="27"/>
        </w:rPr>
      </w:pPr>
    </w:p>
    <w:p w:rsidR="00951D20" w:rsidRPr="003B3ABB" w:rsidRDefault="003B3ABB" w:rsidP="003B3ABB">
      <w:pPr>
        <w:tabs>
          <w:tab w:val="left" w:pos="1491"/>
        </w:tabs>
        <w:ind w:firstLine="709"/>
        <w:jc w:val="both"/>
        <w:rPr>
          <w:sz w:val="28"/>
        </w:rPr>
      </w:pPr>
      <w:r>
        <w:rPr>
          <w:sz w:val="28"/>
        </w:rPr>
        <w:t xml:space="preserve">67. </w:t>
      </w:r>
      <w:proofErr w:type="gramStart"/>
      <w:r w:rsidR="00951D20" w:rsidRPr="003B3ABB">
        <w:rPr>
          <w:sz w:val="28"/>
        </w:rPr>
        <w:t xml:space="preserve">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Колпашевского района, на </w:t>
      </w:r>
      <w:r w:rsidR="00951D20" w:rsidRPr="003B3ABB">
        <w:rPr>
          <w:sz w:val="28"/>
          <w:szCs w:val="28"/>
        </w:rPr>
        <w:t>Едином портале государственных и муниципальных услуг (функций)</w:t>
      </w:r>
      <w:r w:rsidR="00951D20" w:rsidRPr="003B3ABB">
        <w:rPr>
          <w:sz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w:t>
      </w:r>
      <w:r w:rsidR="00951D20" w:rsidRPr="003B3ABB">
        <w:rPr>
          <w:spacing w:val="-2"/>
          <w:sz w:val="28"/>
        </w:rPr>
        <w:t>(представителем).</w:t>
      </w:r>
      <w:proofErr w:type="gramEnd"/>
    </w:p>
    <w:p w:rsidR="00951D20" w:rsidRDefault="00951D20" w:rsidP="00951D20">
      <w:pPr>
        <w:pStyle w:val="a3"/>
        <w:spacing w:before="10"/>
        <w:jc w:val="left"/>
        <w:rPr>
          <w:sz w:val="24"/>
        </w:rPr>
      </w:pPr>
    </w:p>
    <w:p w:rsidR="00951D20" w:rsidRPr="00C51737" w:rsidRDefault="00951D20" w:rsidP="00951D20">
      <w:pPr>
        <w:ind w:left="291" w:right="205"/>
        <w:jc w:val="center"/>
        <w:rPr>
          <w:sz w:val="28"/>
        </w:rPr>
      </w:pPr>
      <w:proofErr w:type="gramStart"/>
      <w:r w:rsidRPr="00C51737">
        <w:rPr>
          <w:sz w:val="28"/>
        </w:rPr>
        <w:t>Перечень</w:t>
      </w:r>
      <w:r w:rsidRPr="00C51737">
        <w:rPr>
          <w:spacing w:val="-7"/>
          <w:sz w:val="28"/>
        </w:rPr>
        <w:t xml:space="preserve"> </w:t>
      </w:r>
      <w:r w:rsidRPr="00C51737">
        <w:rPr>
          <w:sz w:val="28"/>
        </w:rPr>
        <w:t>нормативных</w:t>
      </w:r>
      <w:r w:rsidRPr="00C51737">
        <w:rPr>
          <w:spacing w:val="-5"/>
          <w:sz w:val="28"/>
        </w:rPr>
        <w:t xml:space="preserve"> </w:t>
      </w:r>
      <w:r w:rsidRPr="00C51737">
        <w:rPr>
          <w:sz w:val="28"/>
        </w:rPr>
        <w:t>правовых</w:t>
      </w:r>
      <w:r w:rsidRPr="00C51737">
        <w:rPr>
          <w:spacing w:val="-5"/>
          <w:sz w:val="28"/>
        </w:rPr>
        <w:t xml:space="preserve"> </w:t>
      </w:r>
      <w:r w:rsidRPr="00C51737">
        <w:rPr>
          <w:sz w:val="28"/>
        </w:rPr>
        <w:t>актов,</w:t>
      </w:r>
      <w:r w:rsidRPr="00C51737">
        <w:rPr>
          <w:spacing w:val="-7"/>
          <w:sz w:val="28"/>
        </w:rPr>
        <w:t xml:space="preserve"> </w:t>
      </w:r>
      <w:r w:rsidRPr="00C51737">
        <w:rPr>
          <w:sz w:val="28"/>
        </w:rPr>
        <w:t>регулирующих</w:t>
      </w:r>
      <w:r w:rsidRPr="00C51737">
        <w:rPr>
          <w:spacing w:val="-5"/>
          <w:sz w:val="28"/>
        </w:rPr>
        <w:t xml:space="preserve"> </w:t>
      </w:r>
      <w:r w:rsidRPr="00C51737">
        <w:rPr>
          <w:sz w:val="28"/>
        </w:rPr>
        <w:t>порядок</w:t>
      </w:r>
      <w:r w:rsidRPr="00C51737">
        <w:rPr>
          <w:spacing w:val="-7"/>
          <w:sz w:val="28"/>
        </w:rPr>
        <w:t xml:space="preserve"> </w:t>
      </w:r>
      <w:r w:rsidRPr="00C51737">
        <w:rPr>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51D20" w:rsidRDefault="00951D20" w:rsidP="00951D20">
      <w:pPr>
        <w:pStyle w:val="a3"/>
        <w:spacing w:before="7"/>
        <w:jc w:val="left"/>
        <w:rPr>
          <w:b/>
          <w:sz w:val="27"/>
        </w:rPr>
      </w:pPr>
    </w:p>
    <w:p w:rsidR="00951D20" w:rsidRPr="003B3ABB" w:rsidRDefault="003B3ABB" w:rsidP="007E5549">
      <w:pPr>
        <w:tabs>
          <w:tab w:val="left" w:pos="1491"/>
        </w:tabs>
        <w:ind w:firstLine="709"/>
        <w:jc w:val="both"/>
        <w:rPr>
          <w:sz w:val="28"/>
        </w:rPr>
      </w:pPr>
      <w:r>
        <w:rPr>
          <w:sz w:val="28"/>
        </w:rPr>
        <w:t xml:space="preserve">68. </w:t>
      </w:r>
      <w:r w:rsidR="00951D20" w:rsidRPr="003B3ABB">
        <w:rPr>
          <w:sz w:val="28"/>
        </w:rPr>
        <w:t>Порядок досудебного (внесудебного) обжалования решений и действий (бездействия) Администрации Колпашевского района, предоставляющего муниципальную услугу, а также его должностных лиц регулируется:</w:t>
      </w:r>
    </w:p>
    <w:p w:rsidR="00951D20" w:rsidRDefault="00951D20" w:rsidP="00951D20">
      <w:pPr>
        <w:pStyle w:val="a3"/>
        <w:ind w:firstLine="709"/>
      </w:pPr>
      <w:r>
        <w:t xml:space="preserve">Федеральным </w:t>
      </w:r>
      <w:hyperlink r:id="rId12">
        <w:r>
          <w:t>законом</w:t>
        </w:r>
      </w:hyperlink>
      <w:r>
        <w:t xml:space="preserve"> «Об организации предоставления государственных и муниципальных услуг» № 210-ФЗ;</w:t>
      </w:r>
    </w:p>
    <w:p w:rsidR="00951D20" w:rsidRDefault="005741C0" w:rsidP="00951D20">
      <w:pPr>
        <w:pStyle w:val="a3"/>
        <w:ind w:firstLine="709"/>
      </w:pPr>
      <w:hyperlink r:id="rId13">
        <w:r w:rsidR="00951D20">
          <w:rPr>
            <w:spacing w:val="-2"/>
          </w:rPr>
          <w:t>постановлением</w:t>
        </w:r>
        <w:r w:rsidR="00951D20">
          <w:rPr>
            <w:spacing w:val="-4"/>
          </w:rPr>
          <w:t xml:space="preserve"> </w:t>
        </w:r>
      </w:hyperlink>
      <w:r w:rsidR="00951D20">
        <w:rPr>
          <w:spacing w:val="-2"/>
        </w:rPr>
        <w:t>Правительства</w:t>
      </w:r>
      <w:r w:rsidR="00951D20">
        <w:rPr>
          <w:spacing w:val="-4"/>
        </w:rPr>
        <w:t xml:space="preserve"> </w:t>
      </w:r>
      <w:r w:rsidR="00951D20">
        <w:rPr>
          <w:spacing w:val="-2"/>
        </w:rPr>
        <w:t>Российской</w:t>
      </w:r>
      <w:r w:rsidR="00951D20">
        <w:rPr>
          <w:spacing w:val="-3"/>
        </w:rPr>
        <w:t xml:space="preserve"> </w:t>
      </w:r>
      <w:r w:rsidR="00951D20">
        <w:rPr>
          <w:spacing w:val="-2"/>
        </w:rPr>
        <w:t>Федерации</w:t>
      </w:r>
      <w:r w:rsidR="00951D20">
        <w:rPr>
          <w:spacing w:val="-3"/>
        </w:rPr>
        <w:t xml:space="preserve"> </w:t>
      </w:r>
      <w:r w:rsidR="00951D20">
        <w:rPr>
          <w:spacing w:val="-2"/>
        </w:rPr>
        <w:t>от</w:t>
      </w:r>
      <w:r w:rsidR="00951D20">
        <w:rPr>
          <w:spacing w:val="-4"/>
        </w:rPr>
        <w:t xml:space="preserve"> </w:t>
      </w:r>
      <w:r w:rsidR="00951D20">
        <w:rPr>
          <w:spacing w:val="-2"/>
        </w:rPr>
        <w:t>20</w:t>
      </w:r>
      <w:r w:rsidR="00951D20">
        <w:rPr>
          <w:spacing w:val="-3"/>
        </w:rPr>
        <w:t xml:space="preserve"> </w:t>
      </w:r>
      <w:r w:rsidR="00951D20">
        <w:rPr>
          <w:spacing w:val="-2"/>
        </w:rPr>
        <w:t>ноября</w:t>
      </w:r>
      <w:r w:rsidR="00951D20">
        <w:rPr>
          <w:spacing w:val="-3"/>
        </w:rPr>
        <w:t xml:space="preserve"> </w:t>
      </w:r>
      <w:r w:rsidR="00951D20">
        <w:rPr>
          <w:spacing w:val="-2"/>
        </w:rPr>
        <w:t xml:space="preserve">2012 </w:t>
      </w:r>
      <w:r w:rsidR="00951D20">
        <w:rPr>
          <w:spacing w:val="-4"/>
        </w:rPr>
        <w:t>года</w:t>
      </w:r>
      <w:r w:rsidR="00951D20">
        <w:t xml:space="preserve"> </w:t>
      </w:r>
      <w:r w:rsidR="00D657CF">
        <w:t xml:space="preserve">№ 1198 «О федеральной государственной информационной системе, обеспечивающей процесс досудебного (внесудебного) </w:t>
      </w:r>
      <w:r w:rsidR="00B473C4">
        <w:t xml:space="preserve">обжалования </w:t>
      </w:r>
    </w:p>
    <w:p w:rsidR="00951D20" w:rsidRDefault="00951D20" w:rsidP="00951D20">
      <w:pPr>
        <w:pStyle w:val="a3"/>
      </w:pPr>
      <w:r>
        <w:t>обжалования решений и действий (бездействия), совершенных при предоставлении государственных и муниципальных услуг».</w:t>
      </w:r>
    </w:p>
    <w:p w:rsidR="00EF017C" w:rsidRDefault="00EF017C" w:rsidP="00951D20">
      <w:pPr>
        <w:pStyle w:val="a3"/>
      </w:pPr>
    </w:p>
    <w:p w:rsidR="005F0D5A" w:rsidRDefault="00951D20" w:rsidP="005F0D5A">
      <w:pPr>
        <w:tabs>
          <w:tab w:val="left" w:pos="1146"/>
        </w:tabs>
        <w:jc w:val="center"/>
        <w:rPr>
          <w:sz w:val="28"/>
        </w:rPr>
      </w:pPr>
      <w:r w:rsidRPr="00B473C4">
        <w:rPr>
          <w:sz w:val="28"/>
        </w:rPr>
        <w:t>Особенности</w:t>
      </w:r>
      <w:r w:rsidRPr="00B473C4">
        <w:rPr>
          <w:spacing w:val="-8"/>
          <w:sz w:val="28"/>
        </w:rPr>
        <w:t xml:space="preserve"> </w:t>
      </w:r>
      <w:r w:rsidRPr="00B473C4">
        <w:rPr>
          <w:sz w:val="28"/>
        </w:rPr>
        <w:t>выполнения</w:t>
      </w:r>
      <w:r w:rsidRPr="00B473C4">
        <w:rPr>
          <w:spacing w:val="-9"/>
          <w:sz w:val="28"/>
        </w:rPr>
        <w:t xml:space="preserve"> </w:t>
      </w:r>
      <w:r w:rsidRPr="00B473C4">
        <w:rPr>
          <w:sz w:val="28"/>
        </w:rPr>
        <w:t>административных</w:t>
      </w:r>
      <w:r w:rsidRPr="00B473C4">
        <w:rPr>
          <w:spacing w:val="-6"/>
          <w:sz w:val="28"/>
        </w:rPr>
        <w:t xml:space="preserve"> </w:t>
      </w:r>
      <w:r w:rsidRPr="00B473C4">
        <w:rPr>
          <w:sz w:val="28"/>
        </w:rPr>
        <w:t>процедур</w:t>
      </w:r>
      <w:r w:rsidRPr="00B473C4">
        <w:rPr>
          <w:spacing w:val="-7"/>
          <w:sz w:val="28"/>
        </w:rPr>
        <w:t xml:space="preserve"> </w:t>
      </w:r>
      <w:r w:rsidRPr="00B473C4">
        <w:rPr>
          <w:sz w:val="28"/>
        </w:rPr>
        <w:t>(действий)</w:t>
      </w:r>
      <w:r w:rsidRPr="00B473C4">
        <w:rPr>
          <w:spacing w:val="-7"/>
          <w:sz w:val="28"/>
        </w:rPr>
        <w:t xml:space="preserve"> </w:t>
      </w:r>
      <w:r w:rsidRPr="00B473C4">
        <w:rPr>
          <w:sz w:val="28"/>
        </w:rPr>
        <w:t xml:space="preserve">в многофункциональных центрах предоставления государственных </w:t>
      </w:r>
    </w:p>
    <w:p w:rsidR="00951D20" w:rsidRPr="00C51737" w:rsidRDefault="00951D20" w:rsidP="005F0D5A">
      <w:pPr>
        <w:tabs>
          <w:tab w:val="left" w:pos="1146"/>
        </w:tabs>
        <w:jc w:val="center"/>
        <w:rPr>
          <w:sz w:val="28"/>
        </w:rPr>
      </w:pPr>
      <w:r w:rsidRPr="00B473C4">
        <w:rPr>
          <w:sz w:val="28"/>
        </w:rPr>
        <w:t>и</w:t>
      </w:r>
      <w:r w:rsidR="005F0D5A">
        <w:rPr>
          <w:sz w:val="28"/>
        </w:rPr>
        <w:t xml:space="preserve"> </w:t>
      </w:r>
      <w:r w:rsidRPr="00C51737">
        <w:rPr>
          <w:sz w:val="28"/>
        </w:rPr>
        <w:t>муниципальных</w:t>
      </w:r>
      <w:r w:rsidRPr="00C51737">
        <w:rPr>
          <w:spacing w:val="-8"/>
          <w:sz w:val="28"/>
        </w:rPr>
        <w:t xml:space="preserve"> </w:t>
      </w:r>
      <w:r w:rsidRPr="00C51737">
        <w:rPr>
          <w:spacing w:val="-2"/>
          <w:sz w:val="28"/>
        </w:rPr>
        <w:t>услуг</w:t>
      </w:r>
    </w:p>
    <w:p w:rsidR="00951D20" w:rsidRDefault="00951D20" w:rsidP="00951D20">
      <w:pPr>
        <w:pStyle w:val="a3"/>
        <w:spacing w:before="1"/>
        <w:jc w:val="left"/>
        <w:rPr>
          <w:b/>
        </w:rPr>
      </w:pPr>
    </w:p>
    <w:p w:rsidR="00951D20" w:rsidRDefault="00951D20" w:rsidP="005F0D5A">
      <w:pPr>
        <w:spacing w:before="1"/>
        <w:ind w:right="3" w:firstLine="1"/>
        <w:jc w:val="center"/>
        <w:rPr>
          <w:sz w:val="28"/>
        </w:rPr>
      </w:pPr>
      <w:r w:rsidRPr="00C51737">
        <w:rPr>
          <w:sz w:val="28"/>
        </w:rPr>
        <w:t>Исчерпывающий перечень административных процедур (действий) при предоставлении</w:t>
      </w:r>
      <w:r w:rsidRPr="00C51737">
        <w:rPr>
          <w:spacing w:val="-9"/>
          <w:sz w:val="28"/>
        </w:rPr>
        <w:t xml:space="preserve"> </w:t>
      </w:r>
      <w:r w:rsidRPr="00C51737">
        <w:rPr>
          <w:sz w:val="28"/>
        </w:rPr>
        <w:t>муниципальной</w:t>
      </w:r>
      <w:r w:rsidRPr="00C51737">
        <w:rPr>
          <w:spacing w:val="-9"/>
          <w:sz w:val="28"/>
        </w:rPr>
        <w:t xml:space="preserve"> </w:t>
      </w:r>
      <w:r w:rsidRPr="00C51737">
        <w:rPr>
          <w:sz w:val="28"/>
        </w:rPr>
        <w:t>услуги,</w:t>
      </w:r>
      <w:r w:rsidRPr="00C51737">
        <w:rPr>
          <w:spacing w:val="-9"/>
          <w:sz w:val="28"/>
        </w:rPr>
        <w:t xml:space="preserve"> </w:t>
      </w:r>
      <w:r w:rsidRPr="00C51737">
        <w:rPr>
          <w:sz w:val="28"/>
        </w:rPr>
        <w:t>выполняемых многофункциональными центрами</w:t>
      </w:r>
    </w:p>
    <w:p w:rsidR="00B473C4" w:rsidRPr="00C51737" w:rsidRDefault="00B473C4" w:rsidP="00951D20">
      <w:pPr>
        <w:spacing w:before="1"/>
        <w:ind w:left="578" w:right="487" w:firstLine="1"/>
        <w:jc w:val="center"/>
        <w:rPr>
          <w:sz w:val="28"/>
        </w:rPr>
      </w:pPr>
    </w:p>
    <w:p w:rsidR="00951D20" w:rsidRDefault="003B3ABB" w:rsidP="007E5549">
      <w:pPr>
        <w:pStyle w:val="a3"/>
        <w:ind w:firstLine="709"/>
      </w:pPr>
      <w:r>
        <w:t xml:space="preserve">69. </w:t>
      </w:r>
      <w:r w:rsidR="00951D20">
        <w:t>Многофункциональный</w:t>
      </w:r>
      <w:r w:rsidR="00951D20">
        <w:rPr>
          <w:spacing w:val="-8"/>
        </w:rPr>
        <w:t xml:space="preserve"> </w:t>
      </w:r>
      <w:r w:rsidR="00951D20">
        <w:t>центр</w:t>
      </w:r>
      <w:r w:rsidR="00951D20">
        <w:rPr>
          <w:spacing w:val="-10"/>
        </w:rPr>
        <w:t xml:space="preserve"> </w:t>
      </w:r>
      <w:r w:rsidR="00951D20">
        <w:rPr>
          <w:spacing w:val="-2"/>
        </w:rPr>
        <w:t>осуществляет:</w:t>
      </w:r>
    </w:p>
    <w:p w:rsidR="00951D20" w:rsidRDefault="00951D20" w:rsidP="007E5549">
      <w:pPr>
        <w:pStyle w:val="a3"/>
        <w:ind w:firstLine="709"/>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51D20" w:rsidRDefault="00951D20" w:rsidP="00951D20">
      <w:pPr>
        <w:pStyle w:val="a3"/>
        <w:ind w:firstLine="709"/>
      </w:pPr>
      <w:r>
        <w:t>выдачу заявителю результата пред</w:t>
      </w:r>
      <w:r w:rsidR="005F0D5A">
        <w:t>оставления муниципальной услуги</w:t>
      </w:r>
      <w:r>
        <w:t xml:space="preserve"> на б</w:t>
      </w:r>
      <w:r w:rsidR="005F0D5A">
        <w:t>умажном носителе, подтверждающего</w:t>
      </w:r>
      <w:r>
        <w:t xml:space="preserve"> содержание электронных документов, направленных в многофункциональный центр по результатам предоставления муни</w:t>
      </w:r>
      <w:r w:rsidR="005F0D5A">
        <w:t>ципальной услуги, а также выдачу</w:t>
      </w:r>
      <w:r>
        <w:t xml:space="preserve">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w:t>
      </w:r>
      <w:r w:rsidR="005F0D5A">
        <w:t>в, предоставляющих муниципальную</w:t>
      </w:r>
      <w:r>
        <w:t xml:space="preserve"> услуг</w:t>
      </w:r>
      <w:r w:rsidR="005F0D5A">
        <w:t>у</w:t>
      </w:r>
      <w:r>
        <w:t>;</w:t>
      </w:r>
    </w:p>
    <w:p w:rsidR="00951D20" w:rsidRDefault="00951D20" w:rsidP="00951D20">
      <w:pPr>
        <w:pStyle w:val="a3"/>
        <w:ind w:firstLine="709"/>
      </w:pPr>
      <w:r>
        <w:t>иные</w:t>
      </w:r>
      <w:r w:rsidR="00EF017C">
        <w:rPr>
          <w:spacing w:val="37"/>
        </w:rPr>
        <w:t xml:space="preserve"> </w:t>
      </w:r>
      <w:r>
        <w:t>процедуры</w:t>
      </w:r>
      <w:r w:rsidR="00EF017C">
        <w:rPr>
          <w:spacing w:val="39"/>
        </w:rPr>
        <w:t xml:space="preserve"> </w:t>
      </w:r>
      <w:r>
        <w:t>и</w:t>
      </w:r>
      <w:r w:rsidR="00EF017C">
        <w:rPr>
          <w:spacing w:val="39"/>
        </w:rPr>
        <w:t xml:space="preserve"> </w:t>
      </w:r>
      <w:r>
        <w:t>действия,</w:t>
      </w:r>
      <w:r w:rsidR="00EF017C">
        <w:rPr>
          <w:spacing w:val="39"/>
        </w:rPr>
        <w:t xml:space="preserve"> </w:t>
      </w:r>
      <w:r>
        <w:t>предусмотренные</w:t>
      </w:r>
      <w:r w:rsidR="00EF017C">
        <w:rPr>
          <w:spacing w:val="39"/>
        </w:rPr>
        <w:t xml:space="preserve"> </w:t>
      </w:r>
      <w:r>
        <w:t>Федеральным</w:t>
      </w:r>
      <w:r>
        <w:rPr>
          <w:spacing w:val="39"/>
        </w:rPr>
        <w:t xml:space="preserve"> </w:t>
      </w:r>
      <w:r>
        <w:rPr>
          <w:spacing w:val="-2"/>
        </w:rPr>
        <w:t>законом</w:t>
      </w:r>
      <w:r w:rsidR="00B473C4">
        <w:rPr>
          <w:spacing w:val="-2"/>
        </w:rPr>
        <w:t xml:space="preserve"> № 210-ФЗ.</w:t>
      </w:r>
    </w:p>
    <w:p w:rsidR="00951D20" w:rsidRDefault="00951D20" w:rsidP="00951D20">
      <w:pPr>
        <w:pStyle w:val="a3"/>
        <w:ind w:firstLine="709"/>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951D20" w:rsidRDefault="00951D20" w:rsidP="00951D20">
      <w:pPr>
        <w:pStyle w:val="a3"/>
        <w:spacing w:before="3"/>
        <w:jc w:val="left"/>
      </w:pPr>
    </w:p>
    <w:p w:rsidR="00951D20" w:rsidRDefault="00951D20" w:rsidP="00EF017C">
      <w:pPr>
        <w:spacing w:line="319" w:lineRule="exact"/>
        <w:jc w:val="center"/>
        <w:rPr>
          <w:spacing w:val="-2"/>
          <w:sz w:val="28"/>
        </w:rPr>
      </w:pPr>
      <w:r w:rsidRPr="00AD62E5">
        <w:rPr>
          <w:sz w:val="28"/>
        </w:rPr>
        <w:t>Информирование</w:t>
      </w:r>
      <w:r w:rsidRPr="00AD62E5">
        <w:rPr>
          <w:spacing w:val="-14"/>
          <w:sz w:val="28"/>
        </w:rPr>
        <w:t xml:space="preserve"> </w:t>
      </w:r>
      <w:r w:rsidRPr="00AD62E5">
        <w:rPr>
          <w:spacing w:val="-2"/>
          <w:sz w:val="28"/>
        </w:rPr>
        <w:t>заявителей</w:t>
      </w:r>
    </w:p>
    <w:p w:rsidR="00B473C4" w:rsidRPr="00AD62E5" w:rsidRDefault="00B473C4" w:rsidP="00951D20">
      <w:pPr>
        <w:spacing w:line="319" w:lineRule="exact"/>
        <w:ind w:left="3416"/>
        <w:jc w:val="both"/>
        <w:rPr>
          <w:sz w:val="28"/>
        </w:rPr>
      </w:pPr>
    </w:p>
    <w:p w:rsidR="00951D20" w:rsidRPr="003B3ABB" w:rsidRDefault="003B3ABB" w:rsidP="005F0D5A">
      <w:pPr>
        <w:tabs>
          <w:tab w:val="left" w:pos="1776"/>
        </w:tabs>
        <w:ind w:firstLine="709"/>
        <w:jc w:val="both"/>
        <w:rPr>
          <w:sz w:val="28"/>
        </w:rPr>
      </w:pPr>
      <w:r>
        <w:rPr>
          <w:sz w:val="28"/>
        </w:rPr>
        <w:t xml:space="preserve">70. </w:t>
      </w:r>
      <w:r w:rsidR="00951D20" w:rsidRPr="003B3ABB">
        <w:rPr>
          <w:sz w:val="28"/>
        </w:rPr>
        <w:t>Информирование заявителя многофункциональными центрами осуществляется следующими способами:</w:t>
      </w:r>
    </w:p>
    <w:p w:rsidR="00951D20" w:rsidRDefault="00951D20" w:rsidP="007A4990">
      <w:pPr>
        <w:pStyle w:val="a3"/>
        <w:ind w:firstLine="709"/>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51D20" w:rsidRDefault="00951D20">
      <w:pPr>
        <w:pStyle w:val="a3"/>
        <w:ind w:firstLine="709"/>
      </w:pPr>
      <w:r>
        <w:t>б) при обращении заявителя в многофункциональный центр лично, по телефону, посредством почтовых отправлений, либо по электронной почте.</w:t>
      </w:r>
    </w:p>
    <w:p w:rsidR="00951D20" w:rsidRDefault="003B3ABB">
      <w:pPr>
        <w:pStyle w:val="a3"/>
        <w:ind w:firstLine="709"/>
      </w:pPr>
      <w:r>
        <w:t>71</w:t>
      </w:r>
      <w:r w:rsidR="00951D20">
        <w:t>. 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951D20" w:rsidRDefault="003B3ABB" w:rsidP="007A4990">
      <w:pPr>
        <w:pStyle w:val="a3"/>
        <w:ind w:firstLine="709"/>
      </w:pPr>
      <w:r>
        <w:t>72.</w:t>
      </w:r>
      <w:r w:rsidR="00951D20">
        <w:t xml:space="preserve">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51D20" w:rsidRDefault="00951D20" w:rsidP="007A4990">
      <w:pPr>
        <w:pStyle w:val="a3"/>
        <w:ind w:firstLine="709"/>
      </w:pPr>
      <w:r>
        <w:t>В</w:t>
      </w:r>
      <w:r>
        <w:rPr>
          <w:spacing w:val="-11"/>
        </w:rPr>
        <w:t xml:space="preserve"> </w:t>
      </w:r>
      <w:r>
        <w:t>случае</w:t>
      </w:r>
      <w:r>
        <w:rPr>
          <w:spacing w:val="-11"/>
        </w:rPr>
        <w:t xml:space="preserve"> </w:t>
      </w:r>
      <w:r>
        <w:t>если</w:t>
      </w:r>
      <w:r>
        <w:rPr>
          <w:spacing w:val="-13"/>
        </w:rPr>
        <w:t xml:space="preserve"> </w:t>
      </w:r>
      <w:r>
        <w:t>для</w:t>
      </w:r>
      <w:r>
        <w:rPr>
          <w:spacing w:val="-13"/>
        </w:rPr>
        <w:t xml:space="preserve"> </w:t>
      </w:r>
      <w:r>
        <w:t>подготовки</w:t>
      </w:r>
      <w:r>
        <w:rPr>
          <w:spacing w:val="-11"/>
        </w:rPr>
        <w:t xml:space="preserve"> </w:t>
      </w:r>
      <w:r>
        <w:t>ответа</w:t>
      </w:r>
      <w:r>
        <w:rPr>
          <w:spacing w:val="-11"/>
        </w:rPr>
        <w:t xml:space="preserve"> </w:t>
      </w:r>
      <w:r>
        <w:t>требуется</w:t>
      </w:r>
      <w:r>
        <w:rPr>
          <w:spacing w:val="-11"/>
        </w:rPr>
        <w:t xml:space="preserve"> </w:t>
      </w:r>
      <w:r>
        <w:t>более</w:t>
      </w:r>
      <w:r>
        <w:rPr>
          <w:spacing w:val="-13"/>
        </w:rPr>
        <w:t xml:space="preserve"> </w:t>
      </w:r>
      <w:r>
        <w:t>продолжительное</w:t>
      </w:r>
      <w:r>
        <w:rPr>
          <w:spacing w:val="-11"/>
        </w:rPr>
        <w:t xml:space="preserve"> </w:t>
      </w:r>
      <w:r>
        <w:t>время, работник</w:t>
      </w:r>
      <w:r>
        <w:rPr>
          <w:spacing w:val="-8"/>
        </w:rPr>
        <w:t xml:space="preserve"> </w:t>
      </w:r>
      <w:r>
        <w:t>многофункционального</w:t>
      </w:r>
      <w:r>
        <w:rPr>
          <w:spacing w:val="-7"/>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устное консультирование по телефону, может предложить заявителю:</w:t>
      </w:r>
    </w:p>
    <w:p w:rsidR="00951D20" w:rsidRDefault="00951D20" w:rsidP="007A4990">
      <w:pPr>
        <w:pStyle w:val="a3"/>
        <w:ind w:firstLine="709"/>
      </w:pPr>
      <w:r>
        <w:t>изложить обращение в письменной форме (ответ направляется Заявителю в соответствии со способом, указанным в обращении);</w:t>
      </w:r>
    </w:p>
    <w:p w:rsidR="00951D20" w:rsidRDefault="00951D20" w:rsidP="007A4990">
      <w:pPr>
        <w:pStyle w:val="a3"/>
        <w:ind w:firstLine="709"/>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951D20" w:rsidRPr="00951D20" w:rsidRDefault="003B3ABB" w:rsidP="007A4990">
      <w:pPr>
        <w:pStyle w:val="a3"/>
        <w:ind w:firstLine="709"/>
      </w:pPr>
      <w:r>
        <w:t>73</w:t>
      </w:r>
      <w:r w:rsidR="00951D20">
        <w:t xml:space="preserve">. </w:t>
      </w:r>
      <w:proofErr w:type="gramStart"/>
      <w:r w:rsidR="00951D20">
        <w:t>При консультировании по письменным обращениям заявителей ответ направляется в</w:t>
      </w:r>
      <w:r w:rsidR="00951D20">
        <w:rPr>
          <w:spacing w:val="-2"/>
        </w:rPr>
        <w:t xml:space="preserve"> </w:t>
      </w:r>
      <w:r w:rsidR="00951D20">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951D20" w:rsidRDefault="00951D20" w:rsidP="00951D20">
      <w:pPr>
        <w:pStyle w:val="a3"/>
        <w:spacing w:before="5"/>
        <w:jc w:val="left"/>
      </w:pPr>
    </w:p>
    <w:p w:rsidR="00951D20" w:rsidRPr="00B040EF" w:rsidRDefault="00951D20" w:rsidP="00B040EF">
      <w:pPr>
        <w:spacing w:line="242" w:lineRule="auto"/>
        <w:jc w:val="center"/>
        <w:rPr>
          <w:spacing w:val="-10"/>
          <w:sz w:val="28"/>
        </w:rPr>
      </w:pPr>
      <w:r w:rsidRPr="00AD62E5">
        <w:rPr>
          <w:sz w:val="28"/>
        </w:rPr>
        <w:t>Выдача</w:t>
      </w:r>
      <w:r w:rsidRPr="00AD62E5">
        <w:rPr>
          <w:spacing w:val="-7"/>
          <w:sz w:val="28"/>
        </w:rPr>
        <w:t xml:space="preserve"> </w:t>
      </w:r>
      <w:r w:rsidRPr="00AD62E5">
        <w:rPr>
          <w:sz w:val="28"/>
        </w:rPr>
        <w:t>заявителю</w:t>
      </w:r>
      <w:r w:rsidRPr="00AD62E5">
        <w:rPr>
          <w:spacing w:val="-11"/>
          <w:sz w:val="28"/>
        </w:rPr>
        <w:t xml:space="preserve"> </w:t>
      </w:r>
      <w:r w:rsidRPr="00AD62E5">
        <w:rPr>
          <w:sz w:val="28"/>
        </w:rPr>
        <w:t>результата</w:t>
      </w:r>
      <w:r w:rsidRPr="00AD62E5">
        <w:rPr>
          <w:spacing w:val="-7"/>
          <w:sz w:val="28"/>
        </w:rPr>
        <w:t xml:space="preserve"> </w:t>
      </w:r>
      <w:r w:rsidRPr="00AD62E5">
        <w:rPr>
          <w:sz w:val="28"/>
        </w:rPr>
        <w:t>предоставления</w:t>
      </w:r>
      <w:r w:rsidRPr="00AD62E5">
        <w:rPr>
          <w:spacing w:val="-10"/>
          <w:sz w:val="28"/>
        </w:rPr>
        <w:t xml:space="preserve"> </w:t>
      </w:r>
      <w:r w:rsidRPr="00AD62E5">
        <w:rPr>
          <w:sz w:val="28"/>
        </w:rPr>
        <w:t>муниципальной услуги</w:t>
      </w:r>
    </w:p>
    <w:p w:rsidR="00951D20" w:rsidRPr="00AD62E5" w:rsidRDefault="00951D20" w:rsidP="00951D20">
      <w:pPr>
        <w:pStyle w:val="a3"/>
        <w:spacing w:before="1"/>
        <w:jc w:val="left"/>
        <w:rPr>
          <w:sz w:val="27"/>
        </w:rPr>
      </w:pPr>
    </w:p>
    <w:p w:rsidR="00951D20" w:rsidRPr="00AD62E5" w:rsidRDefault="003B3ABB" w:rsidP="00C218CF">
      <w:pPr>
        <w:pStyle w:val="a5"/>
        <w:tabs>
          <w:tab w:val="left" w:pos="1676"/>
        </w:tabs>
        <w:ind w:left="0" w:firstLine="709"/>
        <w:rPr>
          <w:sz w:val="28"/>
          <w:szCs w:val="28"/>
        </w:rPr>
      </w:pPr>
      <w:r>
        <w:rPr>
          <w:sz w:val="28"/>
        </w:rPr>
        <w:t xml:space="preserve">74. </w:t>
      </w:r>
      <w:proofErr w:type="gramStart"/>
      <w:r w:rsidR="00951D20">
        <w:rPr>
          <w:sz w:val="28"/>
        </w:rPr>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Колпашевского района передает документы в многофункциональный</w:t>
      </w:r>
      <w:r w:rsidR="00951D20">
        <w:rPr>
          <w:spacing w:val="-10"/>
          <w:sz w:val="28"/>
        </w:rPr>
        <w:t xml:space="preserve"> </w:t>
      </w:r>
      <w:r w:rsidR="00951D20">
        <w:rPr>
          <w:sz w:val="28"/>
        </w:rPr>
        <w:t>центр</w:t>
      </w:r>
      <w:r w:rsidR="00951D20">
        <w:rPr>
          <w:spacing w:val="-7"/>
          <w:sz w:val="28"/>
        </w:rPr>
        <w:t xml:space="preserve"> </w:t>
      </w:r>
      <w:r w:rsidR="00951D20">
        <w:rPr>
          <w:sz w:val="28"/>
        </w:rPr>
        <w:t>для</w:t>
      </w:r>
      <w:r w:rsidR="00951D20">
        <w:rPr>
          <w:spacing w:val="-10"/>
          <w:sz w:val="28"/>
        </w:rPr>
        <w:t xml:space="preserve"> </w:t>
      </w:r>
      <w:r w:rsidR="00951D20">
        <w:rPr>
          <w:sz w:val="28"/>
        </w:rPr>
        <w:t>последующей</w:t>
      </w:r>
      <w:r w:rsidR="00951D20">
        <w:rPr>
          <w:spacing w:val="-10"/>
          <w:sz w:val="28"/>
        </w:rPr>
        <w:t xml:space="preserve"> </w:t>
      </w:r>
      <w:r w:rsidR="00951D20">
        <w:rPr>
          <w:sz w:val="28"/>
        </w:rPr>
        <w:t>выдачи</w:t>
      </w:r>
      <w:r w:rsidR="00951D20">
        <w:rPr>
          <w:spacing w:val="-10"/>
          <w:sz w:val="28"/>
        </w:rPr>
        <w:t xml:space="preserve"> </w:t>
      </w:r>
      <w:r w:rsidR="00951D20">
        <w:rPr>
          <w:sz w:val="28"/>
        </w:rPr>
        <w:t>заявителю</w:t>
      </w:r>
      <w:r w:rsidR="00951D20">
        <w:rPr>
          <w:spacing w:val="-11"/>
          <w:sz w:val="28"/>
        </w:rPr>
        <w:t xml:space="preserve"> </w:t>
      </w:r>
      <w:r w:rsidR="00951D20">
        <w:rPr>
          <w:sz w:val="28"/>
        </w:rPr>
        <w:t>(пре</w:t>
      </w:r>
      <w:r w:rsidR="003202EE">
        <w:rPr>
          <w:sz w:val="28"/>
        </w:rPr>
        <w:t>дставителю) способом, согласно</w:t>
      </w:r>
      <w:r w:rsidR="00951D20">
        <w:rPr>
          <w:sz w:val="28"/>
        </w:rPr>
        <w:t xml:space="preserve"> соглашениям о взаимодействии</w:t>
      </w:r>
      <w:r w:rsidR="003202EE">
        <w:rPr>
          <w:sz w:val="28"/>
        </w:rPr>
        <w:t>,</w:t>
      </w:r>
      <w:r w:rsidR="00951D20">
        <w:rPr>
          <w:sz w:val="28"/>
        </w:rPr>
        <w:t xml:space="preserve"> заключенным между Администрацией Колпашевского района и многофункциональным центром в порядке, </w:t>
      </w:r>
      <w:r w:rsidR="00951D20">
        <w:rPr>
          <w:spacing w:val="-2"/>
          <w:sz w:val="28"/>
        </w:rPr>
        <w:t>утвержденном</w:t>
      </w:r>
      <w:r w:rsidR="00951D20">
        <w:rPr>
          <w:spacing w:val="-8"/>
          <w:sz w:val="28"/>
        </w:rPr>
        <w:t xml:space="preserve"> </w:t>
      </w:r>
      <w:r w:rsidR="00951D20">
        <w:rPr>
          <w:spacing w:val="-2"/>
          <w:sz w:val="28"/>
        </w:rPr>
        <w:t>Постановлением Правительства</w:t>
      </w:r>
      <w:r w:rsidR="00951D20">
        <w:rPr>
          <w:spacing w:val="-4"/>
          <w:sz w:val="28"/>
        </w:rPr>
        <w:t xml:space="preserve"> </w:t>
      </w:r>
      <w:r w:rsidR="00951D20">
        <w:rPr>
          <w:spacing w:val="-2"/>
          <w:sz w:val="28"/>
        </w:rPr>
        <w:t>Российской</w:t>
      </w:r>
      <w:r w:rsidR="00951D20">
        <w:rPr>
          <w:spacing w:val="-8"/>
          <w:sz w:val="28"/>
        </w:rPr>
        <w:t xml:space="preserve"> </w:t>
      </w:r>
      <w:r w:rsidR="00951D20">
        <w:rPr>
          <w:spacing w:val="-2"/>
          <w:sz w:val="28"/>
        </w:rPr>
        <w:t>Федерации</w:t>
      </w:r>
      <w:r w:rsidR="00951D20">
        <w:rPr>
          <w:spacing w:val="-3"/>
          <w:sz w:val="28"/>
        </w:rPr>
        <w:t xml:space="preserve"> </w:t>
      </w:r>
      <w:r w:rsidR="00951D20">
        <w:rPr>
          <w:spacing w:val="-2"/>
          <w:sz w:val="28"/>
        </w:rPr>
        <w:t>от</w:t>
      </w:r>
      <w:r w:rsidR="00951D20">
        <w:rPr>
          <w:spacing w:val="-9"/>
          <w:sz w:val="28"/>
        </w:rPr>
        <w:t xml:space="preserve"> </w:t>
      </w:r>
      <w:r w:rsidR="00951D20">
        <w:rPr>
          <w:spacing w:val="-2"/>
          <w:sz w:val="28"/>
        </w:rPr>
        <w:t xml:space="preserve">27.09.2011 </w:t>
      </w:r>
      <w:r w:rsidR="00951D20" w:rsidRPr="00AD62E5">
        <w:rPr>
          <w:sz w:val="28"/>
          <w:szCs w:val="28"/>
        </w:rPr>
        <w:t>№ 797 «О взаимодействии между многофункциональными центрами предоставления государственных</w:t>
      </w:r>
      <w:proofErr w:type="gramEnd"/>
      <w:r w:rsidR="00951D20" w:rsidRPr="00AD62E5">
        <w:rPr>
          <w:sz w:val="28"/>
          <w:szCs w:val="28"/>
        </w:rPr>
        <w:t xml:space="preserve">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951D20" w:rsidRDefault="00951D20" w:rsidP="00C218CF">
      <w:pPr>
        <w:pStyle w:val="a3"/>
        <w:ind w:firstLine="709"/>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4">
        <w:r>
          <w:t xml:space="preserve">Постановлением </w:t>
        </w:r>
      </w:hyperlink>
      <w:r>
        <w:t>№ 797.</w:t>
      </w:r>
    </w:p>
    <w:p w:rsidR="00951D20" w:rsidRDefault="003B3ABB" w:rsidP="00C218CF">
      <w:pPr>
        <w:pStyle w:val="a5"/>
        <w:tabs>
          <w:tab w:val="left" w:pos="1546"/>
        </w:tabs>
        <w:ind w:left="0" w:firstLine="709"/>
        <w:rPr>
          <w:sz w:val="28"/>
        </w:rPr>
      </w:pPr>
      <w:r>
        <w:rPr>
          <w:sz w:val="28"/>
        </w:rPr>
        <w:t xml:space="preserve">75. </w:t>
      </w:r>
      <w:r w:rsidR="00951D20">
        <w:rPr>
          <w:sz w:val="28"/>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1D20" w:rsidRDefault="003B3ABB" w:rsidP="00C218CF">
      <w:pPr>
        <w:pStyle w:val="a3"/>
        <w:ind w:firstLine="709"/>
      </w:pPr>
      <w:r>
        <w:t xml:space="preserve">76. </w:t>
      </w:r>
      <w:r w:rsidR="00951D20">
        <w:t xml:space="preserve">Работник многофункционального центра осуществляет следующие действия: </w:t>
      </w:r>
    </w:p>
    <w:p w:rsidR="00951D20" w:rsidRDefault="00951D20" w:rsidP="003202EE">
      <w:pPr>
        <w:pStyle w:val="a3"/>
        <w:ind w:firstLine="709"/>
      </w:pPr>
      <w:r>
        <w:t>устанавливает</w:t>
      </w:r>
      <w:r>
        <w:rPr>
          <w:spacing w:val="-14"/>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1"/>
        </w:rPr>
        <w:t xml:space="preserve"> </w:t>
      </w:r>
      <w:r>
        <w:rPr>
          <w:spacing w:val="-2"/>
        </w:rPr>
        <w:t>удостоверяющего</w:t>
      </w:r>
      <w:r w:rsidR="003202EE">
        <w:t xml:space="preserve"> </w:t>
      </w:r>
      <w:r>
        <w:t>личность</w:t>
      </w:r>
      <w:r>
        <w:rPr>
          <w:spacing w:val="-9"/>
        </w:rPr>
        <w:t xml:space="preserve"> </w:t>
      </w:r>
      <w:r>
        <w:t>в</w:t>
      </w:r>
      <w:r>
        <w:rPr>
          <w:spacing w:val="-6"/>
        </w:rPr>
        <w:t xml:space="preserve"> </w:t>
      </w:r>
      <w:r>
        <w:t>соответствии</w:t>
      </w:r>
      <w:r>
        <w:rPr>
          <w:spacing w:val="-5"/>
        </w:rPr>
        <w:t xml:space="preserve"> </w:t>
      </w:r>
      <w:r>
        <w:t>с</w:t>
      </w:r>
      <w:r>
        <w:rPr>
          <w:spacing w:val="-7"/>
        </w:rPr>
        <w:t xml:space="preserve"> </w:t>
      </w:r>
      <w:r>
        <w:t>законодательством</w:t>
      </w:r>
      <w:r>
        <w:rPr>
          <w:spacing w:val="-5"/>
        </w:rPr>
        <w:t xml:space="preserve"> </w:t>
      </w:r>
      <w:r>
        <w:t>Российской</w:t>
      </w:r>
      <w:r>
        <w:rPr>
          <w:spacing w:val="-5"/>
        </w:rPr>
        <w:t xml:space="preserve"> </w:t>
      </w:r>
      <w:r>
        <w:rPr>
          <w:spacing w:val="-2"/>
        </w:rPr>
        <w:t>Федерации</w:t>
      </w:r>
      <w:r w:rsidR="003202EE">
        <w:rPr>
          <w:spacing w:val="-2"/>
        </w:rPr>
        <w:t>;</w:t>
      </w:r>
    </w:p>
    <w:p w:rsidR="00951D20" w:rsidRDefault="00951D20" w:rsidP="00951D20">
      <w:pPr>
        <w:pStyle w:val="a3"/>
        <w:ind w:firstLine="709"/>
      </w:pPr>
      <w:r>
        <w:t>проверяет полномочия представителя заявителя (в случае обращения представителя заявителя);</w:t>
      </w:r>
    </w:p>
    <w:p w:rsidR="00951D20" w:rsidRDefault="00951D20" w:rsidP="00951D20">
      <w:pPr>
        <w:pStyle w:val="a3"/>
        <w:ind w:firstLine="709"/>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951D20" w:rsidRDefault="00951D20" w:rsidP="00951D20">
      <w:pPr>
        <w:pStyle w:val="a3"/>
        <w:ind w:firstLine="709"/>
      </w:pPr>
      <w:proofErr w:type="gramStart"/>
      <w:r>
        <w:t>распечатывает результат предоставления муниципальной 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5"/>
        </w:rPr>
        <w:t xml:space="preserve"> </w:t>
      </w:r>
      <w:r>
        <w:t>носителе</w:t>
      </w:r>
      <w:r>
        <w:rPr>
          <w:spacing w:val="-13"/>
        </w:rPr>
        <w:t xml:space="preserve"> </w:t>
      </w:r>
      <w:r>
        <w:t>и</w:t>
      </w:r>
      <w:r>
        <w:rPr>
          <w:spacing w:val="-12"/>
        </w:rPr>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951D20" w:rsidRDefault="00951D20" w:rsidP="00951D20">
      <w:pPr>
        <w:pStyle w:val="a3"/>
        <w:ind w:firstLine="709"/>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51D20" w:rsidRDefault="00951D20" w:rsidP="00951D20">
      <w:pPr>
        <w:pStyle w:val="a3"/>
        <w:ind w:firstLine="709"/>
      </w:pPr>
      <w:r>
        <w:t>выдает документы заявителю, при необходимости запрашивает у заявителя подписи за каждый выданный документ;</w:t>
      </w:r>
    </w:p>
    <w:p w:rsidR="00176D55" w:rsidRDefault="00951D20" w:rsidP="00951D20">
      <w:pPr>
        <w:pStyle w:val="a3"/>
        <w:ind w:firstLine="709"/>
      </w:pPr>
      <w:r>
        <w:t>запрашивает согласие заявителя на участие в смс-опросе для оценки качества предоставленных услуг многофункциональным центром.</w:t>
      </w:r>
      <w:r w:rsidR="00176D55">
        <w:br w:type="page"/>
      </w:r>
    </w:p>
    <w:p w:rsidR="00F91E4C" w:rsidRDefault="00F91E4C" w:rsidP="00951D20">
      <w:pPr>
        <w:pStyle w:val="a3"/>
        <w:ind w:firstLine="709"/>
        <w:sectPr w:rsidR="00F91E4C" w:rsidSect="00486C9B">
          <w:headerReference w:type="even" r:id="rId15"/>
          <w:headerReference w:type="default" r:id="rId16"/>
          <w:footerReference w:type="even" r:id="rId17"/>
          <w:footerReference w:type="default" r:id="rId18"/>
          <w:headerReference w:type="first" r:id="rId19"/>
          <w:footerReference w:type="first" r:id="rId20"/>
          <w:pgSz w:w="11910" w:h="16840"/>
          <w:pgMar w:top="1134" w:right="850" w:bottom="1134" w:left="1701" w:header="429" w:footer="0" w:gutter="0"/>
          <w:cols w:space="720"/>
          <w:titlePg/>
          <w:docGrid w:linePitch="299"/>
        </w:sectPr>
      </w:pPr>
    </w:p>
    <w:p w:rsidR="00B473C4" w:rsidRDefault="00B473C4" w:rsidP="00B473C4">
      <w:pPr>
        <w:pStyle w:val="a3"/>
        <w:jc w:val="right"/>
      </w:pPr>
      <w:r>
        <w:t xml:space="preserve">Приложение № 1 </w:t>
      </w:r>
    </w:p>
    <w:p w:rsidR="003202EE" w:rsidRDefault="00FC763E" w:rsidP="003202EE">
      <w:pPr>
        <w:pStyle w:val="a3"/>
        <w:jc w:val="right"/>
      </w:pPr>
      <w:r>
        <w:t xml:space="preserve">к </w:t>
      </w:r>
      <w:r w:rsidR="00F91E4C">
        <w:t>Административному регламенту по</w:t>
      </w:r>
      <w:r w:rsidR="00F91E4C">
        <w:rPr>
          <w:spacing w:val="-9"/>
        </w:rPr>
        <w:t xml:space="preserve"> </w:t>
      </w:r>
      <w:r w:rsidR="00F91E4C">
        <w:t>предоставлению</w:t>
      </w:r>
      <w:r w:rsidR="00F91E4C">
        <w:rPr>
          <w:spacing w:val="-8"/>
        </w:rPr>
        <w:t xml:space="preserve"> </w:t>
      </w:r>
    </w:p>
    <w:p w:rsidR="003202EE" w:rsidRDefault="00F91E4C" w:rsidP="003202EE">
      <w:pPr>
        <w:pStyle w:val="a3"/>
        <w:jc w:val="right"/>
        <w:rPr>
          <w:spacing w:val="-5"/>
        </w:rPr>
      </w:pPr>
      <w:r>
        <w:t>муниципальной</w:t>
      </w:r>
      <w:r>
        <w:rPr>
          <w:spacing w:val="-10"/>
        </w:rPr>
        <w:t xml:space="preserve"> </w:t>
      </w:r>
      <w:r>
        <w:rPr>
          <w:spacing w:val="-2"/>
        </w:rPr>
        <w:t>услуги</w:t>
      </w:r>
      <w:r w:rsidR="003202EE">
        <w:rPr>
          <w:spacing w:val="-2"/>
        </w:rPr>
        <w:t xml:space="preserve"> </w:t>
      </w:r>
      <w:r w:rsidR="007A0EC9" w:rsidRPr="007A0EC9">
        <w:t>«Отнесение</w:t>
      </w:r>
      <w:r w:rsidR="007A0EC9" w:rsidRPr="007A0EC9">
        <w:rPr>
          <w:spacing w:val="-3"/>
        </w:rPr>
        <w:t xml:space="preserve"> </w:t>
      </w:r>
      <w:r w:rsidR="007A0EC9" w:rsidRPr="007A0EC9">
        <w:t>земель</w:t>
      </w:r>
      <w:r w:rsidR="007A0EC9" w:rsidRPr="007A0EC9">
        <w:rPr>
          <w:spacing w:val="-8"/>
        </w:rPr>
        <w:t xml:space="preserve"> </w:t>
      </w:r>
      <w:r w:rsidR="007A0EC9" w:rsidRPr="007A0EC9">
        <w:t>или</w:t>
      </w:r>
      <w:r w:rsidR="007A0EC9" w:rsidRPr="007A0EC9">
        <w:rPr>
          <w:spacing w:val="-3"/>
        </w:rPr>
        <w:t xml:space="preserve"> </w:t>
      </w:r>
      <w:r w:rsidR="007A0EC9" w:rsidRPr="007A0EC9">
        <w:t>земельных</w:t>
      </w:r>
      <w:r w:rsidR="007A0EC9" w:rsidRPr="007A0EC9">
        <w:rPr>
          <w:spacing w:val="-2"/>
        </w:rPr>
        <w:t xml:space="preserve"> </w:t>
      </w:r>
      <w:r w:rsidR="007A0EC9" w:rsidRPr="007A0EC9">
        <w:t>участков</w:t>
      </w:r>
      <w:r w:rsidR="007A0EC9" w:rsidRPr="007A0EC9">
        <w:rPr>
          <w:spacing w:val="-5"/>
        </w:rPr>
        <w:t xml:space="preserve"> </w:t>
      </w:r>
    </w:p>
    <w:p w:rsidR="003202EE" w:rsidRDefault="007A0EC9" w:rsidP="003202EE">
      <w:pPr>
        <w:pStyle w:val="a3"/>
        <w:jc w:val="right"/>
        <w:rPr>
          <w:spacing w:val="-4"/>
        </w:rPr>
      </w:pPr>
      <w:r w:rsidRPr="007A0EC9">
        <w:t>в</w:t>
      </w:r>
      <w:r w:rsidRPr="007A0EC9">
        <w:rPr>
          <w:spacing w:val="-5"/>
        </w:rPr>
        <w:t xml:space="preserve"> </w:t>
      </w:r>
      <w:r w:rsidRPr="007A0EC9">
        <w:t>составе</w:t>
      </w:r>
      <w:r w:rsidRPr="007A0EC9">
        <w:rPr>
          <w:spacing w:val="-4"/>
        </w:rPr>
        <w:t xml:space="preserve"> </w:t>
      </w:r>
      <w:r w:rsidR="00B473C4" w:rsidRPr="007A0EC9">
        <w:t>таких</w:t>
      </w:r>
      <w:r w:rsidR="00B473C4">
        <w:rPr>
          <w:spacing w:val="-4"/>
        </w:rPr>
        <w:t xml:space="preserve"> </w:t>
      </w:r>
      <w:r w:rsidRPr="007A0EC9">
        <w:t>земель</w:t>
      </w:r>
      <w:r w:rsidRPr="007A0EC9">
        <w:rPr>
          <w:spacing w:val="-5"/>
        </w:rPr>
        <w:t xml:space="preserve"> </w:t>
      </w:r>
      <w:r w:rsidRPr="007A0EC9">
        <w:t>к определенной</w:t>
      </w:r>
      <w:r w:rsidRPr="007A0EC9">
        <w:rPr>
          <w:spacing w:val="-6"/>
        </w:rPr>
        <w:t xml:space="preserve"> </w:t>
      </w:r>
      <w:r w:rsidRPr="007A0EC9">
        <w:t>категории</w:t>
      </w:r>
      <w:r w:rsidRPr="007A0EC9">
        <w:rPr>
          <w:spacing w:val="-5"/>
        </w:rPr>
        <w:t xml:space="preserve"> </w:t>
      </w:r>
      <w:r w:rsidRPr="007A0EC9">
        <w:t>земель</w:t>
      </w:r>
      <w:r w:rsidRPr="007A0EC9">
        <w:rPr>
          <w:spacing w:val="-6"/>
        </w:rPr>
        <w:t xml:space="preserve"> </w:t>
      </w:r>
      <w:r w:rsidRPr="007A0EC9">
        <w:t>или</w:t>
      </w:r>
      <w:r w:rsidRPr="007A0EC9">
        <w:rPr>
          <w:spacing w:val="-2"/>
        </w:rPr>
        <w:t xml:space="preserve"> </w:t>
      </w:r>
      <w:r w:rsidRPr="007A0EC9">
        <w:t>перевод</w:t>
      </w:r>
      <w:r w:rsidRPr="007A0EC9">
        <w:rPr>
          <w:spacing w:val="-4"/>
        </w:rPr>
        <w:t xml:space="preserve"> </w:t>
      </w:r>
    </w:p>
    <w:p w:rsidR="003202EE" w:rsidRDefault="007A0EC9" w:rsidP="003202EE">
      <w:pPr>
        <w:pStyle w:val="a3"/>
        <w:jc w:val="right"/>
        <w:rPr>
          <w:spacing w:val="-4"/>
        </w:rPr>
      </w:pPr>
      <w:r w:rsidRPr="007A0EC9">
        <w:t>земель</w:t>
      </w:r>
      <w:r w:rsidRPr="007A0EC9">
        <w:rPr>
          <w:spacing w:val="-6"/>
        </w:rPr>
        <w:t xml:space="preserve"> </w:t>
      </w:r>
      <w:r w:rsidRPr="007A0EC9">
        <w:t>и</w:t>
      </w:r>
      <w:r w:rsidRPr="007A0EC9">
        <w:rPr>
          <w:spacing w:val="-5"/>
        </w:rPr>
        <w:t xml:space="preserve"> </w:t>
      </w:r>
      <w:r w:rsidRPr="007A0EC9">
        <w:t>земельных</w:t>
      </w:r>
      <w:r w:rsidRPr="007A0EC9">
        <w:rPr>
          <w:spacing w:val="-5"/>
        </w:rPr>
        <w:t xml:space="preserve"> </w:t>
      </w:r>
      <w:r w:rsidRPr="007A0EC9">
        <w:t>участков</w:t>
      </w:r>
      <w:r w:rsidRPr="007A0EC9">
        <w:rPr>
          <w:spacing w:val="-6"/>
        </w:rPr>
        <w:t xml:space="preserve"> </w:t>
      </w:r>
      <w:r w:rsidRPr="007A0EC9">
        <w:rPr>
          <w:spacing w:val="-10"/>
        </w:rPr>
        <w:t>в</w:t>
      </w:r>
      <w:r w:rsidR="003202EE">
        <w:rPr>
          <w:spacing w:val="-10"/>
        </w:rPr>
        <w:t xml:space="preserve"> </w:t>
      </w:r>
      <w:r w:rsidRPr="007A0EC9">
        <w:t>составе</w:t>
      </w:r>
      <w:r w:rsidRPr="007A0EC9">
        <w:rPr>
          <w:spacing w:val="-7"/>
        </w:rPr>
        <w:t xml:space="preserve"> </w:t>
      </w:r>
      <w:r w:rsidRPr="007A0EC9">
        <w:t>таких</w:t>
      </w:r>
      <w:r w:rsidRPr="007A0EC9">
        <w:rPr>
          <w:spacing w:val="-2"/>
        </w:rPr>
        <w:t xml:space="preserve"> </w:t>
      </w:r>
      <w:r w:rsidRPr="007A0EC9">
        <w:t>земель</w:t>
      </w:r>
      <w:r w:rsidRPr="007A0EC9">
        <w:rPr>
          <w:spacing w:val="-4"/>
        </w:rPr>
        <w:t xml:space="preserve"> </w:t>
      </w:r>
    </w:p>
    <w:p w:rsidR="007A0EC9" w:rsidRDefault="007A0EC9" w:rsidP="003202EE">
      <w:pPr>
        <w:pStyle w:val="a3"/>
        <w:jc w:val="right"/>
        <w:rPr>
          <w:spacing w:val="-2"/>
        </w:rPr>
      </w:pPr>
      <w:r w:rsidRPr="007A0EC9">
        <w:t>из</w:t>
      </w:r>
      <w:r w:rsidRPr="007A0EC9">
        <w:rPr>
          <w:spacing w:val="-4"/>
        </w:rPr>
        <w:t xml:space="preserve"> </w:t>
      </w:r>
      <w:r w:rsidRPr="007A0EC9">
        <w:t>одной</w:t>
      </w:r>
      <w:r w:rsidRPr="007A0EC9">
        <w:rPr>
          <w:spacing w:val="-3"/>
        </w:rPr>
        <w:t xml:space="preserve"> </w:t>
      </w:r>
      <w:r w:rsidRPr="007A0EC9">
        <w:t>категории</w:t>
      </w:r>
      <w:r w:rsidRPr="007A0EC9">
        <w:rPr>
          <w:spacing w:val="-3"/>
        </w:rPr>
        <w:t xml:space="preserve"> </w:t>
      </w:r>
      <w:r w:rsidRPr="007A0EC9">
        <w:t>в</w:t>
      </w:r>
      <w:r w:rsidRPr="007A0EC9">
        <w:rPr>
          <w:spacing w:val="-4"/>
        </w:rPr>
        <w:t xml:space="preserve"> </w:t>
      </w:r>
      <w:r w:rsidRPr="007A0EC9">
        <w:rPr>
          <w:spacing w:val="-2"/>
        </w:rPr>
        <w:t xml:space="preserve">другую» </w:t>
      </w:r>
    </w:p>
    <w:p w:rsidR="003202EE" w:rsidRPr="007A0EC9" w:rsidRDefault="003202EE" w:rsidP="003202EE">
      <w:pPr>
        <w:pStyle w:val="a3"/>
        <w:jc w:val="right"/>
      </w:pPr>
    </w:p>
    <w:p w:rsidR="003202EE" w:rsidRDefault="00F91E4C" w:rsidP="003202EE">
      <w:pPr>
        <w:spacing w:before="7"/>
        <w:jc w:val="center"/>
        <w:rPr>
          <w:b/>
          <w:spacing w:val="-4"/>
          <w:sz w:val="28"/>
        </w:rPr>
      </w:pPr>
      <w:r>
        <w:rPr>
          <w:b/>
          <w:sz w:val="28"/>
        </w:rPr>
        <w:t>Форма</w:t>
      </w:r>
      <w:r>
        <w:rPr>
          <w:b/>
          <w:spacing w:val="-2"/>
          <w:sz w:val="28"/>
        </w:rPr>
        <w:t xml:space="preserve"> </w:t>
      </w:r>
      <w:r>
        <w:rPr>
          <w:b/>
          <w:sz w:val="28"/>
        </w:rPr>
        <w:t>заявления</w:t>
      </w:r>
      <w:r>
        <w:rPr>
          <w:b/>
          <w:spacing w:val="-5"/>
          <w:sz w:val="28"/>
        </w:rPr>
        <w:t xml:space="preserve"> </w:t>
      </w:r>
      <w:r>
        <w:rPr>
          <w:b/>
          <w:sz w:val="28"/>
        </w:rPr>
        <w:t>на</w:t>
      </w:r>
      <w:r>
        <w:rPr>
          <w:b/>
          <w:spacing w:val="-2"/>
          <w:sz w:val="28"/>
        </w:rPr>
        <w:t xml:space="preserve"> </w:t>
      </w:r>
      <w:r>
        <w:rPr>
          <w:b/>
          <w:sz w:val="28"/>
        </w:rPr>
        <w:t>отнесение</w:t>
      </w:r>
      <w:r>
        <w:rPr>
          <w:b/>
          <w:spacing w:val="-3"/>
          <w:sz w:val="28"/>
        </w:rPr>
        <w:t xml:space="preserve"> </w:t>
      </w:r>
      <w:r>
        <w:rPr>
          <w:b/>
          <w:sz w:val="28"/>
        </w:rPr>
        <w:t>земель</w:t>
      </w:r>
      <w:r>
        <w:rPr>
          <w:b/>
          <w:spacing w:val="-3"/>
          <w:sz w:val="28"/>
        </w:rPr>
        <w:t xml:space="preserve"> </w:t>
      </w:r>
      <w:r>
        <w:rPr>
          <w:b/>
          <w:sz w:val="28"/>
        </w:rPr>
        <w:t>или</w:t>
      </w:r>
      <w:r>
        <w:rPr>
          <w:b/>
          <w:spacing w:val="-4"/>
          <w:sz w:val="28"/>
        </w:rPr>
        <w:t xml:space="preserve"> </w:t>
      </w:r>
      <w:r>
        <w:rPr>
          <w:b/>
          <w:sz w:val="28"/>
        </w:rPr>
        <w:t>земельных</w:t>
      </w:r>
      <w:r>
        <w:rPr>
          <w:b/>
          <w:spacing w:val="-6"/>
          <w:sz w:val="28"/>
        </w:rPr>
        <w:t xml:space="preserve"> </w:t>
      </w:r>
      <w:r>
        <w:rPr>
          <w:b/>
          <w:sz w:val="28"/>
        </w:rPr>
        <w:t>участков</w:t>
      </w:r>
    </w:p>
    <w:p w:rsidR="00F91E4C" w:rsidRDefault="00F91E4C" w:rsidP="003202EE">
      <w:pPr>
        <w:spacing w:before="7"/>
        <w:jc w:val="center"/>
        <w:rPr>
          <w:b/>
          <w:sz w:val="28"/>
        </w:rPr>
      </w:pPr>
      <w:r>
        <w:rPr>
          <w:b/>
          <w:sz w:val="28"/>
        </w:rPr>
        <w:t>в</w:t>
      </w:r>
      <w:r>
        <w:rPr>
          <w:b/>
          <w:spacing w:val="-4"/>
          <w:sz w:val="28"/>
        </w:rPr>
        <w:t xml:space="preserve"> </w:t>
      </w:r>
      <w:r>
        <w:rPr>
          <w:b/>
          <w:sz w:val="28"/>
        </w:rPr>
        <w:t>составе таких земель к определенной категории</w:t>
      </w:r>
    </w:p>
    <w:p w:rsidR="00F91E4C" w:rsidRDefault="00F91E4C" w:rsidP="00F91E4C">
      <w:pPr>
        <w:pStyle w:val="a3"/>
        <w:spacing w:before="5"/>
        <w:jc w:val="left"/>
        <w:rPr>
          <w:b/>
          <w:sz w:val="27"/>
        </w:rPr>
      </w:pPr>
    </w:p>
    <w:p w:rsidR="00F91E4C" w:rsidRPr="00176D55" w:rsidRDefault="00F91E4C" w:rsidP="00176D55">
      <w:pPr>
        <w:pStyle w:val="a3"/>
        <w:ind w:left="862" w:right="58"/>
        <w:jc w:val="center"/>
      </w:pPr>
      <w:r>
        <w:rPr>
          <w:spacing w:val="-2"/>
        </w:rPr>
        <w:t>кому:</w:t>
      </w:r>
    </w:p>
    <w:p w:rsidR="00F91E4C" w:rsidRDefault="003202EE" w:rsidP="003202EE">
      <w:pPr>
        <w:pStyle w:val="a3"/>
        <w:spacing w:before="3"/>
        <w:ind w:left="4820"/>
        <w:jc w:val="left"/>
        <w:rPr>
          <w:sz w:val="23"/>
        </w:rPr>
      </w:pPr>
      <w:r>
        <w:rPr>
          <w:sz w:val="23"/>
        </w:rPr>
        <w:t>_______________________________________</w:t>
      </w:r>
    </w:p>
    <w:p w:rsidR="00F91E4C" w:rsidRDefault="00F91E4C" w:rsidP="003202EE">
      <w:pPr>
        <w:spacing w:before="3"/>
        <w:ind w:left="4820"/>
        <w:rPr>
          <w:i/>
          <w:sz w:val="20"/>
        </w:rPr>
      </w:pPr>
      <w:r>
        <w:rPr>
          <w:i/>
          <w:sz w:val="20"/>
        </w:rPr>
        <w:t>(наименование</w:t>
      </w:r>
      <w:r>
        <w:rPr>
          <w:i/>
          <w:spacing w:val="-10"/>
          <w:sz w:val="20"/>
        </w:rPr>
        <w:t xml:space="preserve"> </w:t>
      </w:r>
      <w:r>
        <w:rPr>
          <w:i/>
          <w:sz w:val="20"/>
        </w:rPr>
        <w:t>уполномоченного</w:t>
      </w:r>
      <w:r>
        <w:rPr>
          <w:i/>
          <w:spacing w:val="-9"/>
          <w:sz w:val="20"/>
        </w:rPr>
        <w:t xml:space="preserve"> </w:t>
      </w:r>
      <w:r>
        <w:rPr>
          <w:i/>
          <w:sz w:val="20"/>
        </w:rPr>
        <w:t>на</w:t>
      </w:r>
      <w:r>
        <w:rPr>
          <w:i/>
          <w:spacing w:val="-7"/>
          <w:sz w:val="20"/>
        </w:rPr>
        <w:t xml:space="preserve"> </w:t>
      </w:r>
      <w:r>
        <w:rPr>
          <w:i/>
          <w:sz w:val="20"/>
        </w:rPr>
        <w:t>отнесение</w:t>
      </w:r>
      <w:r>
        <w:rPr>
          <w:i/>
          <w:spacing w:val="-10"/>
          <w:sz w:val="20"/>
        </w:rPr>
        <w:t xml:space="preserve"> </w:t>
      </w:r>
      <w:r>
        <w:rPr>
          <w:i/>
          <w:sz w:val="20"/>
        </w:rPr>
        <w:t xml:space="preserve">земельного участка к определенной категории </w:t>
      </w:r>
      <w:proofErr w:type="gramStart"/>
      <w:r>
        <w:rPr>
          <w:i/>
          <w:sz w:val="20"/>
        </w:rPr>
        <w:t>земель органа</w:t>
      </w:r>
      <w:r w:rsidR="003202EE">
        <w:rPr>
          <w:i/>
          <w:sz w:val="20"/>
        </w:rPr>
        <w:t xml:space="preserve"> </w:t>
      </w:r>
      <w:r>
        <w:rPr>
          <w:i/>
          <w:sz w:val="20"/>
        </w:rPr>
        <w:t>государственной власти субъекта Российской Федерации</w:t>
      </w:r>
      <w:proofErr w:type="gramEnd"/>
      <w:r>
        <w:rPr>
          <w:i/>
          <w:spacing w:val="-10"/>
          <w:sz w:val="20"/>
        </w:rPr>
        <w:t xml:space="preserve"> </w:t>
      </w:r>
      <w:r>
        <w:rPr>
          <w:i/>
          <w:sz w:val="20"/>
        </w:rPr>
        <w:t>или</w:t>
      </w:r>
      <w:r>
        <w:rPr>
          <w:i/>
          <w:spacing w:val="-7"/>
          <w:sz w:val="20"/>
        </w:rPr>
        <w:t xml:space="preserve"> </w:t>
      </w:r>
      <w:r>
        <w:rPr>
          <w:i/>
          <w:sz w:val="20"/>
        </w:rPr>
        <w:t>органа</w:t>
      </w:r>
      <w:r>
        <w:rPr>
          <w:i/>
          <w:spacing w:val="-9"/>
          <w:sz w:val="20"/>
        </w:rPr>
        <w:t xml:space="preserve"> </w:t>
      </w:r>
      <w:r>
        <w:rPr>
          <w:i/>
          <w:sz w:val="20"/>
        </w:rPr>
        <w:t>местного</w:t>
      </w:r>
      <w:r>
        <w:rPr>
          <w:i/>
          <w:spacing w:val="-8"/>
          <w:sz w:val="20"/>
        </w:rPr>
        <w:t xml:space="preserve"> </w:t>
      </w:r>
      <w:r>
        <w:rPr>
          <w:i/>
          <w:sz w:val="20"/>
        </w:rPr>
        <w:t>самоуправления)</w:t>
      </w:r>
    </w:p>
    <w:p w:rsidR="00F91E4C" w:rsidRPr="00176D55" w:rsidRDefault="00F91E4C" w:rsidP="00176D55">
      <w:pPr>
        <w:pStyle w:val="a3"/>
        <w:spacing w:line="320" w:lineRule="exact"/>
        <w:ind w:left="4820"/>
        <w:jc w:val="left"/>
      </w:pPr>
      <w:r>
        <w:t>от</w:t>
      </w:r>
      <w:r>
        <w:rPr>
          <w:spacing w:val="-1"/>
        </w:rPr>
        <w:t xml:space="preserve"> </w:t>
      </w:r>
      <w:r>
        <w:rPr>
          <w:spacing w:val="-2"/>
        </w:rPr>
        <w:t>кого:</w:t>
      </w:r>
    </w:p>
    <w:p w:rsidR="00F91E4C" w:rsidRDefault="003202EE" w:rsidP="003202EE">
      <w:pPr>
        <w:pStyle w:val="a3"/>
        <w:spacing w:before="3"/>
        <w:ind w:left="4820"/>
        <w:jc w:val="left"/>
        <w:rPr>
          <w:sz w:val="23"/>
        </w:rPr>
      </w:pPr>
      <w:r>
        <w:rPr>
          <w:sz w:val="23"/>
        </w:rPr>
        <w:t>_______________________________________</w:t>
      </w:r>
    </w:p>
    <w:p w:rsidR="00F91E4C" w:rsidRDefault="00F91E4C" w:rsidP="003202EE">
      <w:pPr>
        <w:spacing w:before="3"/>
        <w:ind w:left="4820" w:right="129"/>
        <w:rPr>
          <w:i/>
          <w:sz w:val="20"/>
        </w:rPr>
      </w:pPr>
      <w:r>
        <w:rPr>
          <w:i/>
          <w:sz w:val="20"/>
        </w:rPr>
        <w:t>(наименование</w:t>
      </w:r>
      <w:r>
        <w:rPr>
          <w:i/>
          <w:spacing w:val="-8"/>
          <w:sz w:val="20"/>
        </w:rPr>
        <w:t xml:space="preserve"> </w:t>
      </w:r>
      <w:r>
        <w:rPr>
          <w:i/>
          <w:sz w:val="20"/>
        </w:rPr>
        <w:t>и</w:t>
      </w:r>
      <w:r>
        <w:rPr>
          <w:i/>
          <w:spacing w:val="-8"/>
          <w:sz w:val="20"/>
        </w:rPr>
        <w:t xml:space="preserve"> </w:t>
      </w:r>
      <w:r>
        <w:rPr>
          <w:i/>
          <w:sz w:val="20"/>
        </w:rPr>
        <w:t>данные</w:t>
      </w:r>
      <w:r>
        <w:rPr>
          <w:i/>
          <w:spacing w:val="-9"/>
          <w:sz w:val="20"/>
        </w:rPr>
        <w:t xml:space="preserve"> </w:t>
      </w:r>
      <w:r>
        <w:rPr>
          <w:i/>
          <w:sz w:val="20"/>
        </w:rPr>
        <w:t>организации</w:t>
      </w:r>
      <w:r>
        <w:rPr>
          <w:i/>
          <w:spacing w:val="-8"/>
          <w:sz w:val="20"/>
        </w:rPr>
        <w:t xml:space="preserve"> </w:t>
      </w:r>
      <w:r>
        <w:rPr>
          <w:i/>
          <w:sz w:val="20"/>
        </w:rPr>
        <w:t>для</w:t>
      </w:r>
      <w:r>
        <w:rPr>
          <w:i/>
          <w:spacing w:val="-8"/>
          <w:sz w:val="20"/>
        </w:rPr>
        <w:t xml:space="preserve"> </w:t>
      </w:r>
      <w:r>
        <w:rPr>
          <w:i/>
          <w:sz w:val="20"/>
        </w:rPr>
        <w:t>юридического лица / фамилия, имя, отчество для физического лица)</w:t>
      </w:r>
    </w:p>
    <w:p w:rsidR="00F91E4C" w:rsidRDefault="00F91E4C" w:rsidP="003202EE">
      <w:pPr>
        <w:pStyle w:val="a3"/>
        <w:spacing w:before="6"/>
        <w:ind w:left="4820"/>
        <w:jc w:val="left"/>
        <w:rPr>
          <w:i/>
          <w:sz w:val="17"/>
        </w:rPr>
      </w:pPr>
    </w:p>
    <w:p w:rsidR="00F91E4C" w:rsidRDefault="003202EE" w:rsidP="003202EE">
      <w:pPr>
        <w:pStyle w:val="a3"/>
        <w:spacing w:before="1"/>
        <w:ind w:left="4820"/>
        <w:jc w:val="left"/>
        <w:rPr>
          <w:i/>
          <w:sz w:val="16"/>
        </w:rPr>
      </w:pPr>
      <w:r>
        <w:rPr>
          <w:i/>
          <w:sz w:val="16"/>
        </w:rPr>
        <w:t>________________________________________________________</w:t>
      </w:r>
    </w:p>
    <w:p w:rsidR="00F91E4C" w:rsidRDefault="00F91E4C" w:rsidP="003202EE">
      <w:pPr>
        <w:spacing w:line="228" w:lineRule="exact"/>
        <w:ind w:left="4820"/>
        <w:rPr>
          <w:i/>
          <w:sz w:val="20"/>
        </w:rPr>
      </w:pPr>
      <w:r>
        <w:rPr>
          <w:i/>
          <w:sz w:val="20"/>
        </w:rPr>
        <w:t>(адрес</w:t>
      </w:r>
      <w:r>
        <w:rPr>
          <w:i/>
          <w:spacing w:val="-9"/>
          <w:sz w:val="20"/>
        </w:rPr>
        <w:t xml:space="preserve"> </w:t>
      </w:r>
      <w:r>
        <w:rPr>
          <w:i/>
          <w:sz w:val="20"/>
        </w:rPr>
        <w:t>места</w:t>
      </w:r>
      <w:r>
        <w:rPr>
          <w:i/>
          <w:spacing w:val="-7"/>
          <w:sz w:val="20"/>
        </w:rPr>
        <w:t xml:space="preserve"> </w:t>
      </w:r>
      <w:r>
        <w:rPr>
          <w:i/>
          <w:sz w:val="20"/>
        </w:rPr>
        <w:t>нахождения;</w:t>
      </w:r>
      <w:r>
        <w:rPr>
          <w:i/>
          <w:spacing w:val="-9"/>
          <w:sz w:val="20"/>
        </w:rPr>
        <w:t xml:space="preserve"> </w:t>
      </w:r>
      <w:r>
        <w:rPr>
          <w:i/>
          <w:sz w:val="20"/>
        </w:rPr>
        <w:t>адрес</w:t>
      </w:r>
      <w:r>
        <w:rPr>
          <w:i/>
          <w:spacing w:val="-8"/>
          <w:sz w:val="20"/>
        </w:rPr>
        <w:t xml:space="preserve"> </w:t>
      </w:r>
      <w:r>
        <w:rPr>
          <w:i/>
          <w:sz w:val="20"/>
        </w:rPr>
        <w:t>электронной</w:t>
      </w:r>
      <w:r>
        <w:rPr>
          <w:i/>
          <w:spacing w:val="-9"/>
          <w:sz w:val="20"/>
        </w:rPr>
        <w:t xml:space="preserve"> </w:t>
      </w:r>
      <w:r w:rsidR="00176D55">
        <w:rPr>
          <w:i/>
          <w:spacing w:val="-2"/>
          <w:sz w:val="20"/>
        </w:rPr>
        <w:t>почты</w:t>
      </w:r>
      <w:r>
        <w:rPr>
          <w:i/>
          <w:spacing w:val="-2"/>
          <w:sz w:val="20"/>
        </w:rPr>
        <w:t>)</w:t>
      </w:r>
    </w:p>
    <w:p w:rsidR="00F91E4C" w:rsidRDefault="00F91E4C" w:rsidP="00F91E4C">
      <w:pPr>
        <w:pStyle w:val="a3"/>
        <w:spacing w:before="8"/>
        <w:jc w:val="left"/>
        <w:rPr>
          <w:i/>
          <w:sz w:val="8"/>
        </w:rPr>
      </w:pPr>
    </w:p>
    <w:p w:rsidR="00F91E4C" w:rsidRDefault="00F91E4C" w:rsidP="003202EE">
      <w:pPr>
        <w:spacing w:before="89"/>
        <w:ind w:right="3"/>
        <w:jc w:val="center"/>
        <w:rPr>
          <w:b/>
          <w:sz w:val="28"/>
        </w:rPr>
      </w:pPr>
      <w:r>
        <w:rPr>
          <w:b/>
          <w:spacing w:val="-2"/>
          <w:sz w:val="28"/>
        </w:rPr>
        <w:t>Заявление</w:t>
      </w:r>
    </w:p>
    <w:p w:rsidR="00F91E4C" w:rsidRDefault="00F91E4C" w:rsidP="003202EE">
      <w:pPr>
        <w:ind w:right="3"/>
        <w:jc w:val="center"/>
        <w:rPr>
          <w:b/>
          <w:sz w:val="28"/>
        </w:rPr>
      </w:pPr>
      <w:r>
        <w:rPr>
          <w:b/>
          <w:sz w:val="28"/>
        </w:rPr>
        <w:t>об</w:t>
      </w:r>
      <w:r>
        <w:rPr>
          <w:b/>
          <w:spacing w:val="-10"/>
          <w:sz w:val="28"/>
        </w:rPr>
        <w:t xml:space="preserve"> </w:t>
      </w:r>
      <w:r>
        <w:rPr>
          <w:b/>
          <w:sz w:val="28"/>
        </w:rPr>
        <w:t>отнесении</w:t>
      </w:r>
      <w:r>
        <w:rPr>
          <w:b/>
          <w:spacing w:val="-7"/>
          <w:sz w:val="28"/>
        </w:rPr>
        <w:t xml:space="preserve"> </w:t>
      </w:r>
      <w:r>
        <w:rPr>
          <w:b/>
          <w:sz w:val="28"/>
        </w:rPr>
        <w:t>земельного</w:t>
      </w:r>
      <w:r>
        <w:rPr>
          <w:b/>
          <w:spacing w:val="-8"/>
          <w:sz w:val="28"/>
        </w:rPr>
        <w:t xml:space="preserve"> </w:t>
      </w:r>
      <w:r>
        <w:rPr>
          <w:b/>
          <w:sz w:val="28"/>
        </w:rPr>
        <w:t>участка</w:t>
      </w:r>
      <w:r>
        <w:rPr>
          <w:b/>
          <w:spacing w:val="-5"/>
          <w:sz w:val="28"/>
        </w:rPr>
        <w:t xml:space="preserve"> </w:t>
      </w:r>
      <w:r>
        <w:rPr>
          <w:b/>
          <w:sz w:val="28"/>
        </w:rPr>
        <w:t>к</w:t>
      </w:r>
      <w:r>
        <w:rPr>
          <w:b/>
          <w:spacing w:val="-7"/>
          <w:sz w:val="28"/>
        </w:rPr>
        <w:t xml:space="preserve"> </w:t>
      </w:r>
      <w:r>
        <w:rPr>
          <w:b/>
          <w:sz w:val="28"/>
        </w:rPr>
        <w:t>определенной</w:t>
      </w:r>
      <w:r>
        <w:rPr>
          <w:b/>
          <w:spacing w:val="-6"/>
          <w:sz w:val="28"/>
        </w:rPr>
        <w:t xml:space="preserve"> </w:t>
      </w:r>
      <w:r>
        <w:rPr>
          <w:b/>
          <w:sz w:val="28"/>
        </w:rPr>
        <w:t>категории</w:t>
      </w:r>
      <w:r>
        <w:rPr>
          <w:b/>
          <w:spacing w:val="-5"/>
          <w:sz w:val="28"/>
        </w:rPr>
        <w:t xml:space="preserve"> </w:t>
      </w:r>
      <w:r>
        <w:rPr>
          <w:b/>
          <w:spacing w:val="-2"/>
          <w:sz w:val="28"/>
        </w:rPr>
        <w:t>земель</w:t>
      </w:r>
    </w:p>
    <w:p w:rsidR="00F91E4C" w:rsidRDefault="00F91E4C" w:rsidP="00F91E4C">
      <w:pPr>
        <w:pStyle w:val="a3"/>
        <w:spacing w:before="8"/>
        <w:jc w:val="left"/>
        <w:rPr>
          <w:b/>
          <w:sz w:val="27"/>
        </w:rPr>
      </w:pPr>
    </w:p>
    <w:p w:rsidR="00F91E4C" w:rsidRPr="00176D55" w:rsidRDefault="00F91E4C" w:rsidP="00176D55">
      <w:pPr>
        <w:pStyle w:val="a3"/>
        <w:jc w:val="left"/>
      </w:pPr>
      <w:r>
        <w:t>Прошу</w:t>
      </w:r>
      <w:r>
        <w:rPr>
          <w:spacing w:val="-8"/>
        </w:rPr>
        <w:t xml:space="preserve"> </w:t>
      </w:r>
      <w:r>
        <w:t>отнести</w:t>
      </w:r>
      <w:r>
        <w:rPr>
          <w:spacing w:val="-4"/>
        </w:rPr>
        <w:t xml:space="preserve"> </w:t>
      </w:r>
      <w:r>
        <w:t>земельный</w:t>
      </w:r>
      <w:r>
        <w:rPr>
          <w:spacing w:val="-4"/>
        </w:rPr>
        <w:t xml:space="preserve"> </w:t>
      </w:r>
      <w:r>
        <w:rPr>
          <w:spacing w:val="-2"/>
        </w:rPr>
        <w:t>участок:</w:t>
      </w:r>
      <w:r w:rsidR="00176D55">
        <w:t xml:space="preserve"> __________________________________</w:t>
      </w:r>
    </w:p>
    <w:p w:rsidR="00F91E4C" w:rsidRPr="00176D55" w:rsidRDefault="00F91E4C" w:rsidP="00176D55">
      <w:pPr>
        <w:pStyle w:val="a3"/>
        <w:tabs>
          <w:tab w:val="left" w:pos="9978"/>
        </w:tabs>
        <w:jc w:val="left"/>
      </w:pPr>
      <w:proofErr w:type="gramStart"/>
      <w:r>
        <w:t>расположенный</w:t>
      </w:r>
      <w:proofErr w:type="gramEnd"/>
      <w:r>
        <w:rPr>
          <w:spacing w:val="-9"/>
        </w:rPr>
        <w:t xml:space="preserve"> </w:t>
      </w:r>
      <w:r>
        <w:t>адресу</w:t>
      </w:r>
      <w:r>
        <w:rPr>
          <w:spacing w:val="-11"/>
        </w:rPr>
        <w:t xml:space="preserve"> </w:t>
      </w:r>
      <w:r>
        <w:rPr>
          <w:spacing w:val="-2"/>
        </w:rPr>
        <w:t>(местоположение)</w:t>
      </w:r>
      <w:r w:rsidR="00176D55">
        <w:t xml:space="preserve"> _____________________________</w:t>
      </w:r>
    </w:p>
    <w:p w:rsidR="00F91E4C" w:rsidRDefault="00F91E4C" w:rsidP="00176D55">
      <w:pPr>
        <w:pStyle w:val="a3"/>
        <w:spacing w:before="2"/>
        <w:jc w:val="left"/>
        <w:rPr>
          <w:sz w:val="20"/>
        </w:rPr>
      </w:pPr>
    </w:p>
    <w:p w:rsidR="00F91E4C" w:rsidRDefault="00F91E4C" w:rsidP="00176D55">
      <w:pPr>
        <w:pStyle w:val="a3"/>
        <w:tabs>
          <w:tab w:val="left" w:pos="9690"/>
        </w:tabs>
        <w:spacing w:before="89"/>
        <w:jc w:val="left"/>
      </w:pPr>
      <w:r>
        <w:rPr>
          <w:spacing w:val="-2"/>
        </w:rPr>
        <w:t>площадью</w:t>
      </w:r>
      <w:r w:rsidR="00176D55">
        <w:rPr>
          <w:spacing w:val="-2"/>
        </w:rPr>
        <w:t>__________________________________________________________</w:t>
      </w:r>
    </w:p>
    <w:p w:rsidR="00F91E4C" w:rsidRPr="00176D55" w:rsidRDefault="00176D55" w:rsidP="00176D55">
      <w:pPr>
        <w:pStyle w:val="a3"/>
        <w:tabs>
          <w:tab w:val="left" w:pos="9981"/>
        </w:tabs>
        <w:spacing w:before="2" w:line="322" w:lineRule="exact"/>
        <w:jc w:val="left"/>
      </w:pPr>
      <w:r>
        <w:t>с кадастровым номером _____________________________________________</w:t>
      </w:r>
    </w:p>
    <w:p w:rsidR="00F91E4C" w:rsidRPr="00176D55" w:rsidRDefault="00F91E4C" w:rsidP="00176D55">
      <w:pPr>
        <w:pStyle w:val="a3"/>
        <w:tabs>
          <w:tab w:val="left" w:pos="9393"/>
        </w:tabs>
        <w:jc w:val="left"/>
      </w:pPr>
      <w:r>
        <w:t xml:space="preserve">к категории земель </w:t>
      </w:r>
      <w:r w:rsidR="00176D55">
        <w:t>__________________________________________________</w:t>
      </w:r>
    </w:p>
    <w:p w:rsidR="00F91E4C" w:rsidRPr="00C129B3" w:rsidRDefault="00C129B3" w:rsidP="00176D55">
      <w:pPr>
        <w:spacing w:before="1"/>
        <w:ind w:right="3"/>
        <w:rPr>
          <w:i/>
          <w:sz w:val="20"/>
          <w:szCs w:val="20"/>
        </w:rPr>
      </w:pPr>
      <w:r>
        <w:rPr>
          <w:i/>
          <w:sz w:val="20"/>
          <w:szCs w:val="20"/>
        </w:rPr>
        <w:t xml:space="preserve">                                 </w:t>
      </w:r>
      <w:r w:rsidR="00F91E4C" w:rsidRPr="00C129B3">
        <w:rPr>
          <w:i/>
          <w:sz w:val="20"/>
          <w:szCs w:val="20"/>
        </w:rPr>
        <w:t>(указывается</w:t>
      </w:r>
      <w:r w:rsidR="00F91E4C" w:rsidRPr="00C129B3">
        <w:rPr>
          <w:i/>
          <w:spacing w:val="-15"/>
          <w:sz w:val="20"/>
          <w:szCs w:val="20"/>
        </w:rPr>
        <w:t xml:space="preserve"> </w:t>
      </w:r>
      <w:r w:rsidR="00F91E4C" w:rsidRPr="00C129B3">
        <w:rPr>
          <w:i/>
          <w:sz w:val="20"/>
          <w:szCs w:val="20"/>
        </w:rPr>
        <w:t>категория</w:t>
      </w:r>
      <w:r w:rsidR="00F91E4C" w:rsidRPr="00C129B3">
        <w:rPr>
          <w:i/>
          <w:spacing w:val="-15"/>
          <w:sz w:val="20"/>
          <w:szCs w:val="20"/>
        </w:rPr>
        <w:t xml:space="preserve"> </w:t>
      </w:r>
      <w:r w:rsidR="00F91E4C" w:rsidRPr="00C129B3">
        <w:rPr>
          <w:i/>
          <w:sz w:val="20"/>
          <w:szCs w:val="20"/>
        </w:rPr>
        <w:t>земель,</w:t>
      </w:r>
      <w:r w:rsidR="00F91E4C" w:rsidRPr="00C129B3">
        <w:rPr>
          <w:i/>
          <w:spacing w:val="-14"/>
          <w:sz w:val="20"/>
          <w:szCs w:val="20"/>
        </w:rPr>
        <w:t xml:space="preserve"> </w:t>
      </w:r>
      <w:r w:rsidR="00F91E4C" w:rsidRPr="00C129B3">
        <w:rPr>
          <w:i/>
          <w:sz w:val="20"/>
          <w:szCs w:val="20"/>
        </w:rPr>
        <w:t>к</w:t>
      </w:r>
      <w:r w:rsidR="00F91E4C" w:rsidRPr="00C129B3">
        <w:rPr>
          <w:i/>
          <w:spacing w:val="-14"/>
          <w:sz w:val="20"/>
          <w:szCs w:val="20"/>
        </w:rPr>
        <w:t xml:space="preserve"> </w:t>
      </w:r>
      <w:r w:rsidR="00F91E4C" w:rsidRPr="00C129B3">
        <w:rPr>
          <w:i/>
          <w:sz w:val="20"/>
          <w:szCs w:val="20"/>
        </w:rPr>
        <w:t>которой</w:t>
      </w:r>
      <w:r w:rsidR="00F91E4C" w:rsidRPr="00C129B3">
        <w:rPr>
          <w:i/>
          <w:spacing w:val="-14"/>
          <w:sz w:val="20"/>
          <w:szCs w:val="20"/>
        </w:rPr>
        <w:t xml:space="preserve"> </w:t>
      </w:r>
      <w:r w:rsidR="00F91E4C" w:rsidRPr="00C129B3">
        <w:rPr>
          <w:i/>
          <w:sz w:val="20"/>
          <w:szCs w:val="20"/>
        </w:rPr>
        <w:t>предполагается</w:t>
      </w:r>
      <w:r w:rsidR="00F91E4C" w:rsidRPr="00C129B3">
        <w:rPr>
          <w:i/>
          <w:spacing w:val="-15"/>
          <w:sz w:val="20"/>
          <w:szCs w:val="20"/>
        </w:rPr>
        <w:t xml:space="preserve"> </w:t>
      </w:r>
      <w:r w:rsidR="00F91E4C" w:rsidRPr="00C129B3">
        <w:rPr>
          <w:i/>
          <w:sz w:val="20"/>
          <w:szCs w:val="20"/>
        </w:rPr>
        <w:t>отнести земельный участок)</w:t>
      </w:r>
    </w:p>
    <w:p w:rsidR="00F91E4C" w:rsidRDefault="00F91E4C" w:rsidP="00176D55">
      <w:pPr>
        <w:pStyle w:val="a3"/>
        <w:spacing w:before="10"/>
        <w:jc w:val="left"/>
        <w:rPr>
          <w:i/>
          <w:sz w:val="29"/>
        </w:rPr>
      </w:pPr>
    </w:p>
    <w:p w:rsidR="00F91E4C" w:rsidRDefault="00F91E4C" w:rsidP="00176D55">
      <w:pPr>
        <w:pStyle w:val="a3"/>
        <w:tabs>
          <w:tab w:val="left" w:pos="9299"/>
        </w:tabs>
        <w:ind w:right="770"/>
        <w:jc w:val="center"/>
      </w:pPr>
      <w:r>
        <w:t xml:space="preserve">Земельный участок принадлежит </w:t>
      </w:r>
      <w:r>
        <w:rPr>
          <w:u w:val="single"/>
        </w:rPr>
        <w:tab/>
      </w:r>
    </w:p>
    <w:p w:rsidR="00F91E4C" w:rsidRPr="00C129B3" w:rsidRDefault="00176D55" w:rsidP="00176D55">
      <w:pPr>
        <w:spacing w:before="1" w:line="275" w:lineRule="exact"/>
        <w:ind w:right="165"/>
        <w:jc w:val="center"/>
        <w:rPr>
          <w:i/>
          <w:sz w:val="20"/>
          <w:szCs w:val="20"/>
        </w:rPr>
      </w:pPr>
      <w:r w:rsidRPr="00C129B3">
        <w:rPr>
          <w:i/>
          <w:sz w:val="20"/>
          <w:szCs w:val="20"/>
        </w:rPr>
        <w:t xml:space="preserve">                                                 </w:t>
      </w:r>
      <w:r w:rsidR="00C129B3">
        <w:rPr>
          <w:i/>
          <w:sz w:val="20"/>
          <w:szCs w:val="20"/>
        </w:rPr>
        <w:t xml:space="preserve">                              </w:t>
      </w:r>
      <w:r w:rsidRPr="00C129B3">
        <w:rPr>
          <w:i/>
          <w:sz w:val="20"/>
          <w:szCs w:val="20"/>
        </w:rPr>
        <w:t xml:space="preserve"> </w:t>
      </w:r>
      <w:r w:rsidR="00F91E4C" w:rsidRPr="00C129B3">
        <w:rPr>
          <w:i/>
          <w:sz w:val="20"/>
          <w:szCs w:val="20"/>
        </w:rPr>
        <w:t>(указывается</w:t>
      </w:r>
      <w:r w:rsidR="00F91E4C" w:rsidRPr="00C129B3">
        <w:rPr>
          <w:i/>
          <w:spacing w:val="-7"/>
          <w:sz w:val="20"/>
          <w:szCs w:val="20"/>
        </w:rPr>
        <w:t xml:space="preserve"> </w:t>
      </w:r>
      <w:r w:rsidR="00F91E4C" w:rsidRPr="00C129B3">
        <w:rPr>
          <w:i/>
          <w:sz w:val="20"/>
          <w:szCs w:val="20"/>
        </w:rPr>
        <w:t>правообладатель</w:t>
      </w:r>
      <w:r w:rsidR="00F91E4C" w:rsidRPr="00C129B3">
        <w:rPr>
          <w:i/>
          <w:spacing w:val="-4"/>
          <w:sz w:val="20"/>
          <w:szCs w:val="20"/>
        </w:rPr>
        <w:t xml:space="preserve"> </w:t>
      </w:r>
      <w:r w:rsidR="00F91E4C" w:rsidRPr="00C129B3">
        <w:rPr>
          <w:i/>
          <w:sz w:val="20"/>
          <w:szCs w:val="20"/>
        </w:rPr>
        <w:t>земли</w:t>
      </w:r>
      <w:r w:rsidR="00F91E4C" w:rsidRPr="00C129B3">
        <w:rPr>
          <w:i/>
          <w:spacing w:val="-4"/>
          <w:sz w:val="20"/>
          <w:szCs w:val="20"/>
        </w:rPr>
        <w:t xml:space="preserve"> </w:t>
      </w:r>
      <w:r w:rsidR="00F91E4C" w:rsidRPr="00C129B3">
        <w:rPr>
          <w:i/>
          <w:sz w:val="20"/>
          <w:szCs w:val="20"/>
        </w:rPr>
        <w:t>(земельного</w:t>
      </w:r>
      <w:r w:rsidR="00F91E4C" w:rsidRPr="00C129B3">
        <w:rPr>
          <w:i/>
          <w:spacing w:val="-3"/>
          <w:sz w:val="20"/>
          <w:szCs w:val="20"/>
        </w:rPr>
        <w:t xml:space="preserve"> </w:t>
      </w:r>
      <w:r w:rsidR="00F91E4C" w:rsidRPr="00C129B3">
        <w:rPr>
          <w:i/>
          <w:spacing w:val="-2"/>
          <w:sz w:val="20"/>
          <w:szCs w:val="20"/>
        </w:rPr>
        <w:t>участка))</w:t>
      </w:r>
    </w:p>
    <w:p w:rsidR="00F91E4C" w:rsidRDefault="00F91E4C" w:rsidP="00176D55">
      <w:pPr>
        <w:pStyle w:val="a3"/>
        <w:tabs>
          <w:tab w:val="left" w:pos="9385"/>
        </w:tabs>
        <w:spacing w:line="321" w:lineRule="exact"/>
        <w:jc w:val="center"/>
      </w:pPr>
      <w:r>
        <w:t xml:space="preserve">на </w:t>
      </w:r>
      <w:r>
        <w:rPr>
          <w:spacing w:val="-2"/>
        </w:rPr>
        <w:t>праве</w:t>
      </w:r>
      <w:r>
        <w:rPr>
          <w:u w:val="single"/>
        </w:rPr>
        <w:tab/>
      </w:r>
    </w:p>
    <w:p w:rsidR="00F91E4C" w:rsidRPr="00C129B3" w:rsidRDefault="00176D55" w:rsidP="00D645A1">
      <w:pPr>
        <w:spacing w:before="54" w:after="240"/>
        <w:ind w:right="165"/>
        <w:jc w:val="center"/>
        <w:rPr>
          <w:i/>
          <w:sz w:val="20"/>
          <w:szCs w:val="20"/>
        </w:rPr>
      </w:pPr>
      <w:r>
        <w:rPr>
          <w:i/>
          <w:sz w:val="24"/>
        </w:rPr>
        <w:t xml:space="preserve">                               </w:t>
      </w:r>
      <w:r w:rsidR="00F91E4C" w:rsidRPr="00C129B3">
        <w:rPr>
          <w:i/>
          <w:sz w:val="20"/>
          <w:szCs w:val="20"/>
        </w:rPr>
        <w:t>(указывается</w:t>
      </w:r>
      <w:r w:rsidR="00F91E4C" w:rsidRPr="00C129B3">
        <w:rPr>
          <w:i/>
          <w:spacing w:val="-14"/>
          <w:sz w:val="20"/>
          <w:szCs w:val="20"/>
        </w:rPr>
        <w:t xml:space="preserve"> </w:t>
      </w:r>
      <w:r w:rsidR="00F91E4C" w:rsidRPr="00C129B3">
        <w:rPr>
          <w:i/>
          <w:sz w:val="20"/>
          <w:szCs w:val="20"/>
        </w:rPr>
        <w:t>право</w:t>
      </w:r>
      <w:r w:rsidR="00F91E4C" w:rsidRPr="00C129B3">
        <w:rPr>
          <w:i/>
          <w:spacing w:val="-9"/>
          <w:sz w:val="20"/>
          <w:szCs w:val="20"/>
        </w:rPr>
        <w:t xml:space="preserve"> </w:t>
      </w:r>
      <w:r w:rsidR="00F91E4C" w:rsidRPr="00C129B3">
        <w:rPr>
          <w:i/>
          <w:sz w:val="20"/>
          <w:szCs w:val="20"/>
        </w:rPr>
        <w:t>на</w:t>
      </w:r>
      <w:r w:rsidR="00F91E4C" w:rsidRPr="00C129B3">
        <w:rPr>
          <w:i/>
          <w:spacing w:val="-10"/>
          <w:sz w:val="20"/>
          <w:szCs w:val="20"/>
        </w:rPr>
        <w:t xml:space="preserve"> </w:t>
      </w:r>
      <w:r w:rsidR="00F91E4C" w:rsidRPr="00C129B3">
        <w:rPr>
          <w:i/>
          <w:sz w:val="20"/>
          <w:szCs w:val="20"/>
        </w:rPr>
        <w:t>землю</w:t>
      </w:r>
      <w:r w:rsidR="00F91E4C" w:rsidRPr="00C129B3">
        <w:rPr>
          <w:i/>
          <w:spacing w:val="-9"/>
          <w:sz w:val="20"/>
          <w:szCs w:val="20"/>
        </w:rPr>
        <w:t xml:space="preserve"> </w:t>
      </w:r>
      <w:r w:rsidR="00F91E4C" w:rsidRPr="00C129B3">
        <w:rPr>
          <w:i/>
          <w:sz w:val="20"/>
          <w:szCs w:val="20"/>
        </w:rPr>
        <w:t>(земельный</w:t>
      </w:r>
      <w:r w:rsidR="00F91E4C" w:rsidRPr="00C129B3">
        <w:rPr>
          <w:i/>
          <w:spacing w:val="-9"/>
          <w:sz w:val="20"/>
          <w:szCs w:val="20"/>
        </w:rPr>
        <w:t xml:space="preserve"> </w:t>
      </w:r>
      <w:r w:rsidR="00F91E4C" w:rsidRPr="00C129B3">
        <w:rPr>
          <w:i/>
          <w:spacing w:val="-2"/>
          <w:sz w:val="20"/>
          <w:szCs w:val="20"/>
        </w:rPr>
        <w:t>участок))</w:t>
      </w:r>
    </w:p>
    <w:p w:rsidR="00F91E4C" w:rsidRPr="00176D55" w:rsidRDefault="00F91E4C" w:rsidP="00D645A1">
      <w:pPr>
        <w:pStyle w:val="a3"/>
        <w:jc w:val="left"/>
      </w:pPr>
      <w:r>
        <w:rPr>
          <w:spacing w:val="-2"/>
        </w:rPr>
        <w:t>Результат</w:t>
      </w:r>
      <w:r w:rsidR="00176D55">
        <w:t xml:space="preserve"> </w:t>
      </w:r>
      <w:r>
        <w:rPr>
          <w:spacing w:val="-2"/>
        </w:rPr>
        <w:t>услуги</w:t>
      </w:r>
      <w:r w:rsidR="00176D55">
        <w:t xml:space="preserve"> </w:t>
      </w:r>
      <w:r>
        <w:t>выдать</w:t>
      </w:r>
      <w:r>
        <w:rPr>
          <w:spacing w:val="51"/>
        </w:rPr>
        <w:t xml:space="preserve"> </w:t>
      </w:r>
      <w:r>
        <w:t>следующим</w:t>
      </w:r>
      <w:r>
        <w:rPr>
          <w:spacing w:val="-7"/>
        </w:rPr>
        <w:t xml:space="preserve"> </w:t>
      </w:r>
      <w:r>
        <w:rPr>
          <w:spacing w:val="-2"/>
        </w:rPr>
        <w:t>способом:</w:t>
      </w:r>
      <w:r w:rsidR="00176D55">
        <w:t xml:space="preserve"> _________________________</w:t>
      </w:r>
    </w:p>
    <w:p w:rsidR="00176D55" w:rsidRDefault="00176D55" w:rsidP="00D645A1">
      <w:pPr>
        <w:pStyle w:val="a3"/>
        <w:jc w:val="left"/>
        <w:rPr>
          <w:spacing w:val="-2"/>
        </w:rPr>
      </w:pPr>
    </w:p>
    <w:p w:rsidR="00F91E4C" w:rsidRDefault="00F91E4C" w:rsidP="00D645A1">
      <w:pPr>
        <w:pStyle w:val="a3"/>
        <w:jc w:val="left"/>
      </w:pPr>
      <w:r>
        <w:rPr>
          <w:spacing w:val="-2"/>
        </w:rPr>
        <w:t>Приложения:</w:t>
      </w:r>
      <w:r w:rsidR="00176D55">
        <w:rPr>
          <w:spacing w:val="-2"/>
        </w:rPr>
        <w:t xml:space="preserve"> _______________________________________________________</w:t>
      </w:r>
    </w:p>
    <w:p w:rsidR="00F91E4C" w:rsidRPr="00C129B3" w:rsidRDefault="00176D55" w:rsidP="00D645A1">
      <w:pPr>
        <w:rPr>
          <w:i/>
          <w:spacing w:val="-2"/>
          <w:sz w:val="20"/>
          <w:szCs w:val="20"/>
        </w:rPr>
      </w:pPr>
      <w:r w:rsidRPr="00C129B3">
        <w:rPr>
          <w:i/>
          <w:sz w:val="20"/>
          <w:szCs w:val="20"/>
        </w:rPr>
        <w:t xml:space="preserve">                                                            </w:t>
      </w:r>
      <w:r w:rsidR="00F91E4C" w:rsidRPr="00C129B3">
        <w:rPr>
          <w:i/>
          <w:sz w:val="20"/>
          <w:szCs w:val="20"/>
        </w:rPr>
        <w:t>(документы,</w:t>
      </w:r>
      <w:r w:rsidR="00F91E4C" w:rsidRPr="00C129B3">
        <w:rPr>
          <w:i/>
          <w:spacing w:val="-5"/>
          <w:sz w:val="20"/>
          <w:szCs w:val="20"/>
        </w:rPr>
        <w:t xml:space="preserve"> </w:t>
      </w:r>
      <w:r w:rsidR="00F91E4C" w:rsidRPr="00C129B3">
        <w:rPr>
          <w:i/>
          <w:sz w:val="20"/>
          <w:szCs w:val="20"/>
        </w:rPr>
        <w:t>которые</w:t>
      </w:r>
      <w:r w:rsidR="00F91E4C" w:rsidRPr="00C129B3">
        <w:rPr>
          <w:i/>
          <w:spacing w:val="-3"/>
          <w:sz w:val="20"/>
          <w:szCs w:val="20"/>
        </w:rPr>
        <w:t xml:space="preserve"> </w:t>
      </w:r>
      <w:r w:rsidR="00F91E4C" w:rsidRPr="00C129B3">
        <w:rPr>
          <w:i/>
          <w:sz w:val="20"/>
          <w:szCs w:val="20"/>
        </w:rPr>
        <w:t>представил</w:t>
      </w:r>
      <w:r w:rsidR="00F91E4C" w:rsidRPr="00C129B3">
        <w:rPr>
          <w:i/>
          <w:spacing w:val="-3"/>
          <w:sz w:val="20"/>
          <w:szCs w:val="20"/>
        </w:rPr>
        <w:t xml:space="preserve"> </w:t>
      </w:r>
      <w:r w:rsidR="00F91E4C" w:rsidRPr="00C129B3">
        <w:rPr>
          <w:i/>
          <w:spacing w:val="-2"/>
          <w:sz w:val="20"/>
          <w:szCs w:val="20"/>
        </w:rPr>
        <w:t>заявитель)</w:t>
      </w:r>
    </w:p>
    <w:p w:rsidR="00176D55" w:rsidRPr="00176D55" w:rsidRDefault="00176D55" w:rsidP="00D645A1">
      <w:pPr>
        <w:rPr>
          <w:sz w:val="24"/>
        </w:rPr>
      </w:pPr>
      <w:r>
        <w:rPr>
          <w:spacing w:val="-2"/>
          <w:sz w:val="24"/>
        </w:rPr>
        <w:t>___________________                            ______________                 ________________________</w:t>
      </w:r>
    </w:p>
    <w:p w:rsidR="00F91E4C" w:rsidRDefault="00F91E4C" w:rsidP="00F91E4C">
      <w:pPr>
        <w:tabs>
          <w:tab w:val="left" w:pos="3837"/>
          <w:tab w:val="left" w:pos="7351"/>
        </w:tabs>
        <w:spacing w:line="20" w:lineRule="exact"/>
        <w:ind w:left="117"/>
        <w:rPr>
          <w:sz w:val="2"/>
        </w:rPr>
      </w:pPr>
      <w:r>
        <w:rPr>
          <w:sz w:val="2"/>
        </w:rPr>
        <w:tab/>
      </w:r>
      <w:r>
        <w:rPr>
          <w:sz w:val="2"/>
        </w:rPr>
        <w:tab/>
      </w:r>
    </w:p>
    <w:p w:rsidR="00F91E4C" w:rsidRDefault="00FC763E" w:rsidP="00FC763E">
      <w:pPr>
        <w:tabs>
          <w:tab w:val="left" w:pos="4464"/>
          <w:tab w:val="left" w:pos="7411"/>
        </w:tabs>
        <w:rPr>
          <w:i/>
          <w:sz w:val="20"/>
        </w:rPr>
      </w:pPr>
      <w:r>
        <w:rPr>
          <w:i/>
          <w:spacing w:val="-2"/>
          <w:sz w:val="20"/>
        </w:rPr>
        <w:t xml:space="preserve">          </w:t>
      </w:r>
      <w:r w:rsidR="00F91E4C">
        <w:rPr>
          <w:i/>
          <w:spacing w:val="-2"/>
          <w:sz w:val="20"/>
        </w:rPr>
        <w:t>(должность)</w:t>
      </w:r>
      <w:r>
        <w:rPr>
          <w:i/>
          <w:spacing w:val="-2"/>
          <w:sz w:val="20"/>
        </w:rPr>
        <w:t xml:space="preserve">                                                        </w:t>
      </w:r>
      <w:r w:rsidR="00F91E4C">
        <w:rPr>
          <w:i/>
          <w:spacing w:val="-2"/>
          <w:sz w:val="20"/>
        </w:rPr>
        <w:t>(подпись)</w:t>
      </w:r>
      <w:r>
        <w:rPr>
          <w:i/>
          <w:spacing w:val="-2"/>
          <w:sz w:val="20"/>
        </w:rPr>
        <w:t xml:space="preserve">                                       </w:t>
      </w:r>
      <w:r w:rsidR="00F91E4C">
        <w:rPr>
          <w:i/>
          <w:sz w:val="20"/>
        </w:rPr>
        <w:t>(фамилия</w:t>
      </w:r>
      <w:r w:rsidR="00F91E4C">
        <w:rPr>
          <w:i/>
          <w:spacing w:val="-5"/>
          <w:sz w:val="20"/>
        </w:rPr>
        <w:t xml:space="preserve"> </w:t>
      </w:r>
      <w:r w:rsidR="00F91E4C">
        <w:rPr>
          <w:i/>
          <w:sz w:val="20"/>
        </w:rPr>
        <w:t>и</w:t>
      </w:r>
      <w:r w:rsidR="00F91E4C">
        <w:rPr>
          <w:i/>
          <w:spacing w:val="-4"/>
          <w:sz w:val="20"/>
        </w:rPr>
        <w:t xml:space="preserve"> </w:t>
      </w:r>
      <w:r w:rsidR="00F91E4C">
        <w:rPr>
          <w:i/>
          <w:spacing w:val="-2"/>
          <w:sz w:val="20"/>
        </w:rPr>
        <w:t>инициалы)</w:t>
      </w:r>
    </w:p>
    <w:p w:rsidR="00F91E4C" w:rsidRDefault="00F91E4C" w:rsidP="00176D55">
      <w:pPr>
        <w:pStyle w:val="a3"/>
        <w:jc w:val="left"/>
        <w:rPr>
          <w:i/>
          <w:sz w:val="13"/>
        </w:rPr>
      </w:pPr>
    </w:p>
    <w:p w:rsidR="00F91E4C" w:rsidRDefault="00F91E4C" w:rsidP="00D645A1">
      <w:pPr>
        <w:tabs>
          <w:tab w:val="left" w:pos="3109"/>
        </w:tabs>
        <w:rPr>
          <w:i/>
          <w:sz w:val="20"/>
        </w:rPr>
      </w:pPr>
      <w:r>
        <w:rPr>
          <w:i/>
          <w:sz w:val="20"/>
        </w:rPr>
        <w:t xml:space="preserve">Дата </w:t>
      </w:r>
      <w:r>
        <w:rPr>
          <w:sz w:val="20"/>
          <w:u w:val="single"/>
        </w:rPr>
        <w:tab/>
      </w:r>
      <w:proofErr w:type="gramStart"/>
      <w:r>
        <w:rPr>
          <w:i/>
          <w:spacing w:val="-7"/>
          <w:sz w:val="20"/>
        </w:rPr>
        <w:t>г</w:t>
      </w:r>
      <w:proofErr w:type="gramEnd"/>
      <w:r>
        <w:rPr>
          <w:i/>
          <w:spacing w:val="-7"/>
          <w:sz w:val="20"/>
        </w:rPr>
        <w:t>.</w:t>
      </w:r>
    </w:p>
    <w:p w:rsidR="00F91E4C" w:rsidRDefault="00F91E4C" w:rsidP="00F91E4C">
      <w:pPr>
        <w:rPr>
          <w:sz w:val="20"/>
        </w:rPr>
        <w:sectPr w:rsidR="00F91E4C" w:rsidSect="00176D55">
          <w:type w:val="continuous"/>
          <w:pgSz w:w="11910" w:h="16840"/>
          <w:pgMar w:top="1134" w:right="850" w:bottom="1134" w:left="1701" w:header="429" w:footer="0" w:gutter="0"/>
          <w:cols w:space="720"/>
        </w:sectPr>
      </w:pPr>
    </w:p>
    <w:p w:rsidR="00D645A1" w:rsidRDefault="00D645A1" w:rsidP="00D645A1">
      <w:pPr>
        <w:pStyle w:val="a3"/>
        <w:jc w:val="right"/>
      </w:pPr>
      <w:r>
        <w:t xml:space="preserve">Приложение № 2 </w:t>
      </w:r>
    </w:p>
    <w:p w:rsidR="00D645A1" w:rsidRDefault="00FC763E" w:rsidP="00D645A1">
      <w:pPr>
        <w:pStyle w:val="a3"/>
        <w:jc w:val="right"/>
      </w:pPr>
      <w:r>
        <w:t xml:space="preserve">к </w:t>
      </w:r>
      <w:r w:rsidR="00D645A1">
        <w:t>Административному регламенту по</w:t>
      </w:r>
      <w:r w:rsidR="00D645A1">
        <w:rPr>
          <w:spacing w:val="-9"/>
        </w:rPr>
        <w:t xml:space="preserve"> </w:t>
      </w:r>
      <w:r w:rsidR="00D645A1">
        <w:t>предоставлению</w:t>
      </w:r>
      <w:r w:rsidR="00D645A1">
        <w:rPr>
          <w:spacing w:val="-8"/>
        </w:rPr>
        <w:t xml:space="preserve"> </w:t>
      </w:r>
    </w:p>
    <w:p w:rsidR="00D645A1" w:rsidRDefault="00D645A1" w:rsidP="00D645A1">
      <w:pPr>
        <w:pStyle w:val="a3"/>
        <w:jc w:val="right"/>
        <w:rPr>
          <w:spacing w:val="-5"/>
        </w:rPr>
      </w:pPr>
      <w:r>
        <w:t>муниципальной</w:t>
      </w:r>
      <w:r>
        <w:rPr>
          <w:spacing w:val="-10"/>
        </w:rPr>
        <w:t xml:space="preserve"> </w:t>
      </w:r>
      <w:r>
        <w:rPr>
          <w:spacing w:val="-2"/>
        </w:rPr>
        <w:t xml:space="preserve">услуги </w:t>
      </w:r>
      <w:r w:rsidRPr="007A0EC9">
        <w:t>«Отнесение</w:t>
      </w:r>
      <w:r w:rsidRPr="007A0EC9">
        <w:rPr>
          <w:spacing w:val="-3"/>
        </w:rPr>
        <w:t xml:space="preserve"> </w:t>
      </w:r>
      <w:r w:rsidRPr="007A0EC9">
        <w:t>земель</w:t>
      </w:r>
      <w:r w:rsidRPr="007A0EC9">
        <w:rPr>
          <w:spacing w:val="-8"/>
        </w:rPr>
        <w:t xml:space="preserve"> </w:t>
      </w:r>
      <w:r w:rsidRPr="007A0EC9">
        <w:t>или</w:t>
      </w:r>
      <w:r w:rsidRPr="007A0EC9">
        <w:rPr>
          <w:spacing w:val="-3"/>
        </w:rPr>
        <w:t xml:space="preserve"> </w:t>
      </w:r>
      <w:r w:rsidRPr="007A0EC9">
        <w:t>земельных</w:t>
      </w:r>
      <w:r w:rsidRPr="007A0EC9">
        <w:rPr>
          <w:spacing w:val="-2"/>
        </w:rPr>
        <w:t xml:space="preserve"> </w:t>
      </w:r>
      <w:r w:rsidRPr="007A0EC9">
        <w:t>участков</w:t>
      </w:r>
      <w:r w:rsidRPr="007A0EC9">
        <w:rPr>
          <w:spacing w:val="-5"/>
        </w:rPr>
        <w:t xml:space="preserve"> </w:t>
      </w:r>
    </w:p>
    <w:p w:rsidR="00D645A1" w:rsidRDefault="00D645A1" w:rsidP="00D645A1">
      <w:pPr>
        <w:pStyle w:val="a3"/>
        <w:jc w:val="right"/>
        <w:rPr>
          <w:spacing w:val="-4"/>
        </w:rPr>
      </w:pPr>
      <w:r w:rsidRPr="007A0EC9">
        <w:t>в</w:t>
      </w:r>
      <w:r w:rsidRPr="007A0EC9">
        <w:rPr>
          <w:spacing w:val="-5"/>
        </w:rPr>
        <w:t xml:space="preserve"> </w:t>
      </w:r>
      <w:r w:rsidRPr="007A0EC9">
        <w:t>составе</w:t>
      </w:r>
      <w:r w:rsidRPr="007A0EC9">
        <w:rPr>
          <w:spacing w:val="-4"/>
        </w:rPr>
        <w:t xml:space="preserve"> </w:t>
      </w:r>
      <w:r w:rsidRPr="007A0EC9">
        <w:t>таких</w:t>
      </w:r>
      <w:r>
        <w:rPr>
          <w:spacing w:val="-4"/>
        </w:rPr>
        <w:t xml:space="preserve"> </w:t>
      </w:r>
      <w:r w:rsidRPr="007A0EC9">
        <w:t>земель</w:t>
      </w:r>
      <w:r w:rsidRPr="007A0EC9">
        <w:rPr>
          <w:spacing w:val="-5"/>
        </w:rPr>
        <w:t xml:space="preserve"> </w:t>
      </w:r>
      <w:r w:rsidRPr="007A0EC9">
        <w:t>к определенной</w:t>
      </w:r>
      <w:r w:rsidRPr="007A0EC9">
        <w:rPr>
          <w:spacing w:val="-6"/>
        </w:rPr>
        <w:t xml:space="preserve"> </w:t>
      </w:r>
      <w:r w:rsidRPr="007A0EC9">
        <w:t>категории</w:t>
      </w:r>
      <w:r w:rsidRPr="007A0EC9">
        <w:rPr>
          <w:spacing w:val="-5"/>
        </w:rPr>
        <w:t xml:space="preserve"> </w:t>
      </w:r>
      <w:r w:rsidRPr="007A0EC9">
        <w:t>земель</w:t>
      </w:r>
      <w:r w:rsidRPr="007A0EC9">
        <w:rPr>
          <w:spacing w:val="-6"/>
        </w:rPr>
        <w:t xml:space="preserve"> </w:t>
      </w:r>
      <w:r w:rsidRPr="007A0EC9">
        <w:t>или</w:t>
      </w:r>
      <w:r w:rsidRPr="007A0EC9">
        <w:rPr>
          <w:spacing w:val="-2"/>
        </w:rPr>
        <w:t xml:space="preserve"> </w:t>
      </w:r>
      <w:r w:rsidRPr="007A0EC9">
        <w:t>перевод</w:t>
      </w:r>
      <w:r w:rsidRPr="007A0EC9">
        <w:rPr>
          <w:spacing w:val="-4"/>
        </w:rPr>
        <w:t xml:space="preserve"> </w:t>
      </w:r>
    </w:p>
    <w:p w:rsidR="00D645A1" w:rsidRDefault="00D645A1" w:rsidP="00D645A1">
      <w:pPr>
        <w:pStyle w:val="a3"/>
        <w:jc w:val="right"/>
        <w:rPr>
          <w:spacing w:val="-4"/>
        </w:rPr>
      </w:pPr>
      <w:r w:rsidRPr="007A0EC9">
        <w:t>земель</w:t>
      </w:r>
      <w:r w:rsidRPr="007A0EC9">
        <w:rPr>
          <w:spacing w:val="-6"/>
        </w:rPr>
        <w:t xml:space="preserve"> </w:t>
      </w:r>
      <w:r w:rsidRPr="007A0EC9">
        <w:t>и</w:t>
      </w:r>
      <w:r w:rsidRPr="007A0EC9">
        <w:rPr>
          <w:spacing w:val="-5"/>
        </w:rPr>
        <w:t xml:space="preserve"> </w:t>
      </w:r>
      <w:r w:rsidRPr="007A0EC9">
        <w:t>земельных</w:t>
      </w:r>
      <w:r w:rsidRPr="007A0EC9">
        <w:rPr>
          <w:spacing w:val="-5"/>
        </w:rPr>
        <w:t xml:space="preserve"> </w:t>
      </w:r>
      <w:r w:rsidRPr="007A0EC9">
        <w:t>участков</w:t>
      </w:r>
      <w:r w:rsidRPr="007A0EC9">
        <w:rPr>
          <w:spacing w:val="-6"/>
        </w:rPr>
        <w:t xml:space="preserve"> </w:t>
      </w:r>
      <w:r w:rsidRPr="007A0EC9">
        <w:rPr>
          <w:spacing w:val="-10"/>
        </w:rPr>
        <w:t>в</w:t>
      </w:r>
      <w:r>
        <w:rPr>
          <w:spacing w:val="-10"/>
        </w:rPr>
        <w:t xml:space="preserve"> </w:t>
      </w:r>
      <w:r w:rsidRPr="007A0EC9">
        <w:t>составе</w:t>
      </w:r>
      <w:r w:rsidRPr="007A0EC9">
        <w:rPr>
          <w:spacing w:val="-7"/>
        </w:rPr>
        <w:t xml:space="preserve"> </w:t>
      </w:r>
      <w:r w:rsidRPr="007A0EC9">
        <w:t>таких</w:t>
      </w:r>
      <w:r w:rsidRPr="007A0EC9">
        <w:rPr>
          <w:spacing w:val="-2"/>
        </w:rPr>
        <w:t xml:space="preserve"> </w:t>
      </w:r>
      <w:r w:rsidRPr="007A0EC9">
        <w:t>земель</w:t>
      </w:r>
      <w:r w:rsidRPr="007A0EC9">
        <w:rPr>
          <w:spacing w:val="-4"/>
        </w:rPr>
        <w:t xml:space="preserve"> </w:t>
      </w:r>
    </w:p>
    <w:p w:rsidR="00D645A1" w:rsidRDefault="00D645A1" w:rsidP="00D645A1">
      <w:pPr>
        <w:pStyle w:val="a3"/>
        <w:jc w:val="right"/>
        <w:rPr>
          <w:spacing w:val="-2"/>
        </w:rPr>
      </w:pPr>
      <w:r w:rsidRPr="007A0EC9">
        <w:t>из</w:t>
      </w:r>
      <w:r w:rsidRPr="007A0EC9">
        <w:rPr>
          <w:spacing w:val="-4"/>
        </w:rPr>
        <w:t xml:space="preserve"> </w:t>
      </w:r>
      <w:r w:rsidRPr="007A0EC9">
        <w:t>одной</w:t>
      </w:r>
      <w:r w:rsidRPr="007A0EC9">
        <w:rPr>
          <w:spacing w:val="-3"/>
        </w:rPr>
        <w:t xml:space="preserve"> </w:t>
      </w:r>
      <w:r w:rsidRPr="007A0EC9">
        <w:t>категории</w:t>
      </w:r>
      <w:r w:rsidRPr="007A0EC9">
        <w:rPr>
          <w:spacing w:val="-3"/>
        </w:rPr>
        <w:t xml:space="preserve"> </w:t>
      </w:r>
      <w:r w:rsidRPr="007A0EC9">
        <w:t>в</w:t>
      </w:r>
      <w:r w:rsidRPr="007A0EC9">
        <w:rPr>
          <w:spacing w:val="-4"/>
        </w:rPr>
        <w:t xml:space="preserve"> </w:t>
      </w:r>
      <w:r w:rsidRPr="007A0EC9">
        <w:rPr>
          <w:spacing w:val="-2"/>
        </w:rPr>
        <w:t xml:space="preserve">другую» </w:t>
      </w:r>
    </w:p>
    <w:p w:rsidR="00F91E4C" w:rsidRDefault="007A0EC9" w:rsidP="007A0EC9">
      <w:pPr>
        <w:pStyle w:val="a3"/>
        <w:ind w:left="1048" w:right="125" w:firstLine="868"/>
        <w:jc w:val="right"/>
      </w:pPr>
      <w:r w:rsidDel="007A0EC9">
        <w:t xml:space="preserve"> </w:t>
      </w:r>
    </w:p>
    <w:p w:rsidR="00F91E4C" w:rsidRDefault="00F91E4C" w:rsidP="00D645A1">
      <w:pPr>
        <w:spacing w:before="7"/>
        <w:jc w:val="center"/>
        <w:rPr>
          <w:b/>
          <w:sz w:val="28"/>
        </w:rPr>
      </w:pPr>
      <w:r>
        <w:rPr>
          <w:b/>
          <w:sz w:val="28"/>
        </w:rPr>
        <w:t>Форма</w:t>
      </w:r>
      <w:r>
        <w:rPr>
          <w:b/>
          <w:spacing w:val="-2"/>
          <w:sz w:val="28"/>
        </w:rPr>
        <w:t xml:space="preserve"> </w:t>
      </w:r>
      <w:r>
        <w:rPr>
          <w:b/>
          <w:sz w:val="28"/>
        </w:rPr>
        <w:t>заявления</w:t>
      </w:r>
      <w:r>
        <w:rPr>
          <w:b/>
          <w:spacing w:val="-5"/>
          <w:sz w:val="28"/>
        </w:rPr>
        <w:t xml:space="preserve"> </w:t>
      </w:r>
      <w:r>
        <w:rPr>
          <w:b/>
          <w:sz w:val="28"/>
        </w:rPr>
        <w:t>на</w:t>
      </w:r>
      <w:r>
        <w:rPr>
          <w:b/>
          <w:spacing w:val="-2"/>
          <w:sz w:val="28"/>
        </w:rPr>
        <w:t xml:space="preserve"> </w:t>
      </w:r>
      <w:r>
        <w:rPr>
          <w:b/>
          <w:sz w:val="28"/>
        </w:rPr>
        <w:t>перевод</w:t>
      </w:r>
      <w:r>
        <w:rPr>
          <w:b/>
          <w:spacing w:val="-4"/>
          <w:sz w:val="28"/>
        </w:rPr>
        <w:t xml:space="preserve"> </w:t>
      </w:r>
      <w:r>
        <w:rPr>
          <w:b/>
          <w:sz w:val="28"/>
        </w:rPr>
        <w:t>земель</w:t>
      </w:r>
      <w:r>
        <w:rPr>
          <w:b/>
          <w:spacing w:val="-6"/>
          <w:sz w:val="28"/>
        </w:rPr>
        <w:t xml:space="preserve"> </w:t>
      </w:r>
      <w:r>
        <w:rPr>
          <w:b/>
          <w:sz w:val="28"/>
        </w:rPr>
        <w:t>или</w:t>
      </w:r>
      <w:r>
        <w:rPr>
          <w:b/>
          <w:spacing w:val="-4"/>
          <w:sz w:val="28"/>
        </w:rPr>
        <w:t xml:space="preserve"> </w:t>
      </w:r>
      <w:r>
        <w:rPr>
          <w:b/>
          <w:sz w:val="28"/>
        </w:rPr>
        <w:t>земельных</w:t>
      </w:r>
      <w:r>
        <w:rPr>
          <w:b/>
          <w:spacing w:val="-6"/>
          <w:sz w:val="28"/>
        </w:rPr>
        <w:t xml:space="preserve"> </w:t>
      </w:r>
      <w:r>
        <w:rPr>
          <w:b/>
          <w:sz w:val="28"/>
        </w:rPr>
        <w:t>участков</w:t>
      </w:r>
      <w:r>
        <w:rPr>
          <w:b/>
          <w:spacing w:val="-4"/>
          <w:sz w:val="28"/>
        </w:rPr>
        <w:t xml:space="preserve"> </w:t>
      </w:r>
      <w:r>
        <w:rPr>
          <w:b/>
          <w:sz w:val="28"/>
        </w:rPr>
        <w:t>в</w:t>
      </w:r>
      <w:r>
        <w:rPr>
          <w:b/>
          <w:spacing w:val="-4"/>
          <w:sz w:val="28"/>
        </w:rPr>
        <w:t xml:space="preserve"> </w:t>
      </w:r>
      <w:r>
        <w:rPr>
          <w:b/>
          <w:sz w:val="28"/>
        </w:rPr>
        <w:t>составе</w:t>
      </w:r>
      <w:r>
        <w:rPr>
          <w:b/>
          <w:spacing w:val="-3"/>
          <w:sz w:val="28"/>
        </w:rPr>
        <w:t xml:space="preserve"> </w:t>
      </w:r>
      <w:r>
        <w:rPr>
          <w:b/>
          <w:sz w:val="28"/>
        </w:rPr>
        <w:t>таких земель из одной категории в другую</w:t>
      </w:r>
    </w:p>
    <w:p w:rsidR="00D645A1" w:rsidRDefault="00D645A1" w:rsidP="00D645A1">
      <w:pPr>
        <w:pStyle w:val="a3"/>
        <w:ind w:left="862" w:right="58"/>
        <w:jc w:val="center"/>
        <w:rPr>
          <w:spacing w:val="-2"/>
        </w:rPr>
      </w:pPr>
    </w:p>
    <w:p w:rsidR="00D645A1" w:rsidRPr="00176D55" w:rsidRDefault="00D645A1" w:rsidP="00D645A1">
      <w:pPr>
        <w:pStyle w:val="a3"/>
        <w:ind w:left="862" w:right="58"/>
        <w:jc w:val="center"/>
      </w:pPr>
      <w:r>
        <w:rPr>
          <w:spacing w:val="-2"/>
        </w:rPr>
        <w:t>кому:</w:t>
      </w:r>
    </w:p>
    <w:p w:rsidR="00D645A1" w:rsidRDefault="00D645A1" w:rsidP="00D645A1">
      <w:pPr>
        <w:pStyle w:val="a3"/>
        <w:spacing w:before="3"/>
        <w:ind w:left="4820"/>
        <w:jc w:val="left"/>
        <w:rPr>
          <w:sz w:val="23"/>
        </w:rPr>
      </w:pPr>
      <w:r>
        <w:rPr>
          <w:sz w:val="23"/>
        </w:rPr>
        <w:t>_______________________________________</w:t>
      </w:r>
    </w:p>
    <w:p w:rsidR="00D645A1" w:rsidRDefault="00D645A1" w:rsidP="00D645A1">
      <w:pPr>
        <w:spacing w:before="3"/>
        <w:ind w:left="4820"/>
        <w:rPr>
          <w:i/>
          <w:sz w:val="20"/>
        </w:rPr>
      </w:pPr>
      <w:r>
        <w:rPr>
          <w:i/>
          <w:sz w:val="20"/>
        </w:rPr>
        <w:t>(наименование</w:t>
      </w:r>
      <w:r>
        <w:rPr>
          <w:i/>
          <w:spacing w:val="-10"/>
          <w:sz w:val="20"/>
        </w:rPr>
        <w:t xml:space="preserve"> </w:t>
      </w:r>
      <w:r>
        <w:rPr>
          <w:i/>
          <w:sz w:val="20"/>
        </w:rPr>
        <w:t>уполномоченного</w:t>
      </w:r>
      <w:r>
        <w:rPr>
          <w:i/>
          <w:spacing w:val="-9"/>
          <w:sz w:val="20"/>
        </w:rPr>
        <w:t xml:space="preserve"> </w:t>
      </w:r>
      <w:r>
        <w:rPr>
          <w:i/>
          <w:sz w:val="20"/>
        </w:rPr>
        <w:t>на</w:t>
      </w:r>
      <w:r>
        <w:rPr>
          <w:i/>
          <w:spacing w:val="-7"/>
          <w:sz w:val="20"/>
        </w:rPr>
        <w:t xml:space="preserve"> </w:t>
      </w:r>
      <w:r>
        <w:rPr>
          <w:i/>
          <w:sz w:val="20"/>
        </w:rPr>
        <w:t>отнесение</w:t>
      </w:r>
      <w:r>
        <w:rPr>
          <w:i/>
          <w:spacing w:val="-10"/>
          <w:sz w:val="20"/>
        </w:rPr>
        <w:t xml:space="preserve"> </w:t>
      </w:r>
      <w:r>
        <w:rPr>
          <w:i/>
          <w:sz w:val="20"/>
        </w:rPr>
        <w:t xml:space="preserve">земельного участка к определенной категории </w:t>
      </w:r>
      <w:proofErr w:type="gramStart"/>
      <w:r>
        <w:rPr>
          <w:i/>
          <w:sz w:val="20"/>
        </w:rPr>
        <w:t>земель органа государственной власти субъекта Российской Федерации</w:t>
      </w:r>
      <w:proofErr w:type="gramEnd"/>
      <w:r>
        <w:rPr>
          <w:i/>
          <w:spacing w:val="-10"/>
          <w:sz w:val="20"/>
        </w:rPr>
        <w:t xml:space="preserve"> </w:t>
      </w:r>
      <w:r>
        <w:rPr>
          <w:i/>
          <w:sz w:val="20"/>
        </w:rPr>
        <w:t>или</w:t>
      </w:r>
      <w:r>
        <w:rPr>
          <w:i/>
          <w:spacing w:val="-7"/>
          <w:sz w:val="20"/>
        </w:rPr>
        <w:t xml:space="preserve"> </w:t>
      </w:r>
      <w:r>
        <w:rPr>
          <w:i/>
          <w:sz w:val="20"/>
        </w:rPr>
        <w:t>органа</w:t>
      </w:r>
      <w:r>
        <w:rPr>
          <w:i/>
          <w:spacing w:val="-9"/>
          <w:sz w:val="20"/>
        </w:rPr>
        <w:t xml:space="preserve"> </w:t>
      </w:r>
      <w:r>
        <w:rPr>
          <w:i/>
          <w:sz w:val="20"/>
        </w:rPr>
        <w:t>местного</w:t>
      </w:r>
      <w:r>
        <w:rPr>
          <w:i/>
          <w:spacing w:val="-8"/>
          <w:sz w:val="20"/>
        </w:rPr>
        <w:t xml:space="preserve"> </w:t>
      </w:r>
      <w:r>
        <w:rPr>
          <w:i/>
          <w:sz w:val="20"/>
        </w:rPr>
        <w:t>самоуправления)</w:t>
      </w:r>
    </w:p>
    <w:p w:rsidR="00D645A1" w:rsidRPr="00176D55" w:rsidRDefault="00D645A1" w:rsidP="00D645A1">
      <w:pPr>
        <w:pStyle w:val="a3"/>
        <w:spacing w:line="320" w:lineRule="exact"/>
        <w:ind w:left="4820"/>
        <w:jc w:val="left"/>
      </w:pPr>
      <w:r>
        <w:t>от</w:t>
      </w:r>
      <w:r>
        <w:rPr>
          <w:spacing w:val="-1"/>
        </w:rPr>
        <w:t xml:space="preserve"> </w:t>
      </w:r>
      <w:r>
        <w:rPr>
          <w:spacing w:val="-2"/>
        </w:rPr>
        <w:t>кого:</w:t>
      </w:r>
    </w:p>
    <w:p w:rsidR="00D645A1" w:rsidRDefault="00D645A1" w:rsidP="00D645A1">
      <w:pPr>
        <w:pStyle w:val="a3"/>
        <w:spacing w:before="3"/>
        <w:ind w:left="4820"/>
        <w:jc w:val="left"/>
        <w:rPr>
          <w:sz w:val="23"/>
        </w:rPr>
      </w:pPr>
      <w:r>
        <w:rPr>
          <w:sz w:val="23"/>
        </w:rPr>
        <w:t>_______________________________________</w:t>
      </w:r>
    </w:p>
    <w:p w:rsidR="00D645A1" w:rsidRDefault="00D645A1" w:rsidP="00D645A1">
      <w:pPr>
        <w:spacing w:before="3"/>
        <w:ind w:left="4820" w:right="129"/>
        <w:rPr>
          <w:i/>
          <w:sz w:val="20"/>
        </w:rPr>
      </w:pPr>
      <w:r>
        <w:rPr>
          <w:i/>
          <w:sz w:val="20"/>
        </w:rPr>
        <w:t>(наименование</w:t>
      </w:r>
      <w:r>
        <w:rPr>
          <w:i/>
          <w:spacing w:val="-8"/>
          <w:sz w:val="20"/>
        </w:rPr>
        <w:t xml:space="preserve"> </w:t>
      </w:r>
      <w:r>
        <w:rPr>
          <w:i/>
          <w:sz w:val="20"/>
        </w:rPr>
        <w:t>и</w:t>
      </w:r>
      <w:r>
        <w:rPr>
          <w:i/>
          <w:spacing w:val="-8"/>
          <w:sz w:val="20"/>
        </w:rPr>
        <w:t xml:space="preserve"> </w:t>
      </w:r>
      <w:r>
        <w:rPr>
          <w:i/>
          <w:sz w:val="20"/>
        </w:rPr>
        <w:t>данные</w:t>
      </w:r>
      <w:r>
        <w:rPr>
          <w:i/>
          <w:spacing w:val="-9"/>
          <w:sz w:val="20"/>
        </w:rPr>
        <w:t xml:space="preserve"> </w:t>
      </w:r>
      <w:r>
        <w:rPr>
          <w:i/>
          <w:sz w:val="20"/>
        </w:rPr>
        <w:t>организации</w:t>
      </w:r>
      <w:r>
        <w:rPr>
          <w:i/>
          <w:spacing w:val="-8"/>
          <w:sz w:val="20"/>
        </w:rPr>
        <w:t xml:space="preserve"> </w:t>
      </w:r>
      <w:r>
        <w:rPr>
          <w:i/>
          <w:sz w:val="20"/>
        </w:rPr>
        <w:t>для</w:t>
      </w:r>
      <w:r>
        <w:rPr>
          <w:i/>
          <w:spacing w:val="-8"/>
          <w:sz w:val="20"/>
        </w:rPr>
        <w:t xml:space="preserve"> </w:t>
      </w:r>
      <w:r>
        <w:rPr>
          <w:i/>
          <w:sz w:val="20"/>
        </w:rPr>
        <w:t>юридического лица / фамилия, имя, отчество для физического лица)</w:t>
      </w:r>
    </w:p>
    <w:p w:rsidR="00D645A1" w:rsidRDefault="00D645A1" w:rsidP="00D645A1">
      <w:pPr>
        <w:pStyle w:val="a3"/>
        <w:spacing w:before="6"/>
        <w:ind w:left="4820"/>
        <w:jc w:val="left"/>
        <w:rPr>
          <w:i/>
          <w:sz w:val="17"/>
        </w:rPr>
      </w:pPr>
    </w:p>
    <w:p w:rsidR="00D645A1" w:rsidRDefault="00D645A1" w:rsidP="00D645A1">
      <w:pPr>
        <w:pStyle w:val="a3"/>
        <w:spacing w:before="1"/>
        <w:ind w:left="4820"/>
        <w:jc w:val="left"/>
        <w:rPr>
          <w:i/>
          <w:sz w:val="16"/>
        </w:rPr>
      </w:pPr>
      <w:r>
        <w:rPr>
          <w:i/>
          <w:sz w:val="16"/>
        </w:rPr>
        <w:t>________________________________________________________</w:t>
      </w:r>
    </w:p>
    <w:p w:rsidR="00D645A1" w:rsidRDefault="00D645A1" w:rsidP="00D645A1">
      <w:pPr>
        <w:spacing w:line="228" w:lineRule="exact"/>
        <w:ind w:left="4820"/>
        <w:rPr>
          <w:i/>
          <w:sz w:val="20"/>
        </w:rPr>
      </w:pPr>
      <w:r>
        <w:rPr>
          <w:i/>
          <w:sz w:val="20"/>
        </w:rPr>
        <w:t>(адрес</w:t>
      </w:r>
      <w:r>
        <w:rPr>
          <w:i/>
          <w:spacing w:val="-9"/>
          <w:sz w:val="20"/>
        </w:rPr>
        <w:t xml:space="preserve"> </w:t>
      </w:r>
      <w:r>
        <w:rPr>
          <w:i/>
          <w:sz w:val="20"/>
        </w:rPr>
        <w:t>места</w:t>
      </w:r>
      <w:r>
        <w:rPr>
          <w:i/>
          <w:spacing w:val="-7"/>
          <w:sz w:val="20"/>
        </w:rPr>
        <w:t xml:space="preserve"> </w:t>
      </w:r>
      <w:r>
        <w:rPr>
          <w:i/>
          <w:sz w:val="20"/>
        </w:rPr>
        <w:t>нахождения;</w:t>
      </w:r>
      <w:r>
        <w:rPr>
          <w:i/>
          <w:spacing w:val="-9"/>
          <w:sz w:val="20"/>
        </w:rPr>
        <w:t xml:space="preserve"> </w:t>
      </w:r>
      <w:r>
        <w:rPr>
          <w:i/>
          <w:sz w:val="20"/>
        </w:rPr>
        <w:t>адрес</w:t>
      </w:r>
      <w:r>
        <w:rPr>
          <w:i/>
          <w:spacing w:val="-8"/>
          <w:sz w:val="20"/>
        </w:rPr>
        <w:t xml:space="preserve"> </w:t>
      </w:r>
      <w:r>
        <w:rPr>
          <w:i/>
          <w:sz w:val="20"/>
        </w:rPr>
        <w:t>электронной</w:t>
      </w:r>
      <w:r>
        <w:rPr>
          <w:i/>
          <w:spacing w:val="-9"/>
          <w:sz w:val="20"/>
        </w:rPr>
        <w:t xml:space="preserve"> </w:t>
      </w:r>
      <w:r>
        <w:rPr>
          <w:i/>
          <w:spacing w:val="-2"/>
          <w:sz w:val="20"/>
        </w:rPr>
        <w:t>почты)</w:t>
      </w:r>
    </w:p>
    <w:p w:rsidR="00F91E4C" w:rsidRDefault="00F91E4C" w:rsidP="00F91E4C">
      <w:pPr>
        <w:pStyle w:val="a3"/>
        <w:spacing w:before="3"/>
        <w:jc w:val="left"/>
        <w:rPr>
          <w:i/>
          <w:sz w:val="25"/>
        </w:rPr>
      </w:pPr>
    </w:p>
    <w:p w:rsidR="00F91E4C" w:rsidRDefault="00F91E4C" w:rsidP="00F91E4C">
      <w:pPr>
        <w:pStyle w:val="a3"/>
        <w:spacing w:before="8"/>
        <w:jc w:val="left"/>
        <w:rPr>
          <w:i/>
          <w:sz w:val="8"/>
        </w:rPr>
      </w:pPr>
    </w:p>
    <w:p w:rsidR="00F91E4C" w:rsidRDefault="00F91E4C" w:rsidP="00F91E4C">
      <w:pPr>
        <w:spacing w:before="89" w:line="322" w:lineRule="exact"/>
        <w:ind w:left="724" w:right="165"/>
        <w:jc w:val="center"/>
        <w:rPr>
          <w:b/>
          <w:sz w:val="28"/>
        </w:rPr>
      </w:pPr>
      <w:r>
        <w:rPr>
          <w:b/>
          <w:spacing w:val="-2"/>
          <w:sz w:val="28"/>
        </w:rPr>
        <w:t>Ходатайство</w:t>
      </w:r>
    </w:p>
    <w:p w:rsidR="00F91E4C" w:rsidRDefault="00F91E4C" w:rsidP="00F91E4C">
      <w:pPr>
        <w:ind w:left="159" w:right="165"/>
        <w:jc w:val="center"/>
        <w:rPr>
          <w:b/>
          <w:sz w:val="28"/>
        </w:rPr>
      </w:pPr>
      <w:r>
        <w:rPr>
          <w:b/>
          <w:sz w:val="28"/>
        </w:rPr>
        <w:t>о</w:t>
      </w:r>
      <w:r>
        <w:rPr>
          <w:b/>
          <w:spacing w:val="-6"/>
          <w:sz w:val="28"/>
        </w:rPr>
        <w:t xml:space="preserve"> </w:t>
      </w:r>
      <w:r>
        <w:rPr>
          <w:b/>
          <w:sz w:val="28"/>
        </w:rPr>
        <w:t>переводе</w:t>
      </w:r>
      <w:r>
        <w:rPr>
          <w:b/>
          <w:spacing w:val="-5"/>
          <w:sz w:val="28"/>
        </w:rPr>
        <w:t xml:space="preserve"> </w:t>
      </w:r>
      <w:proofErr w:type="gramStart"/>
      <w:r>
        <w:rPr>
          <w:b/>
          <w:sz w:val="28"/>
        </w:rPr>
        <w:t>земельного</w:t>
      </w:r>
      <w:proofErr w:type="gramEnd"/>
      <w:r>
        <w:rPr>
          <w:b/>
          <w:spacing w:val="-5"/>
          <w:sz w:val="28"/>
        </w:rPr>
        <w:t xml:space="preserve"> </w:t>
      </w:r>
      <w:r>
        <w:rPr>
          <w:b/>
          <w:sz w:val="28"/>
        </w:rPr>
        <w:t>участков</w:t>
      </w:r>
      <w:r>
        <w:rPr>
          <w:b/>
          <w:spacing w:val="-3"/>
          <w:sz w:val="28"/>
        </w:rPr>
        <w:t xml:space="preserve"> </w:t>
      </w:r>
      <w:r>
        <w:rPr>
          <w:b/>
          <w:sz w:val="28"/>
        </w:rPr>
        <w:t>из</w:t>
      </w:r>
      <w:r>
        <w:rPr>
          <w:b/>
          <w:spacing w:val="-4"/>
          <w:sz w:val="28"/>
        </w:rPr>
        <w:t xml:space="preserve"> </w:t>
      </w:r>
      <w:r>
        <w:rPr>
          <w:b/>
          <w:sz w:val="28"/>
        </w:rPr>
        <w:t>одной</w:t>
      </w:r>
      <w:r>
        <w:rPr>
          <w:b/>
          <w:spacing w:val="-5"/>
          <w:sz w:val="28"/>
        </w:rPr>
        <w:t xml:space="preserve"> </w:t>
      </w:r>
      <w:r>
        <w:rPr>
          <w:b/>
          <w:sz w:val="28"/>
        </w:rPr>
        <w:t>категории</w:t>
      </w:r>
      <w:r>
        <w:rPr>
          <w:b/>
          <w:spacing w:val="-4"/>
          <w:sz w:val="28"/>
        </w:rPr>
        <w:t xml:space="preserve"> </w:t>
      </w:r>
      <w:r>
        <w:rPr>
          <w:b/>
          <w:sz w:val="28"/>
        </w:rPr>
        <w:t>в</w:t>
      </w:r>
      <w:r>
        <w:rPr>
          <w:b/>
          <w:spacing w:val="-4"/>
          <w:sz w:val="28"/>
        </w:rPr>
        <w:t xml:space="preserve"> </w:t>
      </w:r>
      <w:r>
        <w:rPr>
          <w:b/>
          <w:spacing w:val="-2"/>
          <w:sz w:val="28"/>
        </w:rPr>
        <w:t>другую</w:t>
      </w:r>
    </w:p>
    <w:p w:rsidR="00F91E4C" w:rsidRPr="00D645A1" w:rsidRDefault="00F91E4C" w:rsidP="00D645A1">
      <w:pPr>
        <w:pStyle w:val="a3"/>
        <w:jc w:val="left"/>
      </w:pPr>
    </w:p>
    <w:p w:rsidR="00F91E4C" w:rsidRDefault="00F91E4C" w:rsidP="00D645A1">
      <w:pPr>
        <w:pStyle w:val="a3"/>
        <w:jc w:val="left"/>
      </w:pPr>
      <w:r>
        <w:t>Прошу</w:t>
      </w:r>
      <w:r>
        <w:rPr>
          <w:spacing w:val="-11"/>
        </w:rPr>
        <w:t xml:space="preserve"> </w:t>
      </w:r>
      <w:r>
        <w:t>перевести</w:t>
      </w:r>
      <w:r>
        <w:rPr>
          <w:spacing w:val="-4"/>
        </w:rPr>
        <w:t xml:space="preserve"> </w:t>
      </w:r>
      <w:r>
        <w:t>земельный</w:t>
      </w:r>
      <w:r>
        <w:rPr>
          <w:spacing w:val="-4"/>
        </w:rPr>
        <w:t xml:space="preserve"> </w:t>
      </w:r>
      <w:r>
        <w:rPr>
          <w:spacing w:val="-2"/>
        </w:rPr>
        <w:t>участок:</w:t>
      </w:r>
      <w:r w:rsidR="00D645A1">
        <w:rPr>
          <w:spacing w:val="-2"/>
        </w:rPr>
        <w:t xml:space="preserve"> __________________________________</w:t>
      </w:r>
    </w:p>
    <w:p w:rsidR="00F91E4C" w:rsidRDefault="00F91E4C" w:rsidP="00D645A1">
      <w:pPr>
        <w:pStyle w:val="a3"/>
        <w:jc w:val="left"/>
      </w:pPr>
    </w:p>
    <w:p w:rsidR="00F91E4C" w:rsidRDefault="00F91E4C" w:rsidP="00D645A1">
      <w:pPr>
        <w:pStyle w:val="a3"/>
        <w:tabs>
          <w:tab w:val="left" w:pos="10010"/>
        </w:tabs>
        <w:ind w:right="59"/>
        <w:jc w:val="left"/>
      </w:pPr>
      <w:proofErr w:type="gramStart"/>
      <w:r>
        <w:t>расположенный</w:t>
      </w:r>
      <w:proofErr w:type="gramEnd"/>
      <w:r>
        <w:t xml:space="preserve"> по адресу</w:t>
      </w:r>
      <w:r>
        <w:rPr>
          <w:spacing w:val="-1"/>
        </w:rPr>
        <w:t xml:space="preserve"> </w:t>
      </w:r>
      <w:r>
        <w:t xml:space="preserve">(местоположение) </w:t>
      </w:r>
      <w:r w:rsidR="00D645A1">
        <w:t>___________________________</w:t>
      </w:r>
    </w:p>
    <w:p w:rsidR="00F91E4C" w:rsidRPr="00D645A1" w:rsidRDefault="00F91E4C" w:rsidP="00D645A1">
      <w:pPr>
        <w:pStyle w:val="a3"/>
        <w:jc w:val="left"/>
      </w:pPr>
    </w:p>
    <w:p w:rsidR="00F91E4C" w:rsidRPr="00D645A1" w:rsidRDefault="00F91E4C" w:rsidP="00D645A1">
      <w:pPr>
        <w:pStyle w:val="a3"/>
        <w:tabs>
          <w:tab w:val="left" w:pos="9693"/>
        </w:tabs>
        <w:jc w:val="left"/>
      </w:pPr>
      <w:r w:rsidRPr="00D645A1">
        <w:rPr>
          <w:spacing w:val="-2"/>
        </w:rPr>
        <w:t>площадью</w:t>
      </w:r>
      <w:r w:rsidR="00D645A1" w:rsidRPr="00D645A1">
        <w:t xml:space="preserve"> _________________________________________________________</w:t>
      </w:r>
    </w:p>
    <w:p w:rsidR="00F91E4C" w:rsidRPr="00D645A1" w:rsidRDefault="00F91E4C" w:rsidP="00D645A1">
      <w:pPr>
        <w:pStyle w:val="a3"/>
        <w:jc w:val="left"/>
      </w:pPr>
    </w:p>
    <w:p w:rsidR="00F91E4C" w:rsidRDefault="00F91E4C" w:rsidP="00D645A1">
      <w:pPr>
        <w:pStyle w:val="a3"/>
        <w:tabs>
          <w:tab w:val="left" w:pos="9977"/>
        </w:tabs>
        <w:jc w:val="left"/>
      </w:pPr>
      <w:r>
        <w:t xml:space="preserve">с кадастровым номером </w:t>
      </w:r>
      <w:r w:rsidR="00D645A1">
        <w:t>_____________________________________________</w:t>
      </w:r>
    </w:p>
    <w:p w:rsidR="00D645A1" w:rsidRPr="00D645A1" w:rsidRDefault="00D645A1" w:rsidP="00D645A1">
      <w:pPr>
        <w:pStyle w:val="a3"/>
        <w:tabs>
          <w:tab w:val="left" w:pos="9977"/>
        </w:tabs>
        <w:jc w:val="left"/>
        <w:rPr>
          <w:sz w:val="24"/>
        </w:rPr>
      </w:pPr>
    </w:p>
    <w:p w:rsidR="00F91E4C" w:rsidRDefault="00F91E4C" w:rsidP="00D645A1">
      <w:pPr>
        <w:pStyle w:val="a3"/>
        <w:tabs>
          <w:tab w:val="left" w:pos="9515"/>
        </w:tabs>
        <w:jc w:val="left"/>
      </w:pPr>
      <w:r>
        <w:t xml:space="preserve">из категории земель </w:t>
      </w:r>
      <w:r w:rsidR="00D645A1" w:rsidRPr="00D645A1">
        <w:t>_________________________________________________</w:t>
      </w:r>
    </w:p>
    <w:p w:rsidR="00F91E4C" w:rsidRPr="00C129B3" w:rsidRDefault="00C129B3" w:rsidP="00D645A1">
      <w:pPr>
        <w:ind w:left="1132"/>
        <w:rPr>
          <w:i/>
          <w:sz w:val="20"/>
          <w:szCs w:val="20"/>
        </w:rPr>
      </w:pPr>
      <w:r>
        <w:rPr>
          <w:i/>
          <w:sz w:val="20"/>
          <w:szCs w:val="20"/>
        </w:rPr>
        <w:t xml:space="preserve">                            </w:t>
      </w:r>
      <w:r w:rsidR="00D645A1" w:rsidRPr="00C129B3">
        <w:rPr>
          <w:i/>
          <w:sz w:val="20"/>
          <w:szCs w:val="20"/>
        </w:rPr>
        <w:t xml:space="preserve">  </w:t>
      </w:r>
      <w:r w:rsidR="00F91E4C" w:rsidRPr="00C129B3">
        <w:rPr>
          <w:i/>
          <w:sz w:val="20"/>
          <w:szCs w:val="20"/>
        </w:rPr>
        <w:t>(указывается</w:t>
      </w:r>
      <w:r w:rsidR="00F91E4C" w:rsidRPr="00C129B3">
        <w:rPr>
          <w:i/>
          <w:spacing w:val="-14"/>
          <w:sz w:val="20"/>
          <w:szCs w:val="20"/>
        </w:rPr>
        <w:t xml:space="preserve"> </w:t>
      </w:r>
      <w:r w:rsidR="00F91E4C" w:rsidRPr="00C129B3">
        <w:rPr>
          <w:i/>
          <w:sz w:val="20"/>
          <w:szCs w:val="20"/>
        </w:rPr>
        <w:t>категория</w:t>
      </w:r>
      <w:r w:rsidR="00F91E4C" w:rsidRPr="00C129B3">
        <w:rPr>
          <w:i/>
          <w:spacing w:val="-12"/>
          <w:sz w:val="20"/>
          <w:szCs w:val="20"/>
        </w:rPr>
        <w:t xml:space="preserve"> </w:t>
      </w:r>
      <w:r w:rsidR="00F91E4C" w:rsidRPr="00C129B3">
        <w:rPr>
          <w:i/>
          <w:sz w:val="20"/>
          <w:szCs w:val="20"/>
        </w:rPr>
        <w:t>земель,</w:t>
      </w:r>
      <w:r w:rsidR="00F91E4C" w:rsidRPr="00C129B3">
        <w:rPr>
          <w:i/>
          <w:spacing w:val="-10"/>
          <w:sz w:val="20"/>
          <w:szCs w:val="20"/>
        </w:rPr>
        <w:t xml:space="preserve"> </w:t>
      </w:r>
      <w:r w:rsidR="00F91E4C" w:rsidRPr="00C129B3">
        <w:rPr>
          <w:i/>
          <w:sz w:val="20"/>
          <w:szCs w:val="20"/>
        </w:rPr>
        <w:t>к</w:t>
      </w:r>
      <w:r w:rsidR="00F91E4C" w:rsidRPr="00C129B3">
        <w:rPr>
          <w:i/>
          <w:spacing w:val="-10"/>
          <w:sz w:val="20"/>
          <w:szCs w:val="20"/>
        </w:rPr>
        <w:t xml:space="preserve"> </w:t>
      </w:r>
      <w:r w:rsidR="00F91E4C" w:rsidRPr="00C129B3">
        <w:rPr>
          <w:i/>
          <w:sz w:val="20"/>
          <w:szCs w:val="20"/>
        </w:rPr>
        <w:t>которой</w:t>
      </w:r>
      <w:r w:rsidR="00F91E4C" w:rsidRPr="00C129B3">
        <w:rPr>
          <w:i/>
          <w:spacing w:val="-10"/>
          <w:sz w:val="20"/>
          <w:szCs w:val="20"/>
        </w:rPr>
        <w:t xml:space="preserve"> </w:t>
      </w:r>
      <w:r w:rsidR="00F91E4C" w:rsidRPr="00C129B3">
        <w:rPr>
          <w:i/>
          <w:sz w:val="20"/>
          <w:szCs w:val="20"/>
        </w:rPr>
        <w:t>принадлежит</w:t>
      </w:r>
      <w:r w:rsidR="00F91E4C" w:rsidRPr="00C129B3">
        <w:rPr>
          <w:i/>
          <w:spacing w:val="-11"/>
          <w:sz w:val="20"/>
          <w:szCs w:val="20"/>
        </w:rPr>
        <w:t xml:space="preserve"> </w:t>
      </w:r>
      <w:r w:rsidR="00F91E4C" w:rsidRPr="00C129B3">
        <w:rPr>
          <w:i/>
          <w:sz w:val="20"/>
          <w:szCs w:val="20"/>
        </w:rPr>
        <w:t>земельный</w:t>
      </w:r>
      <w:r w:rsidR="00F91E4C" w:rsidRPr="00C129B3">
        <w:rPr>
          <w:i/>
          <w:spacing w:val="-10"/>
          <w:sz w:val="20"/>
          <w:szCs w:val="20"/>
        </w:rPr>
        <w:t xml:space="preserve"> </w:t>
      </w:r>
      <w:r w:rsidR="00F91E4C" w:rsidRPr="00C129B3">
        <w:rPr>
          <w:i/>
          <w:spacing w:val="-2"/>
          <w:sz w:val="20"/>
          <w:szCs w:val="20"/>
        </w:rPr>
        <w:t>участок)</w:t>
      </w:r>
    </w:p>
    <w:p w:rsidR="00F91E4C" w:rsidRPr="00D645A1" w:rsidRDefault="00F91E4C" w:rsidP="00D645A1">
      <w:pPr>
        <w:pStyle w:val="a3"/>
        <w:tabs>
          <w:tab w:val="left" w:pos="9449"/>
        </w:tabs>
        <w:jc w:val="left"/>
      </w:pPr>
      <w:r>
        <w:t xml:space="preserve">в категорию земель </w:t>
      </w:r>
      <w:r w:rsidR="00D645A1">
        <w:t>_________________________________________________</w:t>
      </w:r>
    </w:p>
    <w:p w:rsidR="00C129B3" w:rsidRDefault="00D645A1" w:rsidP="00D645A1">
      <w:pPr>
        <w:ind w:left="4253" w:hanging="4187"/>
        <w:rPr>
          <w:i/>
          <w:spacing w:val="-12"/>
          <w:sz w:val="20"/>
          <w:szCs w:val="20"/>
        </w:rPr>
      </w:pPr>
      <w:r>
        <w:rPr>
          <w:i/>
          <w:sz w:val="24"/>
        </w:rPr>
        <w:t xml:space="preserve">                   </w:t>
      </w:r>
      <w:r w:rsidR="00C129B3">
        <w:rPr>
          <w:i/>
          <w:sz w:val="24"/>
        </w:rPr>
        <w:t xml:space="preserve">                    </w:t>
      </w:r>
      <w:r>
        <w:rPr>
          <w:i/>
          <w:sz w:val="24"/>
        </w:rPr>
        <w:t xml:space="preserve"> </w:t>
      </w:r>
      <w:proofErr w:type="gramStart"/>
      <w:r w:rsidR="00F91E4C" w:rsidRPr="00C129B3">
        <w:rPr>
          <w:i/>
          <w:sz w:val="20"/>
          <w:szCs w:val="20"/>
        </w:rPr>
        <w:t>(указывается</w:t>
      </w:r>
      <w:r w:rsidR="00F91E4C" w:rsidRPr="00C129B3">
        <w:rPr>
          <w:i/>
          <w:spacing w:val="-13"/>
          <w:sz w:val="20"/>
          <w:szCs w:val="20"/>
        </w:rPr>
        <w:t xml:space="preserve"> </w:t>
      </w:r>
      <w:r w:rsidR="00F91E4C" w:rsidRPr="00C129B3">
        <w:rPr>
          <w:i/>
          <w:sz w:val="20"/>
          <w:szCs w:val="20"/>
        </w:rPr>
        <w:t>категория</w:t>
      </w:r>
      <w:r w:rsidR="00F91E4C" w:rsidRPr="00C129B3">
        <w:rPr>
          <w:i/>
          <w:spacing w:val="-13"/>
          <w:sz w:val="20"/>
          <w:szCs w:val="20"/>
        </w:rPr>
        <w:t xml:space="preserve"> </w:t>
      </w:r>
      <w:r w:rsidR="00F91E4C" w:rsidRPr="00C129B3">
        <w:rPr>
          <w:i/>
          <w:sz w:val="20"/>
          <w:szCs w:val="20"/>
        </w:rPr>
        <w:t>земель,</w:t>
      </w:r>
      <w:r w:rsidR="00F91E4C" w:rsidRPr="00C129B3">
        <w:rPr>
          <w:i/>
          <w:spacing w:val="-12"/>
          <w:sz w:val="20"/>
          <w:szCs w:val="20"/>
        </w:rPr>
        <w:t xml:space="preserve"> </w:t>
      </w:r>
      <w:r w:rsidR="00F91E4C" w:rsidRPr="00C129B3">
        <w:rPr>
          <w:i/>
          <w:sz w:val="20"/>
          <w:szCs w:val="20"/>
        </w:rPr>
        <w:t>в</w:t>
      </w:r>
      <w:r w:rsidR="00F91E4C" w:rsidRPr="00C129B3">
        <w:rPr>
          <w:i/>
          <w:spacing w:val="-12"/>
          <w:sz w:val="20"/>
          <w:szCs w:val="20"/>
        </w:rPr>
        <w:t xml:space="preserve"> </w:t>
      </w:r>
      <w:r w:rsidR="00F91E4C" w:rsidRPr="00C129B3">
        <w:rPr>
          <w:i/>
          <w:sz w:val="20"/>
          <w:szCs w:val="20"/>
        </w:rPr>
        <w:t>которую</w:t>
      </w:r>
      <w:r w:rsidR="00F91E4C" w:rsidRPr="00C129B3">
        <w:rPr>
          <w:i/>
          <w:spacing w:val="-9"/>
          <w:sz w:val="20"/>
          <w:szCs w:val="20"/>
        </w:rPr>
        <w:t xml:space="preserve"> </w:t>
      </w:r>
      <w:r w:rsidR="00F91E4C" w:rsidRPr="00C129B3">
        <w:rPr>
          <w:i/>
          <w:sz w:val="20"/>
          <w:szCs w:val="20"/>
        </w:rPr>
        <w:t>планируется</w:t>
      </w:r>
      <w:r w:rsidR="00F91E4C" w:rsidRPr="00C129B3">
        <w:rPr>
          <w:i/>
          <w:spacing w:val="-12"/>
          <w:sz w:val="20"/>
          <w:szCs w:val="20"/>
        </w:rPr>
        <w:t xml:space="preserve"> </w:t>
      </w:r>
      <w:r w:rsidR="00F91E4C" w:rsidRPr="00C129B3">
        <w:rPr>
          <w:i/>
          <w:sz w:val="20"/>
          <w:szCs w:val="20"/>
        </w:rPr>
        <w:t>осуществить</w:t>
      </w:r>
      <w:r w:rsidR="00F91E4C" w:rsidRPr="00C129B3">
        <w:rPr>
          <w:i/>
          <w:spacing w:val="-10"/>
          <w:sz w:val="20"/>
          <w:szCs w:val="20"/>
        </w:rPr>
        <w:t xml:space="preserve"> </w:t>
      </w:r>
      <w:r w:rsidR="00F91E4C" w:rsidRPr="00C129B3">
        <w:rPr>
          <w:i/>
          <w:sz w:val="20"/>
          <w:szCs w:val="20"/>
        </w:rPr>
        <w:t>перевод</w:t>
      </w:r>
      <w:r w:rsidR="00F91E4C" w:rsidRPr="00C129B3">
        <w:rPr>
          <w:i/>
          <w:spacing w:val="-12"/>
          <w:sz w:val="20"/>
          <w:szCs w:val="20"/>
        </w:rPr>
        <w:t xml:space="preserve"> </w:t>
      </w:r>
      <w:proofErr w:type="gramEnd"/>
    </w:p>
    <w:p w:rsidR="00F91E4C" w:rsidRPr="00C129B3" w:rsidRDefault="00C129B3" w:rsidP="00D645A1">
      <w:pPr>
        <w:ind w:left="4253" w:hanging="4187"/>
        <w:rPr>
          <w:i/>
          <w:sz w:val="20"/>
          <w:szCs w:val="20"/>
        </w:rPr>
      </w:pPr>
      <w:r>
        <w:rPr>
          <w:i/>
          <w:spacing w:val="-12"/>
          <w:sz w:val="20"/>
          <w:szCs w:val="20"/>
        </w:rPr>
        <w:t xml:space="preserve">                                                                                                                                      </w:t>
      </w:r>
      <w:r w:rsidR="00F91E4C" w:rsidRPr="00C129B3">
        <w:rPr>
          <w:i/>
          <w:sz w:val="20"/>
          <w:szCs w:val="20"/>
        </w:rPr>
        <w:t xml:space="preserve">земельного </w:t>
      </w:r>
      <w:r w:rsidR="00F91E4C" w:rsidRPr="00C129B3">
        <w:rPr>
          <w:i/>
          <w:spacing w:val="-2"/>
          <w:sz w:val="20"/>
          <w:szCs w:val="20"/>
        </w:rPr>
        <w:t>участка)</w:t>
      </w:r>
    </w:p>
    <w:p w:rsidR="00F91E4C" w:rsidRDefault="00F91E4C" w:rsidP="00C129B3">
      <w:pPr>
        <w:pStyle w:val="a3"/>
        <w:tabs>
          <w:tab w:val="left" w:pos="9356"/>
        </w:tabs>
        <w:jc w:val="left"/>
      </w:pPr>
      <w:r>
        <w:t xml:space="preserve">в связи </w:t>
      </w:r>
      <w:r>
        <w:rPr>
          <w:u w:val="single"/>
        </w:rPr>
        <w:tab/>
      </w:r>
    </w:p>
    <w:p w:rsidR="00C129B3" w:rsidRDefault="00D645A1" w:rsidP="00D645A1">
      <w:pPr>
        <w:ind w:left="2127" w:hanging="1872"/>
        <w:rPr>
          <w:i/>
          <w:sz w:val="20"/>
          <w:szCs w:val="20"/>
        </w:rPr>
      </w:pPr>
      <w:r w:rsidRPr="00C129B3">
        <w:rPr>
          <w:i/>
          <w:sz w:val="20"/>
          <w:szCs w:val="20"/>
        </w:rPr>
        <w:t xml:space="preserve">                 </w:t>
      </w:r>
      <w:r w:rsidR="00C129B3">
        <w:rPr>
          <w:i/>
          <w:sz w:val="20"/>
          <w:szCs w:val="20"/>
        </w:rPr>
        <w:t xml:space="preserve">           </w:t>
      </w:r>
      <w:proofErr w:type="gramStart"/>
      <w:r w:rsidR="00F91E4C" w:rsidRPr="00C129B3">
        <w:rPr>
          <w:i/>
          <w:sz w:val="20"/>
          <w:szCs w:val="20"/>
        </w:rPr>
        <w:t>(указывается</w:t>
      </w:r>
      <w:r w:rsidR="00F91E4C" w:rsidRPr="00C129B3">
        <w:rPr>
          <w:i/>
          <w:spacing w:val="-6"/>
          <w:sz w:val="20"/>
          <w:szCs w:val="20"/>
        </w:rPr>
        <w:t xml:space="preserve"> </w:t>
      </w:r>
      <w:r w:rsidR="00F91E4C" w:rsidRPr="00C129B3">
        <w:rPr>
          <w:i/>
          <w:sz w:val="20"/>
          <w:szCs w:val="20"/>
        </w:rPr>
        <w:t>обоснование</w:t>
      </w:r>
      <w:r w:rsidR="00F91E4C" w:rsidRPr="00C129B3">
        <w:rPr>
          <w:i/>
          <w:spacing w:val="-5"/>
          <w:sz w:val="20"/>
          <w:szCs w:val="20"/>
        </w:rPr>
        <w:t xml:space="preserve"> </w:t>
      </w:r>
      <w:r w:rsidR="00F91E4C" w:rsidRPr="00C129B3">
        <w:rPr>
          <w:i/>
          <w:sz w:val="20"/>
          <w:szCs w:val="20"/>
        </w:rPr>
        <w:t>перевода</w:t>
      </w:r>
      <w:r w:rsidR="00F91E4C" w:rsidRPr="00C129B3">
        <w:rPr>
          <w:i/>
          <w:spacing w:val="-3"/>
          <w:sz w:val="20"/>
          <w:szCs w:val="20"/>
        </w:rPr>
        <w:t xml:space="preserve"> </w:t>
      </w:r>
      <w:r w:rsidR="00F91E4C" w:rsidRPr="00C129B3">
        <w:rPr>
          <w:i/>
          <w:sz w:val="20"/>
          <w:szCs w:val="20"/>
        </w:rPr>
        <w:t>земельного</w:t>
      </w:r>
      <w:r w:rsidR="00F91E4C" w:rsidRPr="00C129B3">
        <w:rPr>
          <w:i/>
          <w:spacing w:val="-5"/>
          <w:sz w:val="20"/>
          <w:szCs w:val="20"/>
        </w:rPr>
        <w:t xml:space="preserve"> </w:t>
      </w:r>
      <w:r w:rsidR="00F91E4C" w:rsidRPr="00C129B3">
        <w:rPr>
          <w:i/>
          <w:sz w:val="20"/>
          <w:szCs w:val="20"/>
        </w:rPr>
        <w:t>участка</w:t>
      </w:r>
      <w:r w:rsidR="00F91E4C" w:rsidRPr="00C129B3">
        <w:rPr>
          <w:i/>
          <w:spacing w:val="-4"/>
          <w:sz w:val="20"/>
          <w:szCs w:val="20"/>
        </w:rPr>
        <w:t xml:space="preserve"> </w:t>
      </w:r>
      <w:r w:rsidR="00F91E4C" w:rsidRPr="00C129B3">
        <w:rPr>
          <w:i/>
          <w:sz w:val="20"/>
          <w:szCs w:val="20"/>
        </w:rPr>
        <w:t>с</w:t>
      </w:r>
      <w:r w:rsidR="00F91E4C" w:rsidRPr="00C129B3">
        <w:rPr>
          <w:i/>
          <w:spacing w:val="-5"/>
          <w:sz w:val="20"/>
          <w:szCs w:val="20"/>
        </w:rPr>
        <w:t xml:space="preserve"> </w:t>
      </w:r>
      <w:r w:rsidR="00F91E4C" w:rsidRPr="00C129B3">
        <w:rPr>
          <w:i/>
          <w:sz w:val="20"/>
          <w:szCs w:val="20"/>
        </w:rPr>
        <w:t>указанием</w:t>
      </w:r>
      <w:r w:rsidR="00F91E4C" w:rsidRPr="00C129B3">
        <w:rPr>
          <w:i/>
          <w:spacing w:val="-3"/>
          <w:sz w:val="20"/>
          <w:szCs w:val="20"/>
        </w:rPr>
        <w:t xml:space="preserve"> </w:t>
      </w:r>
      <w:r w:rsidR="00F91E4C" w:rsidRPr="00C129B3">
        <w:rPr>
          <w:i/>
          <w:sz w:val="20"/>
          <w:szCs w:val="20"/>
        </w:rPr>
        <w:t>на</w:t>
      </w:r>
      <w:r w:rsidR="00F91E4C" w:rsidRPr="00C129B3">
        <w:rPr>
          <w:i/>
          <w:spacing w:val="-5"/>
          <w:sz w:val="20"/>
          <w:szCs w:val="20"/>
        </w:rPr>
        <w:t xml:space="preserve"> </w:t>
      </w:r>
      <w:r w:rsidR="00F91E4C" w:rsidRPr="00C129B3">
        <w:rPr>
          <w:i/>
          <w:sz w:val="20"/>
          <w:szCs w:val="20"/>
        </w:rPr>
        <w:t>положения</w:t>
      </w:r>
      <w:proofErr w:type="gramEnd"/>
    </w:p>
    <w:p w:rsidR="00F91E4C" w:rsidRDefault="00C129B3" w:rsidP="00D645A1">
      <w:pPr>
        <w:ind w:left="2127" w:hanging="1872"/>
        <w:rPr>
          <w:i/>
          <w:sz w:val="24"/>
        </w:rPr>
      </w:pPr>
      <w:r>
        <w:rPr>
          <w:i/>
          <w:sz w:val="20"/>
          <w:szCs w:val="20"/>
        </w:rPr>
        <w:t xml:space="preserve">                              </w:t>
      </w:r>
      <w:r w:rsidR="00F91E4C" w:rsidRPr="00C129B3">
        <w:rPr>
          <w:i/>
          <w:sz w:val="20"/>
          <w:szCs w:val="20"/>
        </w:rPr>
        <w:t xml:space="preserve"> </w:t>
      </w:r>
      <w:r>
        <w:rPr>
          <w:i/>
          <w:sz w:val="20"/>
          <w:szCs w:val="20"/>
        </w:rPr>
        <w:t xml:space="preserve">                      </w:t>
      </w:r>
      <w:proofErr w:type="gramStart"/>
      <w:r w:rsidR="00F91E4C" w:rsidRPr="00C129B3">
        <w:rPr>
          <w:i/>
          <w:sz w:val="20"/>
          <w:szCs w:val="20"/>
        </w:rPr>
        <w:t>Федерального закона от 21.12.2004 № 172-ФЗ</w:t>
      </w:r>
      <w:r w:rsidR="00F91E4C">
        <w:rPr>
          <w:i/>
          <w:sz w:val="24"/>
        </w:rPr>
        <w:t>)</w:t>
      </w:r>
      <w:proofErr w:type="gramEnd"/>
    </w:p>
    <w:p w:rsidR="00F91E4C" w:rsidRDefault="00F91E4C" w:rsidP="00D645A1">
      <w:pPr>
        <w:pStyle w:val="a3"/>
        <w:jc w:val="left"/>
        <w:rPr>
          <w:i/>
          <w:sz w:val="27"/>
        </w:rPr>
      </w:pPr>
    </w:p>
    <w:p w:rsidR="00F91E4C" w:rsidRDefault="00F91E4C" w:rsidP="00D645A1">
      <w:pPr>
        <w:pStyle w:val="a3"/>
        <w:tabs>
          <w:tab w:val="left" w:pos="9416"/>
        </w:tabs>
        <w:ind w:left="117"/>
        <w:jc w:val="left"/>
      </w:pPr>
      <w:r>
        <w:t xml:space="preserve">Земельный участок принадлежит </w:t>
      </w:r>
      <w:r>
        <w:rPr>
          <w:u w:val="single"/>
        </w:rPr>
        <w:tab/>
      </w:r>
    </w:p>
    <w:p w:rsidR="00D645A1" w:rsidRPr="00C129B3" w:rsidRDefault="00D645A1" w:rsidP="00D645A1">
      <w:pPr>
        <w:ind w:left="157" w:right="165"/>
        <w:jc w:val="center"/>
        <w:rPr>
          <w:i/>
          <w:spacing w:val="-2"/>
          <w:sz w:val="20"/>
          <w:szCs w:val="20"/>
        </w:rPr>
      </w:pPr>
      <w:r w:rsidRPr="00C129B3">
        <w:rPr>
          <w:i/>
          <w:sz w:val="20"/>
          <w:szCs w:val="20"/>
        </w:rPr>
        <w:t xml:space="preserve">            </w:t>
      </w:r>
      <w:r w:rsidR="00C129B3">
        <w:rPr>
          <w:i/>
          <w:sz w:val="20"/>
          <w:szCs w:val="20"/>
        </w:rPr>
        <w:t xml:space="preserve">                                                               </w:t>
      </w:r>
      <w:r w:rsidRPr="00C129B3">
        <w:rPr>
          <w:i/>
          <w:sz w:val="20"/>
          <w:szCs w:val="20"/>
        </w:rPr>
        <w:t xml:space="preserve">  </w:t>
      </w:r>
      <w:r w:rsidR="00F91E4C" w:rsidRPr="00C129B3">
        <w:rPr>
          <w:i/>
          <w:sz w:val="20"/>
          <w:szCs w:val="20"/>
        </w:rPr>
        <w:t>(указывается</w:t>
      </w:r>
      <w:r w:rsidR="00F91E4C" w:rsidRPr="00C129B3">
        <w:rPr>
          <w:i/>
          <w:spacing w:val="-8"/>
          <w:sz w:val="20"/>
          <w:szCs w:val="20"/>
        </w:rPr>
        <w:t xml:space="preserve"> </w:t>
      </w:r>
      <w:r w:rsidR="00F91E4C" w:rsidRPr="00C129B3">
        <w:rPr>
          <w:i/>
          <w:sz w:val="20"/>
          <w:szCs w:val="20"/>
        </w:rPr>
        <w:t>правообладатель</w:t>
      </w:r>
      <w:r w:rsidR="00F91E4C" w:rsidRPr="00C129B3">
        <w:rPr>
          <w:i/>
          <w:spacing w:val="-4"/>
          <w:sz w:val="20"/>
          <w:szCs w:val="20"/>
        </w:rPr>
        <w:t xml:space="preserve"> </w:t>
      </w:r>
      <w:r w:rsidR="00F91E4C" w:rsidRPr="00C129B3">
        <w:rPr>
          <w:i/>
          <w:sz w:val="20"/>
          <w:szCs w:val="20"/>
        </w:rPr>
        <w:t>земли</w:t>
      </w:r>
      <w:r w:rsidR="00F91E4C" w:rsidRPr="00C129B3">
        <w:rPr>
          <w:i/>
          <w:spacing w:val="-4"/>
          <w:sz w:val="20"/>
          <w:szCs w:val="20"/>
        </w:rPr>
        <w:t xml:space="preserve"> </w:t>
      </w:r>
      <w:r w:rsidR="00F91E4C" w:rsidRPr="00C129B3">
        <w:rPr>
          <w:i/>
          <w:sz w:val="20"/>
          <w:szCs w:val="20"/>
        </w:rPr>
        <w:t>(земельного</w:t>
      </w:r>
      <w:r w:rsidR="00F91E4C" w:rsidRPr="00C129B3">
        <w:rPr>
          <w:i/>
          <w:spacing w:val="-3"/>
          <w:sz w:val="20"/>
          <w:szCs w:val="20"/>
        </w:rPr>
        <w:t xml:space="preserve"> </w:t>
      </w:r>
      <w:r w:rsidR="00F91E4C" w:rsidRPr="00C129B3">
        <w:rPr>
          <w:i/>
          <w:spacing w:val="-2"/>
          <w:sz w:val="20"/>
          <w:szCs w:val="20"/>
        </w:rPr>
        <w:t>участка))</w:t>
      </w:r>
    </w:p>
    <w:p w:rsidR="00F91E4C" w:rsidRPr="00D645A1" w:rsidRDefault="00F91E4C" w:rsidP="00D645A1">
      <w:pPr>
        <w:ind w:left="157" w:right="165"/>
        <w:rPr>
          <w:sz w:val="28"/>
          <w:szCs w:val="28"/>
        </w:rPr>
      </w:pPr>
      <w:r w:rsidRPr="00D645A1">
        <w:rPr>
          <w:sz w:val="28"/>
          <w:szCs w:val="28"/>
        </w:rPr>
        <w:t xml:space="preserve">на </w:t>
      </w:r>
      <w:r w:rsidRPr="00D645A1">
        <w:rPr>
          <w:spacing w:val="-2"/>
          <w:sz w:val="28"/>
          <w:szCs w:val="28"/>
        </w:rPr>
        <w:t>праве</w:t>
      </w:r>
      <w:r w:rsidR="00D645A1">
        <w:rPr>
          <w:sz w:val="28"/>
          <w:szCs w:val="28"/>
        </w:rPr>
        <w:t>_________________________________________________________</w:t>
      </w:r>
    </w:p>
    <w:p w:rsidR="00F91E4C" w:rsidRPr="00C129B3" w:rsidRDefault="00FC763E" w:rsidP="00D645A1">
      <w:pPr>
        <w:ind w:left="152" w:right="165"/>
        <w:jc w:val="center"/>
        <w:rPr>
          <w:i/>
          <w:spacing w:val="-2"/>
          <w:sz w:val="20"/>
          <w:szCs w:val="20"/>
        </w:rPr>
      </w:pPr>
      <w:r w:rsidRPr="00C129B3">
        <w:rPr>
          <w:i/>
          <w:sz w:val="20"/>
          <w:szCs w:val="20"/>
        </w:rPr>
        <w:t xml:space="preserve">               </w:t>
      </w:r>
      <w:r w:rsidR="00F91E4C" w:rsidRPr="00C129B3">
        <w:rPr>
          <w:i/>
          <w:sz w:val="20"/>
          <w:szCs w:val="20"/>
        </w:rPr>
        <w:t>(указывается</w:t>
      </w:r>
      <w:r w:rsidR="00F91E4C" w:rsidRPr="00C129B3">
        <w:rPr>
          <w:i/>
          <w:spacing w:val="-14"/>
          <w:sz w:val="20"/>
          <w:szCs w:val="20"/>
        </w:rPr>
        <w:t xml:space="preserve"> </w:t>
      </w:r>
      <w:r w:rsidR="00F91E4C" w:rsidRPr="00C129B3">
        <w:rPr>
          <w:i/>
          <w:sz w:val="20"/>
          <w:szCs w:val="20"/>
        </w:rPr>
        <w:t>право</w:t>
      </w:r>
      <w:r w:rsidR="00F91E4C" w:rsidRPr="00C129B3">
        <w:rPr>
          <w:i/>
          <w:spacing w:val="-9"/>
          <w:sz w:val="20"/>
          <w:szCs w:val="20"/>
        </w:rPr>
        <w:t xml:space="preserve"> </w:t>
      </w:r>
      <w:r w:rsidR="00F91E4C" w:rsidRPr="00C129B3">
        <w:rPr>
          <w:i/>
          <w:sz w:val="20"/>
          <w:szCs w:val="20"/>
        </w:rPr>
        <w:t>на</w:t>
      </w:r>
      <w:r w:rsidR="00F91E4C" w:rsidRPr="00C129B3">
        <w:rPr>
          <w:i/>
          <w:spacing w:val="-10"/>
          <w:sz w:val="20"/>
          <w:szCs w:val="20"/>
        </w:rPr>
        <w:t xml:space="preserve"> </w:t>
      </w:r>
      <w:r w:rsidR="00F91E4C" w:rsidRPr="00C129B3">
        <w:rPr>
          <w:i/>
          <w:sz w:val="20"/>
          <w:szCs w:val="20"/>
        </w:rPr>
        <w:t>землю</w:t>
      </w:r>
      <w:r w:rsidR="00F91E4C" w:rsidRPr="00C129B3">
        <w:rPr>
          <w:i/>
          <w:spacing w:val="-9"/>
          <w:sz w:val="20"/>
          <w:szCs w:val="20"/>
        </w:rPr>
        <w:t xml:space="preserve"> </w:t>
      </w:r>
      <w:r w:rsidR="00F91E4C" w:rsidRPr="00C129B3">
        <w:rPr>
          <w:i/>
          <w:sz w:val="20"/>
          <w:szCs w:val="20"/>
        </w:rPr>
        <w:t>(земельный</w:t>
      </w:r>
      <w:r w:rsidR="00F91E4C" w:rsidRPr="00C129B3">
        <w:rPr>
          <w:i/>
          <w:spacing w:val="-9"/>
          <w:sz w:val="20"/>
          <w:szCs w:val="20"/>
        </w:rPr>
        <w:t xml:space="preserve"> </w:t>
      </w:r>
      <w:r w:rsidR="00F91E4C" w:rsidRPr="00C129B3">
        <w:rPr>
          <w:i/>
          <w:spacing w:val="-2"/>
          <w:sz w:val="20"/>
          <w:szCs w:val="20"/>
        </w:rPr>
        <w:t>участок))</w:t>
      </w:r>
    </w:p>
    <w:p w:rsidR="00D645A1" w:rsidRDefault="00D645A1" w:rsidP="00D645A1">
      <w:pPr>
        <w:ind w:left="152" w:right="165"/>
        <w:jc w:val="center"/>
        <w:rPr>
          <w:i/>
          <w:sz w:val="24"/>
        </w:rPr>
      </w:pPr>
    </w:p>
    <w:p w:rsidR="00F91E4C" w:rsidRDefault="00F91E4C" w:rsidP="00D645A1">
      <w:pPr>
        <w:pStyle w:val="a3"/>
        <w:tabs>
          <w:tab w:val="left" w:pos="1752"/>
        </w:tabs>
        <w:ind w:left="179" w:right="3"/>
        <w:jc w:val="left"/>
      </w:pPr>
      <w:r>
        <w:rPr>
          <w:spacing w:val="-2"/>
        </w:rPr>
        <w:t>Результат</w:t>
      </w:r>
      <w:r w:rsidR="00D645A1">
        <w:t xml:space="preserve"> </w:t>
      </w:r>
      <w:r>
        <w:rPr>
          <w:spacing w:val="-2"/>
        </w:rPr>
        <w:t>услуги</w:t>
      </w:r>
      <w:r w:rsidR="00D645A1">
        <w:t xml:space="preserve"> </w:t>
      </w:r>
      <w:r>
        <w:rPr>
          <w:spacing w:val="-2"/>
        </w:rPr>
        <w:t xml:space="preserve">выдать </w:t>
      </w:r>
      <w:r>
        <w:t>следующим способом:</w:t>
      </w:r>
    </w:p>
    <w:p w:rsidR="00F91E4C" w:rsidRDefault="00F91E4C" w:rsidP="00D645A1">
      <w:pPr>
        <w:pStyle w:val="a3"/>
        <w:jc w:val="left"/>
        <w:rPr>
          <w:sz w:val="20"/>
        </w:rPr>
      </w:pPr>
    </w:p>
    <w:p w:rsidR="00F91E4C" w:rsidRDefault="00F91E4C" w:rsidP="00D645A1">
      <w:pPr>
        <w:pStyle w:val="a3"/>
        <w:ind w:left="179"/>
        <w:jc w:val="left"/>
      </w:pPr>
      <w:r>
        <w:rPr>
          <w:spacing w:val="-2"/>
        </w:rPr>
        <w:t>Приложения:</w:t>
      </w:r>
      <w:r w:rsidR="00FC763E">
        <w:rPr>
          <w:spacing w:val="-2"/>
        </w:rPr>
        <w:t xml:space="preserve"> ______________________________________________________</w:t>
      </w:r>
    </w:p>
    <w:p w:rsidR="00F91E4C" w:rsidRPr="00C129B3" w:rsidRDefault="00FC763E" w:rsidP="00FC763E">
      <w:pPr>
        <w:rPr>
          <w:i/>
          <w:sz w:val="20"/>
          <w:szCs w:val="20"/>
        </w:rPr>
      </w:pPr>
      <w:r w:rsidRPr="00C129B3">
        <w:rPr>
          <w:i/>
          <w:sz w:val="20"/>
          <w:szCs w:val="20"/>
        </w:rPr>
        <w:t xml:space="preserve">                                                              </w:t>
      </w:r>
      <w:r w:rsidR="00F91E4C" w:rsidRPr="00C129B3">
        <w:rPr>
          <w:i/>
          <w:sz w:val="20"/>
          <w:szCs w:val="20"/>
        </w:rPr>
        <w:t>(документы,</w:t>
      </w:r>
      <w:r w:rsidR="00F91E4C" w:rsidRPr="00C129B3">
        <w:rPr>
          <w:i/>
          <w:spacing w:val="-5"/>
          <w:sz w:val="20"/>
          <w:szCs w:val="20"/>
        </w:rPr>
        <w:t xml:space="preserve"> </w:t>
      </w:r>
      <w:r w:rsidR="00F91E4C" w:rsidRPr="00C129B3">
        <w:rPr>
          <w:i/>
          <w:sz w:val="20"/>
          <w:szCs w:val="20"/>
        </w:rPr>
        <w:t>которые</w:t>
      </w:r>
      <w:r w:rsidR="00F91E4C" w:rsidRPr="00C129B3">
        <w:rPr>
          <w:i/>
          <w:spacing w:val="-3"/>
          <w:sz w:val="20"/>
          <w:szCs w:val="20"/>
        </w:rPr>
        <w:t xml:space="preserve"> </w:t>
      </w:r>
      <w:r w:rsidR="00F91E4C" w:rsidRPr="00C129B3">
        <w:rPr>
          <w:i/>
          <w:sz w:val="20"/>
          <w:szCs w:val="20"/>
        </w:rPr>
        <w:t>представил</w:t>
      </w:r>
      <w:r w:rsidR="00F91E4C" w:rsidRPr="00C129B3">
        <w:rPr>
          <w:i/>
          <w:spacing w:val="-3"/>
          <w:sz w:val="20"/>
          <w:szCs w:val="20"/>
        </w:rPr>
        <w:t xml:space="preserve"> </w:t>
      </w:r>
      <w:r w:rsidR="00F91E4C" w:rsidRPr="00C129B3">
        <w:rPr>
          <w:i/>
          <w:spacing w:val="-2"/>
          <w:sz w:val="20"/>
          <w:szCs w:val="20"/>
        </w:rPr>
        <w:t>заявитель)</w:t>
      </w:r>
    </w:p>
    <w:p w:rsidR="00F91E4C" w:rsidRDefault="00F91E4C" w:rsidP="00D645A1">
      <w:pPr>
        <w:pStyle w:val="a3"/>
        <w:jc w:val="left"/>
        <w:rPr>
          <w:sz w:val="20"/>
        </w:rPr>
      </w:pPr>
    </w:p>
    <w:p w:rsidR="00FC763E" w:rsidRPr="00176D55" w:rsidRDefault="00FC763E" w:rsidP="00FC763E">
      <w:pPr>
        <w:rPr>
          <w:sz w:val="24"/>
        </w:rPr>
      </w:pPr>
      <w:r>
        <w:rPr>
          <w:spacing w:val="-2"/>
          <w:sz w:val="24"/>
        </w:rPr>
        <w:t>___________________                            ______________                 ________________________</w:t>
      </w:r>
    </w:p>
    <w:p w:rsidR="00FC763E" w:rsidRDefault="00FC763E" w:rsidP="00FC763E">
      <w:pPr>
        <w:tabs>
          <w:tab w:val="left" w:pos="3837"/>
          <w:tab w:val="left" w:pos="7351"/>
        </w:tabs>
        <w:spacing w:line="20" w:lineRule="exact"/>
        <w:ind w:left="117"/>
        <w:rPr>
          <w:sz w:val="2"/>
        </w:rPr>
      </w:pPr>
      <w:r>
        <w:rPr>
          <w:sz w:val="2"/>
        </w:rPr>
        <w:tab/>
      </w:r>
      <w:r>
        <w:rPr>
          <w:sz w:val="2"/>
        </w:rPr>
        <w:tab/>
      </w:r>
    </w:p>
    <w:p w:rsidR="00FC763E" w:rsidRDefault="00FC763E" w:rsidP="00FC763E">
      <w:pPr>
        <w:tabs>
          <w:tab w:val="left" w:pos="4464"/>
          <w:tab w:val="left" w:pos="7411"/>
        </w:tabs>
        <w:rPr>
          <w:i/>
          <w:sz w:val="20"/>
        </w:rPr>
      </w:pPr>
      <w:r>
        <w:rPr>
          <w:i/>
          <w:spacing w:val="-2"/>
          <w:sz w:val="20"/>
        </w:rPr>
        <w:t xml:space="preserve">          (должность)</w:t>
      </w:r>
      <w:r>
        <w:rPr>
          <w:i/>
          <w:sz w:val="20"/>
        </w:rPr>
        <w:t xml:space="preserve">                                                  </w:t>
      </w:r>
      <w:r>
        <w:rPr>
          <w:i/>
          <w:spacing w:val="-2"/>
          <w:sz w:val="20"/>
        </w:rPr>
        <w:t>(подпись)</w:t>
      </w:r>
      <w:r>
        <w:rPr>
          <w:i/>
          <w:sz w:val="20"/>
        </w:rPr>
        <w:t xml:space="preserve">                                           (фамилия</w:t>
      </w:r>
      <w:r>
        <w:rPr>
          <w:i/>
          <w:spacing w:val="-5"/>
          <w:sz w:val="20"/>
        </w:rPr>
        <w:t xml:space="preserve"> </w:t>
      </w:r>
      <w:r>
        <w:rPr>
          <w:i/>
          <w:sz w:val="20"/>
        </w:rPr>
        <w:t>и</w:t>
      </w:r>
      <w:r>
        <w:rPr>
          <w:i/>
          <w:spacing w:val="-4"/>
          <w:sz w:val="20"/>
        </w:rPr>
        <w:t xml:space="preserve"> </w:t>
      </w:r>
      <w:r>
        <w:rPr>
          <w:i/>
          <w:spacing w:val="-2"/>
          <w:sz w:val="20"/>
        </w:rPr>
        <w:t>инициалы)</w:t>
      </w:r>
    </w:p>
    <w:p w:rsidR="00FC763E" w:rsidRPr="00C129B3" w:rsidRDefault="00FC763E" w:rsidP="00FC763E">
      <w:pPr>
        <w:pStyle w:val="a3"/>
        <w:jc w:val="left"/>
        <w:rPr>
          <w:i/>
          <w:sz w:val="20"/>
          <w:szCs w:val="20"/>
        </w:rPr>
      </w:pPr>
    </w:p>
    <w:p w:rsidR="00FC763E" w:rsidRDefault="00FC763E" w:rsidP="00FC763E">
      <w:pPr>
        <w:tabs>
          <w:tab w:val="left" w:pos="3109"/>
        </w:tabs>
        <w:rPr>
          <w:i/>
          <w:sz w:val="20"/>
        </w:rPr>
      </w:pPr>
      <w:r>
        <w:rPr>
          <w:i/>
          <w:sz w:val="20"/>
        </w:rPr>
        <w:t xml:space="preserve">Дата </w:t>
      </w:r>
      <w:r>
        <w:rPr>
          <w:sz w:val="20"/>
          <w:u w:val="single"/>
        </w:rPr>
        <w:tab/>
      </w:r>
      <w:proofErr w:type="gramStart"/>
      <w:r>
        <w:rPr>
          <w:i/>
          <w:spacing w:val="-7"/>
          <w:sz w:val="20"/>
        </w:rPr>
        <w:t>г</w:t>
      </w:r>
      <w:proofErr w:type="gramEnd"/>
      <w:r>
        <w:rPr>
          <w:i/>
          <w:spacing w:val="-7"/>
          <w:sz w:val="20"/>
        </w:rPr>
        <w:t>.</w:t>
      </w:r>
    </w:p>
    <w:p w:rsidR="00F91E4C" w:rsidRDefault="00F91E4C" w:rsidP="00D645A1">
      <w:pPr>
        <w:pStyle w:val="a3"/>
        <w:spacing w:after="1"/>
        <w:jc w:val="left"/>
        <w:rPr>
          <w:sz w:val="27"/>
        </w:rPr>
      </w:pPr>
    </w:p>
    <w:p w:rsidR="00830ED6" w:rsidRPr="00830ED6" w:rsidRDefault="00F91E4C" w:rsidP="00830ED6">
      <w:pPr>
        <w:tabs>
          <w:tab w:val="left" w:pos="3837"/>
          <w:tab w:val="left" w:pos="7351"/>
        </w:tabs>
        <w:ind w:left="117"/>
        <w:rPr>
          <w:sz w:val="2"/>
        </w:rPr>
      </w:pPr>
      <w:r>
        <w:rPr>
          <w:sz w:val="2"/>
        </w:rPr>
        <w:tab/>
      </w:r>
      <w:r>
        <w:rPr>
          <w:sz w:val="2"/>
        </w:rPr>
        <w:tab/>
      </w:r>
    </w:p>
    <w:p w:rsidR="00830ED6" w:rsidRPr="00830ED6" w:rsidRDefault="00830ED6" w:rsidP="00830ED6">
      <w:pPr>
        <w:rPr>
          <w:sz w:val="20"/>
        </w:rPr>
      </w:pPr>
    </w:p>
    <w:p w:rsidR="00F91E4C" w:rsidRPr="00830ED6" w:rsidRDefault="00F91E4C" w:rsidP="00830ED6">
      <w:pPr>
        <w:rPr>
          <w:sz w:val="20"/>
        </w:rPr>
        <w:sectPr w:rsidR="00F91E4C" w:rsidRPr="00830ED6" w:rsidSect="00FC763E">
          <w:type w:val="continuous"/>
          <w:pgSz w:w="11910" w:h="16840"/>
          <w:pgMar w:top="1134" w:right="850" w:bottom="1134" w:left="1701" w:header="429" w:footer="0" w:gutter="0"/>
          <w:cols w:space="720"/>
        </w:sectPr>
      </w:pPr>
    </w:p>
    <w:p w:rsidR="00FC763E" w:rsidRDefault="00FC763E" w:rsidP="00FC763E">
      <w:pPr>
        <w:pStyle w:val="a3"/>
        <w:jc w:val="right"/>
      </w:pPr>
      <w:r>
        <w:t xml:space="preserve">Приложение № 3 </w:t>
      </w:r>
    </w:p>
    <w:p w:rsidR="00FC763E" w:rsidRDefault="00FC763E" w:rsidP="00FC763E">
      <w:pPr>
        <w:pStyle w:val="a3"/>
        <w:jc w:val="right"/>
      </w:pPr>
      <w:r>
        <w:t>к Административному регламенту по</w:t>
      </w:r>
      <w:r>
        <w:rPr>
          <w:spacing w:val="-9"/>
        </w:rPr>
        <w:t xml:space="preserve"> </w:t>
      </w:r>
      <w:r>
        <w:t>предоставлению</w:t>
      </w:r>
      <w:r>
        <w:rPr>
          <w:spacing w:val="-8"/>
        </w:rPr>
        <w:t xml:space="preserve"> </w:t>
      </w:r>
    </w:p>
    <w:p w:rsidR="00FC763E" w:rsidRDefault="00FC763E" w:rsidP="00FC763E">
      <w:pPr>
        <w:pStyle w:val="a3"/>
        <w:jc w:val="right"/>
        <w:rPr>
          <w:spacing w:val="-5"/>
        </w:rPr>
      </w:pPr>
      <w:r>
        <w:t>муниципальной</w:t>
      </w:r>
      <w:r>
        <w:rPr>
          <w:spacing w:val="-10"/>
        </w:rPr>
        <w:t xml:space="preserve"> </w:t>
      </w:r>
      <w:r>
        <w:rPr>
          <w:spacing w:val="-2"/>
        </w:rPr>
        <w:t xml:space="preserve">услуги </w:t>
      </w:r>
      <w:r w:rsidRPr="007A0EC9">
        <w:t>«Отнесение</w:t>
      </w:r>
      <w:r w:rsidRPr="007A0EC9">
        <w:rPr>
          <w:spacing w:val="-3"/>
        </w:rPr>
        <w:t xml:space="preserve"> </w:t>
      </w:r>
      <w:r w:rsidRPr="007A0EC9">
        <w:t>земель</w:t>
      </w:r>
      <w:r w:rsidRPr="007A0EC9">
        <w:rPr>
          <w:spacing w:val="-8"/>
        </w:rPr>
        <w:t xml:space="preserve"> </w:t>
      </w:r>
      <w:r w:rsidRPr="007A0EC9">
        <w:t>или</w:t>
      </w:r>
      <w:r w:rsidRPr="007A0EC9">
        <w:rPr>
          <w:spacing w:val="-3"/>
        </w:rPr>
        <w:t xml:space="preserve"> </w:t>
      </w:r>
      <w:r w:rsidRPr="007A0EC9">
        <w:t>земельных</w:t>
      </w:r>
      <w:r w:rsidRPr="007A0EC9">
        <w:rPr>
          <w:spacing w:val="-2"/>
        </w:rPr>
        <w:t xml:space="preserve"> </w:t>
      </w:r>
      <w:r w:rsidRPr="007A0EC9">
        <w:t>участков</w:t>
      </w:r>
      <w:r w:rsidRPr="007A0EC9">
        <w:rPr>
          <w:spacing w:val="-5"/>
        </w:rPr>
        <w:t xml:space="preserve"> </w:t>
      </w:r>
    </w:p>
    <w:p w:rsidR="00FC763E" w:rsidRDefault="00FC763E" w:rsidP="00FC763E">
      <w:pPr>
        <w:pStyle w:val="a3"/>
        <w:jc w:val="right"/>
        <w:rPr>
          <w:spacing w:val="-4"/>
        </w:rPr>
      </w:pPr>
      <w:r w:rsidRPr="007A0EC9">
        <w:t>в</w:t>
      </w:r>
      <w:r w:rsidRPr="007A0EC9">
        <w:rPr>
          <w:spacing w:val="-5"/>
        </w:rPr>
        <w:t xml:space="preserve"> </w:t>
      </w:r>
      <w:r w:rsidRPr="007A0EC9">
        <w:t>составе</w:t>
      </w:r>
      <w:r w:rsidRPr="007A0EC9">
        <w:rPr>
          <w:spacing w:val="-4"/>
        </w:rPr>
        <w:t xml:space="preserve"> </w:t>
      </w:r>
      <w:r w:rsidRPr="007A0EC9">
        <w:t>таких</w:t>
      </w:r>
      <w:r>
        <w:rPr>
          <w:spacing w:val="-4"/>
        </w:rPr>
        <w:t xml:space="preserve"> </w:t>
      </w:r>
      <w:r w:rsidRPr="007A0EC9">
        <w:t>земель</w:t>
      </w:r>
      <w:r w:rsidRPr="007A0EC9">
        <w:rPr>
          <w:spacing w:val="-5"/>
        </w:rPr>
        <w:t xml:space="preserve"> </w:t>
      </w:r>
      <w:r w:rsidRPr="007A0EC9">
        <w:t>к определенной</w:t>
      </w:r>
      <w:r w:rsidRPr="007A0EC9">
        <w:rPr>
          <w:spacing w:val="-6"/>
        </w:rPr>
        <w:t xml:space="preserve"> </w:t>
      </w:r>
      <w:r w:rsidRPr="007A0EC9">
        <w:t>категории</w:t>
      </w:r>
      <w:r w:rsidRPr="007A0EC9">
        <w:rPr>
          <w:spacing w:val="-5"/>
        </w:rPr>
        <w:t xml:space="preserve"> </w:t>
      </w:r>
      <w:r w:rsidRPr="007A0EC9">
        <w:t>земель</w:t>
      </w:r>
      <w:r w:rsidRPr="007A0EC9">
        <w:rPr>
          <w:spacing w:val="-6"/>
        </w:rPr>
        <w:t xml:space="preserve"> </w:t>
      </w:r>
      <w:r w:rsidRPr="007A0EC9">
        <w:t>или</w:t>
      </w:r>
      <w:r w:rsidRPr="007A0EC9">
        <w:rPr>
          <w:spacing w:val="-2"/>
        </w:rPr>
        <w:t xml:space="preserve"> </w:t>
      </w:r>
      <w:r w:rsidRPr="007A0EC9">
        <w:t>перевод</w:t>
      </w:r>
      <w:r w:rsidRPr="007A0EC9">
        <w:rPr>
          <w:spacing w:val="-4"/>
        </w:rPr>
        <w:t xml:space="preserve"> </w:t>
      </w:r>
    </w:p>
    <w:p w:rsidR="00FC763E" w:rsidRDefault="00FC763E" w:rsidP="00FC763E">
      <w:pPr>
        <w:pStyle w:val="a3"/>
        <w:jc w:val="right"/>
        <w:rPr>
          <w:spacing w:val="-4"/>
        </w:rPr>
      </w:pPr>
      <w:r w:rsidRPr="007A0EC9">
        <w:t>земель</w:t>
      </w:r>
      <w:r w:rsidRPr="007A0EC9">
        <w:rPr>
          <w:spacing w:val="-6"/>
        </w:rPr>
        <w:t xml:space="preserve"> </w:t>
      </w:r>
      <w:r w:rsidRPr="007A0EC9">
        <w:t>и</w:t>
      </w:r>
      <w:r w:rsidRPr="007A0EC9">
        <w:rPr>
          <w:spacing w:val="-5"/>
        </w:rPr>
        <w:t xml:space="preserve"> </w:t>
      </w:r>
      <w:r w:rsidRPr="007A0EC9">
        <w:t>земельных</w:t>
      </w:r>
      <w:r w:rsidRPr="007A0EC9">
        <w:rPr>
          <w:spacing w:val="-5"/>
        </w:rPr>
        <w:t xml:space="preserve"> </w:t>
      </w:r>
      <w:r w:rsidRPr="007A0EC9">
        <w:t>участков</w:t>
      </w:r>
      <w:r w:rsidRPr="007A0EC9">
        <w:rPr>
          <w:spacing w:val="-6"/>
        </w:rPr>
        <w:t xml:space="preserve"> </w:t>
      </w:r>
      <w:r w:rsidRPr="007A0EC9">
        <w:rPr>
          <w:spacing w:val="-10"/>
        </w:rPr>
        <w:t>в</w:t>
      </w:r>
      <w:r>
        <w:rPr>
          <w:spacing w:val="-10"/>
        </w:rPr>
        <w:t xml:space="preserve"> </w:t>
      </w:r>
      <w:r w:rsidRPr="007A0EC9">
        <w:t>составе</w:t>
      </w:r>
      <w:r w:rsidRPr="007A0EC9">
        <w:rPr>
          <w:spacing w:val="-7"/>
        </w:rPr>
        <w:t xml:space="preserve"> </w:t>
      </w:r>
      <w:r w:rsidRPr="007A0EC9">
        <w:t>таких</w:t>
      </w:r>
      <w:r w:rsidRPr="007A0EC9">
        <w:rPr>
          <w:spacing w:val="-2"/>
        </w:rPr>
        <w:t xml:space="preserve"> </w:t>
      </w:r>
      <w:r w:rsidRPr="007A0EC9">
        <w:t>земель</w:t>
      </w:r>
      <w:r w:rsidRPr="007A0EC9">
        <w:rPr>
          <w:spacing w:val="-4"/>
        </w:rPr>
        <w:t xml:space="preserve"> </w:t>
      </w:r>
    </w:p>
    <w:p w:rsidR="00FC763E" w:rsidRDefault="00FC763E" w:rsidP="00FC763E">
      <w:pPr>
        <w:pStyle w:val="a3"/>
        <w:jc w:val="right"/>
        <w:rPr>
          <w:spacing w:val="-2"/>
        </w:rPr>
      </w:pPr>
      <w:r w:rsidRPr="007A0EC9">
        <w:t>из</w:t>
      </w:r>
      <w:r w:rsidRPr="007A0EC9">
        <w:rPr>
          <w:spacing w:val="-4"/>
        </w:rPr>
        <w:t xml:space="preserve"> </w:t>
      </w:r>
      <w:r w:rsidRPr="007A0EC9">
        <w:t>одной</w:t>
      </w:r>
      <w:r w:rsidRPr="007A0EC9">
        <w:rPr>
          <w:spacing w:val="-3"/>
        </w:rPr>
        <w:t xml:space="preserve"> </w:t>
      </w:r>
      <w:r w:rsidRPr="007A0EC9">
        <w:t>категории</w:t>
      </w:r>
      <w:r w:rsidRPr="007A0EC9">
        <w:rPr>
          <w:spacing w:val="-3"/>
        </w:rPr>
        <w:t xml:space="preserve"> </w:t>
      </w:r>
      <w:r w:rsidRPr="007A0EC9">
        <w:t>в</w:t>
      </w:r>
      <w:r w:rsidRPr="007A0EC9">
        <w:rPr>
          <w:spacing w:val="-4"/>
        </w:rPr>
        <w:t xml:space="preserve"> </w:t>
      </w:r>
      <w:r w:rsidRPr="007A0EC9">
        <w:rPr>
          <w:spacing w:val="-2"/>
        </w:rPr>
        <w:t xml:space="preserve">другую» </w:t>
      </w:r>
    </w:p>
    <w:p w:rsidR="00F91E4C" w:rsidRDefault="007A0EC9" w:rsidP="00F91E4C">
      <w:pPr>
        <w:pStyle w:val="a3"/>
        <w:spacing w:before="5"/>
        <w:jc w:val="left"/>
        <w:rPr>
          <w:sz w:val="24"/>
        </w:rPr>
      </w:pPr>
      <w:r w:rsidDel="007A0EC9">
        <w:t xml:space="preserve"> </w:t>
      </w:r>
    </w:p>
    <w:p w:rsidR="0051717E" w:rsidRDefault="0051717E" w:rsidP="0051717E">
      <w:pPr>
        <w:ind w:left="925" w:right="663"/>
        <w:jc w:val="center"/>
        <w:rPr>
          <w:b/>
          <w:sz w:val="24"/>
        </w:rPr>
      </w:pPr>
      <w:r>
        <w:rPr>
          <w:b/>
          <w:sz w:val="24"/>
        </w:rPr>
        <w:t>Состав,</w:t>
      </w:r>
      <w:r>
        <w:rPr>
          <w:b/>
          <w:spacing w:val="-6"/>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3"/>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3"/>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3"/>
          <w:sz w:val="24"/>
        </w:rPr>
        <w:t xml:space="preserve"> </w:t>
      </w:r>
    </w:p>
    <w:p w:rsidR="0051717E" w:rsidRDefault="0051717E" w:rsidP="0051717E">
      <w:pPr>
        <w:spacing w:before="1"/>
        <w:ind w:left="500" w:right="663"/>
        <w:jc w:val="center"/>
        <w:rPr>
          <w:b/>
          <w:sz w:val="24"/>
        </w:rPr>
      </w:pPr>
      <w:r>
        <w:rPr>
          <w:b/>
          <w:sz w:val="24"/>
        </w:rPr>
        <w:t>муниципальной</w:t>
      </w:r>
      <w:r>
        <w:rPr>
          <w:b/>
          <w:spacing w:val="-4"/>
          <w:sz w:val="24"/>
        </w:rPr>
        <w:t xml:space="preserve"> </w:t>
      </w:r>
      <w:r>
        <w:rPr>
          <w:b/>
          <w:spacing w:val="-2"/>
          <w:sz w:val="24"/>
        </w:rPr>
        <w:t>услуги</w:t>
      </w:r>
    </w:p>
    <w:tbl>
      <w:tblPr>
        <w:tblStyle w:val="TableNormal"/>
        <w:tblW w:w="15735" w:type="dxa"/>
        <w:tblInd w:w="-1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410"/>
        <w:gridCol w:w="2126"/>
        <w:gridCol w:w="2410"/>
        <w:gridCol w:w="2126"/>
        <w:gridCol w:w="2127"/>
        <w:gridCol w:w="2268"/>
      </w:tblGrid>
      <w:tr w:rsidR="00A96E1F" w:rsidTr="002A7175">
        <w:trPr>
          <w:cantSplit/>
          <w:trHeight w:val="2607"/>
        </w:trPr>
        <w:tc>
          <w:tcPr>
            <w:tcW w:w="2268" w:type="dxa"/>
          </w:tcPr>
          <w:p w:rsidR="009957B4" w:rsidRDefault="009957B4" w:rsidP="009957B4">
            <w:pPr>
              <w:pStyle w:val="TableParagraph"/>
              <w:ind w:left="132" w:right="144"/>
              <w:rPr>
                <w:lang w:val="ru-RU"/>
              </w:rPr>
            </w:pPr>
          </w:p>
          <w:p w:rsidR="0051717E" w:rsidRPr="00A96E1F" w:rsidRDefault="0051717E" w:rsidP="00FC763E">
            <w:pPr>
              <w:pStyle w:val="TableParagraph"/>
              <w:ind w:left="141" w:right="144"/>
              <w:rPr>
                <w:lang w:val="ru-RU"/>
              </w:rPr>
            </w:pPr>
            <w:r w:rsidRPr="00A96E1F">
              <w:rPr>
                <w:lang w:val="ru-RU"/>
              </w:rPr>
              <w:t>Основание</w:t>
            </w:r>
            <w:r w:rsidRPr="00A96E1F">
              <w:rPr>
                <w:spacing w:val="-15"/>
                <w:lang w:val="ru-RU"/>
              </w:rPr>
              <w:t xml:space="preserve"> </w:t>
            </w:r>
            <w:r w:rsidRPr="00A96E1F">
              <w:rPr>
                <w:lang w:val="ru-RU"/>
              </w:rPr>
              <w:t xml:space="preserve">для </w:t>
            </w:r>
            <w:r w:rsidRPr="00A96E1F">
              <w:rPr>
                <w:spacing w:val="-2"/>
                <w:lang w:val="ru-RU"/>
              </w:rPr>
              <w:t>начала</w:t>
            </w:r>
          </w:p>
          <w:p w:rsidR="0051717E" w:rsidRPr="00A96E1F" w:rsidRDefault="0051717E" w:rsidP="00FC763E">
            <w:pPr>
              <w:pStyle w:val="TableParagraph"/>
              <w:ind w:left="141" w:right="144"/>
              <w:rPr>
                <w:lang w:val="ru-RU"/>
              </w:rPr>
            </w:pPr>
            <w:r w:rsidRPr="00A96E1F">
              <w:rPr>
                <w:spacing w:val="-2"/>
                <w:lang w:val="ru-RU"/>
              </w:rPr>
              <w:t>административной процедуры</w:t>
            </w:r>
          </w:p>
        </w:tc>
        <w:tc>
          <w:tcPr>
            <w:tcW w:w="2410" w:type="dxa"/>
          </w:tcPr>
          <w:p w:rsidR="009957B4" w:rsidRDefault="009957B4" w:rsidP="00A96E1F">
            <w:pPr>
              <w:pStyle w:val="TableParagraph"/>
              <w:ind w:right="183"/>
              <w:rPr>
                <w:lang w:val="ru-RU"/>
              </w:rPr>
            </w:pPr>
          </w:p>
          <w:p w:rsidR="0051717E" w:rsidRPr="00A96E1F" w:rsidRDefault="0051717E" w:rsidP="00FC763E">
            <w:pPr>
              <w:pStyle w:val="TableParagraph"/>
              <w:ind w:left="142" w:right="183"/>
            </w:pPr>
            <w:proofErr w:type="spellStart"/>
            <w:r w:rsidRPr="00A96E1F">
              <w:t>Содержание</w:t>
            </w:r>
            <w:proofErr w:type="spellEnd"/>
            <w:r w:rsidRPr="00A96E1F">
              <w:rPr>
                <w:spacing w:val="-15"/>
              </w:rPr>
              <w:t xml:space="preserve"> </w:t>
            </w:r>
            <w:proofErr w:type="spellStart"/>
            <w:r w:rsidRPr="00A96E1F">
              <w:t>административных</w:t>
            </w:r>
            <w:proofErr w:type="spellEnd"/>
            <w:r w:rsidRPr="00A96E1F">
              <w:t xml:space="preserve"> </w:t>
            </w:r>
            <w:proofErr w:type="spellStart"/>
            <w:r w:rsidRPr="00A96E1F">
              <w:rPr>
                <w:spacing w:val="-2"/>
              </w:rPr>
              <w:t>действий</w:t>
            </w:r>
            <w:proofErr w:type="spellEnd"/>
          </w:p>
        </w:tc>
        <w:tc>
          <w:tcPr>
            <w:tcW w:w="2126" w:type="dxa"/>
          </w:tcPr>
          <w:p w:rsidR="009957B4" w:rsidRDefault="009957B4" w:rsidP="009957B4">
            <w:pPr>
              <w:pStyle w:val="TableParagraph"/>
              <w:ind w:left="111" w:right="112" w:firstLine="1"/>
              <w:rPr>
                <w:spacing w:val="-4"/>
                <w:lang w:val="ru-RU"/>
              </w:rPr>
            </w:pPr>
          </w:p>
          <w:p w:rsidR="0051717E" w:rsidRPr="00A96E1F" w:rsidRDefault="0051717E" w:rsidP="009957B4">
            <w:pPr>
              <w:pStyle w:val="TableParagraph"/>
              <w:ind w:left="111" w:right="112" w:firstLine="1"/>
              <w:rPr>
                <w:lang w:val="ru-RU"/>
              </w:rPr>
            </w:pPr>
            <w:r w:rsidRPr="00A96E1F">
              <w:rPr>
                <w:spacing w:val="-4"/>
                <w:lang w:val="ru-RU"/>
              </w:rPr>
              <w:t xml:space="preserve">Срок </w:t>
            </w:r>
            <w:r w:rsidR="00A96E1F">
              <w:rPr>
                <w:spacing w:val="-2"/>
                <w:lang w:val="ru-RU"/>
              </w:rPr>
              <w:t xml:space="preserve">выполнения </w:t>
            </w:r>
            <w:proofErr w:type="gramStart"/>
            <w:r w:rsidR="00A96E1F">
              <w:rPr>
                <w:spacing w:val="-2"/>
                <w:lang w:val="ru-RU"/>
              </w:rPr>
              <w:t>администрати</w:t>
            </w:r>
            <w:r w:rsidRPr="00A96E1F">
              <w:rPr>
                <w:spacing w:val="-4"/>
                <w:lang w:val="ru-RU"/>
              </w:rPr>
              <w:t>вных</w:t>
            </w:r>
            <w:proofErr w:type="gramEnd"/>
          </w:p>
          <w:p w:rsidR="0051717E" w:rsidRPr="00A96E1F" w:rsidRDefault="0051717E" w:rsidP="009957B4">
            <w:pPr>
              <w:pStyle w:val="TableParagraph"/>
              <w:ind w:left="350" w:right="350"/>
              <w:rPr>
                <w:lang w:val="ru-RU"/>
              </w:rPr>
            </w:pPr>
            <w:r w:rsidRPr="00A96E1F">
              <w:rPr>
                <w:spacing w:val="-2"/>
                <w:lang w:val="ru-RU"/>
              </w:rPr>
              <w:t>действий</w:t>
            </w:r>
          </w:p>
        </w:tc>
        <w:tc>
          <w:tcPr>
            <w:tcW w:w="2410" w:type="dxa"/>
          </w:tcPr>
          <w:p w:rsidR="009957B4" w:rsidRDefault="009957B4" w:rsidP="00A96E1F">
            <w:pPr>
              <w:pStyle w:val="TableParagraph"/>
              <w:ind w:right="108"/>
              <w:rPr>
                <w:spacing w:val="-2"/>
                <w:lang w:val="ru-RU"/>
              </w:rPr>
            </w:pPr>
          </w:p>
          <w:p w:rsidR="00A96E1F" w:rsidRDefault="00A96E1F" w:rsidP="00FC763E">
            <w:pPr>
              <w:pStyle w:val="TableParagraph"/>
              <w:ind w:left="142" w:right="108"/>
              <w:rPr>
                <w:lang w:val="ru-RU"/>
              </w:rPr>
            </w:pPr>
            <w:r>
              <w:rPr>
                <w:spacing w:val="-2"/>
                <w:lang w:val="ru-RU"/>
              </w:rPr>
              <w:t>Должност</w:t>
            </w:r>
            <w:r w:rsidR="0051717E" w:rsidRPr="00A96E1F">
              <w:rPr>
                <w:lang w:val="ru-RU"/>
              </w:rPr>
              <w:t xml:space="preserve">ное лицо, </w:t>
            </w:r>
          </w:p>
          <w:p w:rsidR="0051717E" w:rsidRPr="00A96E1F" w:rsidRDefault="00A96E1F" w:rsidP="00FC763E">
            <w:pPr>
              <w:pStyle w:val="TableParagraph"/>
              <w:ind w:left="142" w:right="108"/>
              <w:rPr>
                <w:lang w:val="ru-RU"/>
              </w:rPr>
            </w:pPr>
            <w:proofErr w:type="gramStart"/>
            <w:r>
              <w:rPr>
                <w:spacing w:val="-2"/>
                <w:lang w:val="ru-RU"/>
              </w:rPr>
              <w:t>ответстве</w:t>
            </w:r>
            <w:r w:rsidR="0051717E" w:rsidRPr="00A96E1F">
              <w:rPr>
                <w:lang w:val="ru-RU"/>
              </w:rPr>
              <w:t xml:space="preserve">нное </w:t>
            </w:r>
            <w:r>
              <w:rPr>
                <w:lang w:val="ru-RU"/>
              </w:rPr>
              <w:t xml:space="preserve"> </w:t>
            </w:r>
            <w:r w:rsidR="0051717E" w:rsidRPr="00A96E1F">
              <w:rPr>
                <w:lang w:val="ru-RU"/>
              </w:rPr>
              <w:t xml:space="preserve">за </w:t>
            </w:r>
            <w:r>
              <w:rPr>
                <w:spacing w:val="-2"/>
                <w:lang w:val="ru-RU"/>
              </w:rPr>
              <w:t>выполнен</w:t>
            </w:r>
            <w:r w:rsidR="0051717E" w:rsidRPr="00A96E1F">
              <w:rPr>
                <w:spacing w:val="-6"/>
                <w:lang w:val="ru-RU"/>
              </w:rPr>
              <w:t>ие</w:t>
            </w:r>
            <w:proofErr w:type="gramEnd"/>
          </w:p>
          <w:p w:rsidR="0051717E" w:rsidRPr="00A96E1F" w:rsidRDefault="00A96E1F" w:rsidP="00FC763E">
            <w:pPr>
              <w:pStyle w:val="TableParagraph"/>
              <w:ind w:left="142" w:right="108"/>
              <w:rPr>
                <w:lang w:val="ru-RU"/>
              </w:rPr>
            </w:pPr>
            <w:r w:rsidRPr="00A96E1F">
              <w:rPr>
                <w:spacing w:val="-2"/>
                <w:lang w:val="ru-RU"/>
              </w:rPr>
              <w:t>администр</w:t>
            </w:r>
            <w:r w:rsidR="0051717E" w:rsidRPr="00A96E1F">
              <w:rPr>
                <w:spacing w:val="-2"/>
                <w:lang w:val="ru-RU"/>
              </w:rPr>
              <w:t>ативного действия</w:t>
            </w:r>
          </w:p>
        </w:tc>
        <w:tc>
          <w:tcPr>
            <w:tcW w:w="2126" w:type="dxa"/>
          </w:tcPr>
          <w:p w:rsidR="009957B4" w:rsidRDefault="009957B4" w:rsidP="00A96E1F">
            <w:pPr>
              <w:pStyle w:val="TableParagraph"/>
              <w:ind w:right="449"/>
              <w:rPr>
                <w:spacing w:val="-2"/>
                <w:lang w:val="ru-RU"/>
              </w:rPr>
            </w:pPr>
          </w:p>
          <w:p w:rsidR="0051717E" w:rsidRPr="00A96E1F" w:rsidRDefault="00A96E1F" w:rsidP="00FC763E">
            <w:pPr>
              <w:pStyle w:val="TableParagraph"/>
              <w:ind w:left="142" w:right="449"/>
              <w:rPr>
                <w:lang w:val="ru-RU"/>
              </w:rPr>
            </w:pPr>
            <w:r>
              <w:rPr>
                <w:spacing w:val="-2"/>
                <w:lang w:val="ru-RU"/>
              </w:rPr>
              <w:t>Место выполнени</w:t>
            </w:r>
            <w:r w:rsidR="0051717E" w:rsidRPr="00A96E1F">
              <w:rPr>
                <w:spacing w:val="-2"/>
                <w:lang w:val="ru-RU"/>
              </w:rPr>
              <w:t>я</w:t>
            </w:r>
          </w:p>
          <w:p w:rsidR="0051717E" w:rsidRPr="00A96E1F" w:rsidRDefault="00A96E1F" w:rsidP="00FC763E">
            <w:pPr>
              <w:pStyle w:val="TableParagraph"/>
              <w:ind w:left="142" w:right="122"/>
              <w:rPr>
                <w:lang w:val="ru-RU"/>
              </w:rPr>
            </w:pPr>
            <w:r>
              <w:rPr>
                <w:spacing w:val="-2"/>
                <w:lang w:val="ru-RU"/>
              </w:rPr>
              <w:t>административног</w:t>
            </w:r>
            <w:r w:rsidR="0051717E" w:rsidRPr="00A96E1F">
              <w:rPr>
                <w:lang w:val="ru-RU"/>
              </w:rPr>
              <w:t xml:space="preserve">о действия/ </w:t>
            </w:r>
            <w:proofErr w:type="gramStart"/>
            <w:r w:rsidR="0051717E" w:rsidRPr="00A96E1F">
              <w:rPr>
                <w:spacing w:val="-2"/>
                <w:lang w:val="ru-RU"/>
              </w:rPr>
              <w:t>используемая</w:t>
            </w:r>
            <w:proofErr w:type="gramEnd"/>
          </w:p>
          <w:p w:rsidR="0051717E" w:rsidRPr="00A96E1F" w:rsidRDefault="0051717E" w:rsidP="00FC763E">
            <w:pPr>
              <w:pStyle w:val="TableParagraph"/>
              <w:ind w:left="142" w:right="122"/>
              <w:rPr>
                <w:lang w:val="ru-RU"/>
              </w:rPr>
            </w:pPr>
            <w:r w:rsidRPr="00A96E1F">
              <w:rPr>
                <w:spacing w:val="-2"/>
                <w:lang w:val="ru-RU"/>
              </w:rPr>
              <w:t>информационная система</w:t>
            </w:r>
          </w:p>
        </w:tc>
        <w:tc>
          <w:tcPr>
            <w:tcW w:w="2127" w:type="dxa"/>
          </w:tcPr>
          <w:p w:rsidR="0051717E" w:rsidRPr="00A96E1F" w:rsidRDefault="0051717E" w:rsidP="00FC763E">
            <w:pPr>
              <w:pStyle w:val="TableParagraph"/>
              <w:spacing w:before="224"/>
              <w:ind w:left="142" w:right="406"/>
              <w:jc w:val="both"/>
            </w:pPr>
            <w:proofErr w:type="spellStart"/>
            <w:r w:rsidRPr="00A96E1F">
              <w:rPr>
                <w:spacing w:val="-2"/>
              </w:rPr>
              <w:t>Критерии</w:t>
            </w:r>
            <w:proofErr w:type="spellEnd"/>
            <w:r w:rsidRPr="00A96E1F">
              <w:rPr>
                <w:spacing w:val="-2"/>
              </w:rPr>
              <w:t xml:space="preserve"> </w:t>
            </w:r>
            <w:proofErr w:type="spellStart"/>
            <w:r w:rsidRPr="00A96E1F">
              <w:rPr>
                <w:spacing w:val="-2"/>
              </w:rPr>
              <w:t>принятия</w:t>
            </w:r>
            <w:proofErr w:type="spellEnd"/>
            <w:r w:rsidRPr="00A96E1F">
              <w:rPr>
                <w:spacing w:val="-2"/>
              </w:rPr>
              <w:t xml:space="preserve"> </w:t>
            </w:r>
            <w:proofErr w:type="spellStart"/>
            <w:r w:rsidRPr="00A96E1F">
              <w:rPr>
                <w:spacing w:val="-2"/>
              </w:rPr>
              <w:t>решения</w:t>
            </w:r>
            <w:proofErr w:type="spellEnd"/>
          </w:p>
        </w:tc>
        <w:tc>
          <w:tcPr>
            <w:tcW w:w="2268" w:type="dxa"/>
          </w:tcPr>
          <w:p w:rsidR="009957B4" w:rsidRDefault="009957B4" w:rsidP="00A96E1F">
            <w:pPr>
              <w:pStyle w:val="TableParagraph"/>
              <w:ind w:right="233"/>
              <w:rPr>
                <w:spacing w:val="-2"/>
                <w:lang w:val="ru-RU"/>
              </w:rPr>
            </w:pPr>
          </w:p>
          <w:p w:rsidR="0051717E" w:rsidRPr="00A96E1F" w:rsidRDefault="0051717E" w:rsidP="00FC763E">
            <w:pPr>
              <w:pStyle w:val="TableParagraph"/>
              <w:ind w:left="141" w:right="233"/>
              <w:rPr>
                <w:lang w:val="ru-RU"/>
              </w:rPr>
            </w:pPr>
            <w:r w:rsidRPr="00A96E1F">
              <w:rPr>
                <w:spacing w:val="-2"/>
                <w:lang w:val="ru-RU"/>
              </w:rPr>
              <w:t>Результат</w:t>
            </w:r>
          </w:p>
          <w:p w:rsidR="0051717E" w:rsidRPr="00A96E1F" w:rsidRDefault="0051717E" w:rsidP="00FC763E">
            <w:pPr>
              <w:pStyle w:val="TableParagraph"/>
              <w:ind w:left="141" w:right="233"/>
              <w:rPr>
                <w:lang w:val="ru-RU"/>
              </w:rPr>
            </w:pPr>
            <w:r w:rsidRPr="00A96E1F">
              <w:rPr>
                <w:spacing w:val="-2"/>
                <w:lang w:val="ru-RU"/>
              </w:rPr>
              <w:t xml:space="preserve">административного </w:t>
            </w:r>
            <w:r w:rsidRPr="00A96E1F">
              <w:rPr>
                <w:lang w:val="ru-RU"/>
              </w:rPr>
              <w:t>действия, способ</w:t>
            </w:r>
          </w:p>
          <w:p w:rsidR="0051717E" w:rsidRPr="00A96E1F" w:rsidRDefault="0051717E" w:rsidP="00FC763E">
            <w:pPr>
              <w:pStyle w:val="TableParagraph"/>
              <w:ind w:left="141" w:right="233"/>
              <w:rPr>
                <w:lang w:val="ru-RU"/>
              </w:rPr>
            </w:pPr>
            <w:r w:rsidRPr="00A96E1F">
              <w:rPr>
                <w:spacing w:val="-2"/>
                <w:lang w:val="ru-RU"/>
              </w:rPr>
              <w:t>фиксации</w:t>
            </w:r>
          </w:p>
        </w:tc>
      </w:tr>
      <w:tr w:rsidR="0051717E" w:rsidTr="002A7175">
        <w:trPr>
          <w:cantSplit/>
          <w:trHeight w:val="277"/>
        </w:trPr>
        <w:tc>
          <w:tcPr>
            <w:tcW w:w="15735" w:type="dxa"/>
            <w:gridSpan w:val="7"/>
          </w:tcPr>
          <w:p w:rsidR="0051717E" w:rsidRPr="00A96E1F" w:rsidRDefault="0051717E" w:rsidP="0035349C">
            <w:pPr>
              <w:pStyle w:val="TableParagraph"/>
              <w:numPr>
                <w:ilvl w:val="0"/>
                <w:numId w:val="35"/>
              </w:numPr>
              <w:spacing w:line="258" w:lineRule="exact"/>
              <w:ind w:left="0" w:firstLine="46"/>
              <w:jc w:val="center"/>
              <w:rPr>
                <w:lang w:val="ru-RU"/>
              </w:rPr>
            </w:pPr>
            <w:r w:rsidRPr="00A96E1F">
              <w:rPr>
                <w:lang w:val="ru-RU"/>
              </w:rPr>
              <w:t>Проверка</w:t>
            </w:r>
            <w:r w:rsidRPr="00A96E1F">
              <w:rPr>
                <w:spacing w:val="-1"/>
                <w:lang w:val="ru-RU"/>
              </w:rPr>
              <w:t xml:space="preserve"> </w:t>
            </w:r>
            <w:r w:rsidRPr="00A96E1F">
              <w:rPr>
                <w:lang w:val="ru-RU"/>
              </w:rPr>
              <w:t>документов</w:t>
            </w:r>
            <w:r w:rsidRPr="00A96E1F">
              <w:rPr>
                <w:spacing w:val="-2"/>
                <w:lang w:val="ru-RU"/>
              </w:rPr>
              <w:t xml:space="preserve"> </w:t>
            </w:r>
            <w:r w:rsidRPr="00A96E1F">
              <w:rPr>
                <w:lang w:val="ru-RU"/>
              </w:rPr>
              <w:t>и регистрация</w:t>
            </w:r>
            <w:r w:rsidRPr="00A96E1F">
              <w:rPr>
                <w:spacing w:val="-1"/>
                <w:lang w:val="ru-RU"/>
              </w:rPr>
              <w:t xml:space="preserve"> </w:t>
            </w:r>
            <w:r w:rsidRPr="00A96E1F">
              <w:rPr>
                <w:spacing w:val="-2"/>
                <w:lang w:val="ru-RU"/>
              </w:rPr>
              <w:t>заявления</w:t>
            </w:r>
          </w:p>
        </w:tc>
      </w:tr>
      <w:tr w:rsidR="00A96E1F" w:rsidTr="002A7175">
        <w:trPr>
          <w:cantSplit/>
          <w:trHeight w:val="3819"/>
        </w:trPr>
        <w:tc>
          <w:tcPr>
            <w:tcW w:w="2268" w:type="dxa"/>
            <w:vMerge w:val="restart"/>
            <w:tcBorders>
              <w:bottom w:val="single" w:sz="4" w:space="0" w:color="000000"/>
            </w:tcBorders>
          </w:tcPr>
          <w:p w:rsidR="00A96E1F" w:rsidRPr="00A96E1F" w:rsidRDefault="00A96E1F" w:rsidP="00665628">
            <w:pPr>
              <w:pStyle w:val="TableParagraph"/>
              <w:spacing w:line="255" w:lineRule="exact"/>
              <w:ind w:left="107"/>
              <w:rPr>
                <w:lang w:val="ru-RU"/>
              </w:rPr>
            </w:pPr>
            <w:r w:rsidRPr="00A96E1F">
              <w:rPr>
                <w:spacing w:val="-2"/>
                <w:lang w:val="ru-RU"/>
              </w:rPr>
              <w:t>Поступление</w:t>
            </w:r>
          </w:p>
          <w:p w:rsidR="00A96E1F" w:rsidRPr="00A96E1F" w:rsidRDefault="00A96E1F" w:rsidP="00665628">
            <w:pPr>
              <w:pStyle w:val="TableParagraph"/>
              <w:spacing w:line="256" w:lineRule="exact"/>
              <w:ind w:left="107"/>
              <w:rPr>
                <w:lang w:val="ru-RU"/>
              </w:rPr>
            </w:pPr>
            <w:r w:rsidRPr="00A96E1F">
              <w:rPr>
                <w:lang w:val="ru-RU"/>
              </w:rPr>
              <w:t>заявления</w:t>
            </w:r>
            <w:r w:rsidRPr="00A96E1F">
              <w:rPr>
                <w:spacing w:val="-3"/>
                <w:lang w:val="ru-RU"/>
              </w:rPr>
              <w:t xml:space="preserve"> </w:t>
            </w:r>
            <w:r w:rsidRPr="00A96E1F">
              <w:rPr>
                <w:spacing w:val="-10"/>
                <w:lang w:val="ru-RU"/>
              </w:rPr>
              <w:t>и</w:t>
            </w:r>
          </w:p>
          <w:p w:rsidR="00A96E1F" w:rsidRPr="00A96E1F" w:rsidRDefault="00A96E1F" w:rsidP="00665628">
            <w:pPr>
              <w:pStyle w:val="TableParagraph"/>
              <w:spacing w:line="256" w:lineRule="exact"/>
              <w:ind w:left="107"/>
              <w:rPr>
                <w:lang w:val="ru-RU"/>
              </w:rPr>
            </w:pPr>
            <w:r w:rsidRPr="00A96E1F">
              <w:rPr>
                <w:lang w:val="ru-RU"/>
              </w:rPr>
              <w:t>документов</w:t>
            </w:r>
            <w:r w:rsidRPr="00A96E1F">
              <w:rPr>
                <w:spacing w:val="-4"/>
                <w:lang w:val="ru-RU"/>
              </w:rPr>
              <w:t xml:space="preserve"> </w:t>
            </w:r>
            <w:proofErr w:type="gramStart"/>
            <w:r w:rsidRPr="00A96E1F">
              <w:rPr>
                <w:spacing w:val="-5"/>
                <w:lang w:val="ru-RU"/>
              </w:rPr>
              <w:t>для</w:t>
            </w:r>
            <w:proofErr w:type="gramEnd"/>
          </w:p>
          <w:p w:rsidR="00A96E1F" w:rsidRPr="00A96E1F" w:rsidRDefault="00A96E1F" w:rsidP="00665628">
            <w:pPr>
              <w:pStyle w:val="TableParagraph"/>
              <w:spacing w:line="256" w:lineRule="exact"/>
              <w:ind w:left="107"/>
              <w:rPr>
                <w:lang w:val="ru-RU"/>
              </w:rPr>
            </w:pPr>
            <w:r w:rsidRPr="00A96E1F">
              <w:rPr>
                <w:spacing w:val="-2"/>
                <w:lang w:val="ru-RU"/>
              </w:rPr>
              <w:t>предоставления</w:t>
            </w:r>
          </w:p>
          <w:p w:rsidR="00A96E1F" w:rsidRPr="00A96E1F" w:rsidRDefault="00A96E1F" w:rsidP="00665628">
            <w:pPr>
              <w:pStyle w:val="TableParagraph"/>
              <w:spacing w:line="256" w:lineRule="exact"/>
              <w:ind w:left="107"/>
              <w:rPr>
                <w:lang w:val="ru-RU"/>
              </w:rPr>
            </w:pPr>
            <w:r w:rsidRPr="00A96E1F">
              <w:rPr>
                <w:lang w:val="ru-RU"/>
              </w:rPr>
              <w:t>муниципальной</w:t>
            </w:r>
          </w:p>
          <w:p w:rsidR="00A96E1F" w:rsidRPr="00A96E1F" w:rsidRDefault="00A96E1F" w:rsidP="00665628">
            <w:pPr>
              <w:pStyle w:val="TableParagraph"/>
              <w:spacing w:line="256" w:lineRule="exact"/>
              <w:ind w:left="107"/>
              <w:rPr>
                <w:lang w:val="ru-RU"/>
              </w:rPr>
            </w:pPr>
            <w:r w:rsidRPr="00A96E1F">
              <w:rPr>
                <w:spacing w:val="-2"/>
                <w:lang w:val="ru-RU"/>
              </w:rPr>
              <w:t xml:space="preserve">услуги </w:t>
            </w:r>
            <w:proofErr w:type="gramStart"/>
            <w:r w:rsidRPr="00A96E1F">
              <w:rPr>
                <w:spacing w:val="-2"/>
                <w:lang w:val="ru-RU"/>
              </w:rPr>
              <w:t>в</w:t>
            </w:r>
            <w:proofErr w:type="gramEnd"/>
            <w:r w:rsidRPr="00A96E1F">
              <w:rPr>
                <w:spacing w:val="-2"/>
                <w:lang w:val="ru-RU"/>
              </w:rPr>
              <w:t xml:space="preserve"> </w:t>
            </w:r>
          </w:p>
          <w:p w:rsidR="00A96E1F" w:rsidRPr="00A96E1F" w:rsidRDefault="00A96E1F" w:rsidP="00665628">
            <w:pPr>
              <w:pStyle w:val="TableParagraph"/>
              <w:spacing w:line="257" w:lineRule="exact"/>
              <w:ind w:left="107"/>
              <w:rPr>
                <w:lang w:val="ru-RU"/>
              </w:rPr>
            </w:pPr>
            <w:r w:rsidRPr="00A96E1F">
              <w:rPr>
                <w:lang w:val="ru-RU"/>
              </w:rPr>
              <w:t xml:space="preserve">Администрацию </w:t>
            </w:r>
          </w:p>
          <w:p w:rsidR="00A96E1F" w:rsidRPr="00A96E1F" w:rsidRDefault="00A96E1F" w:rsidP="00665628">
            <w:pPr>
              <w:pStyle w:val="TableParagraph"/>
              <w:spacing w:line="251" w:lineRule="exact"/>
              <w:ind w:left="107"/>
              <w:rPr>
                <w:lang w:val="ru-RU"/>
              </w:rPr>
            </w:pPr>
            <w:r w:rsidRPr="00A96E1F">
              <w:rPr>
                <w:lang w:val="ru-RU"/>
              </w:rPr>
              <w:t>Колпашевского района</w:t>
            </w:r>
          </w:p>
        </w:tc>
        <w:tc>
          <w:tcPr>
            <w:tcW w:w="2410" w:type="dxa"/>
            <w:tcBorders>
              <w:bottom w:val="single" w:sz="4" w:space="0" w:color="000000"/>
            </w:tcBorders>
          </w:tcPr>
          <w:p w:rsidR="00A96E1F" w:rsidRPr="009957B4" w:rsidRDefault="00A96E1F" w:rsidP="00665628">
            <w:pPr>
              <w:pStyle w:val="TableParagraph"/>
              <w:spacing w:line="255" w:lineRule="exact"/>
              <w:ind w:left="129"/>
              <w:rPr>
                <w:lang w:val="ru-RU"/>
              </w:rPr>
            </w:pPr>
            <w:r w:rsidRPr="009957B4">
              <w:rPr>
                <w:lang w:val="ru-RU"/>
              </w:rPr>
              <w:t>Прием</w:t>
            </w:r>
            <w:r w:rsidRPr="009957B4">
              <w:rPr>
                <w:spacing w:val="-3"/>
                <w:lang w:val="ru-RU"/>
              </w:rPr>
              <w:t xml:space="preserve"> </w:t>
            </w:r>
            <w:r w:rsidRPr="009957B4">
              <w:rPr>
                <w:lang w:val="ru-RU"/>
              </w:rPr>
              <w:t>и</w:t>
            </w:r>
            <w:r w:rsidRPr="009957B4">
              <w:rPr>
                <w:spacing w:val="-1"/>
                <w:lang w:val="ru-RU"/>
              </w:rPr>
              <w:t xml:space="preserve"> </w:t>
            </w:r>
            <w:r w:rsidRPr="009957B4">
              <w:rPr>
                <w:spacing w:val="-2"/>
                <w:lang w:val="ru-RU"/>
              </w:rPr>
              <w:t>проверка</w:t>
            </w:r>
          </w:p>
          <w:p w:rsidR="00A96E1F" w:rsidRPr="00A96E1F" w:rsidRDefault="00A96E1F" w:rsidP="00665628">
            <w:pPr>
              <w:pStyle w:val="TableParagraph"/>
              <w:spacing w:line="256" w:lineRule="exact"/>
              <w:ind w:left="129"/>
              <w:rPr>
                <w:lang w:val="ru-RU"/>
              </w:rPr>
            </w:pPr>
            <w:r w:rsidRPr="00A96E1F">
              <w:rPr>
                <w:lang w:val="ru-RU"/>
              </w:rPr>
              <w:t>комплектности</w:t>
            </w:r>
            <w:r w:rsidRPr="00A96E1F">
              <w:rPr>
                <w:spacing w:val="-5"/>
                <w:lang w:val="ru-RU"/>
              </w:rPr>
              <w:t xml:space="preserve"> </w:t>
            </w:r>
            <w:r w:rsidRPr="00A96E1F">
              <w:rPr>
                <w:lang w:val="ru-RU"/>
              </w:rPr>
              <w:t>документов</w:t>
            </w:r>
            <w:r w:rsidRPr="00A96E1F">
              <w:rPr>
                <w:spacing w:val="-4"/>
                <w:lang w:val="ru-RU"/>
              </w:rPr>
              <w:t xml:space="preserve"> </w:t>
            </w:r>
            <w:proofErr w:type="gramStart"/>
            <w:r w:rsidRPr="00A96E1F">
              <w:rPr>
                <w:spacing w:val="-5"/>
                <w:lang w:val="ru-RU"/>
              </w:rPr>
              <w:t>на</w:t>
            </w:r>
            <w:proofErr w:type="gramEnd"/>
          </w:p>
          <w:p w:rsidR="00A96E1F" w:rsidRPr="00A96E1F" w:rsidRDefault="00A96E1F" w:rsidP="00665628">
            <w:pPr>
              <w:pStyle w:val="TableParagraph"/>
              <w:spacing w:line="256" w:lineRule="exact"/>
              <w:ind w:left="129"/>
              <w:rPr>
                <w:lang w:val="ru-RU"/>
              </w:rPr>
            </w:pPr>
            <w:r w:rsidRPr="00A96E1F">
              <w:rPr>
                <w:lang w:val="ru-RU"/>
              </w:rPr>
              <w:t>наличие/отсутствие</w:t>
            </w:r>
            <w:r w:rsidRPr="00A96E1F">
              <w:rPr>
                <w:spacing w:val="-7"/>
                <w:lang w:val="ru-RU"/>
              </w:rPr>
              <w:t xml:space="preserve"> </w:t>
            </w:r>
            <w:r w:rsidRPr="00A96E1F">
              <w:rPr>
                <w:spacing w:val="-2"/>
                <w:lang w:val="ru-RU"/>
              </w:rPr>
              <w:t>оснований</w:t>
            </w:r>
          </w:p>
          <w:p w:rsidR="00A96E1F" w:rsidRPr="00A96E1F" w:rsidRDefault="00A96E1F" w:rsidP="00665628">
            <w:pPr>
              <w:pStyle w:val="TableParagraph"/>
              <w:spacing w:line="256" w:lineRule="exact"/>
              <w:ind w:left="129"/>
              <w:rPr>
                <w:lang w:val="ru-RU"/>
              </w:rPr>
            </w:pPr>
            <w:r w:rsidRPr="00A96E1F">
              <w:rPr>
                <w:lang w:val="ru-RU"/>
              </w:rPr>
              <w:t>для</w:t>
            </w:r>
            <w:r w:rsidRPr="00A96E1F">
              <w:rPr>
                <w:spacing w:val="-1"/>
                <w:lang w:val="ru-RU"/>
              </w:rPr>
              <w:t xml:space="preserve"> </w:t>
            </w:r>
            <w:r w:rsidRPr="00A96E1F">
              <w:rPr>
                <w:lang w:val="ru-RU"/>
              </w:rPr>
              <w:t>отказа</w:t>
            </w:r>
            <w:r w:rsidRPr="00A96E1F">
              <w:rPr>
                <w:spacing w:val="-2"/>
                <w:lang w:val="ru-RU"/>
              </w:rPr>
              <w:t xml:space="preserve"> </w:t>
            </w:r>
            <w:r w:rsidRPr="00A96E1F">
              <w:rPr>
                <w:lang w:val="ru-RU"/>
              </w:rPr>
              <w:t>в</w:t>
            </w:r>
            <w:r w:rsidRPr="00A96E1F">
              <w:rPr>
                <w:spacing w:val="-2"/>
                <w:lang w:val="ru-RU"/>
              </w:rPr>
              <w:t xml:space="preserve"> </w:t>
            </w:r>
            <w:r w:rsidRPr="00A96E1F">
              <w:rPr>
                <w:lang w:val="ru-RU"/>
              </w:rPr>
              <w:t>приеме</w:t>
            </w:r>
            <w:r w:rsidRPr="00A96E1F">
              <w:rPr>
                <w:spacing w:val="-1"/>
                <w:lang w:val="ru-RU"/>
              </w:rPr>
              <w:t xml:space="preserve"> </w:t>
            </w:r>
            <w:r w:rsidRPr="00A96E1F">
              <w:rPr>
                <w:spacing w:val="-2"/>
                <w:lang w:val="ru-RU"/>
              </w:rPr>
              <w:t>документов,</w:t>
            </w:r>
          </w:p>
          <w:p w:rsidR="00A96E1F" w:rsidRPr="00A96E1F" w:rsidRDefault="00A96E1F" w:rsidP="00665628">
            <w:pPr>
              <w:pStyle w:val="TableParagraph"/>
              <w:spacing w:line="256" w:lineRule="exact"/>
              <w:ind w:left="129"/>
              <w:rPr>
                <w:lang w:val="ru-RU"/>
              </w:rPr>
            </w:pPr>
            <w:proofErr w:type="spellStart"/>
            <w:r w:rsidRPr="00A96E1F">
              <w:t>предусмотренных</w:t>
            </w:r>
            <w:proofErr w:type="spellEnd"/>
            <w:r w:rsidRPr="00A96E1F">
              <w:rPr>
                <w:spacing w:val="-6"/>
              </w:rPr>
              <w:t xml:space="preserve"> </w:t>
            </w:r>
            <w:proofErr w:type="spellStart"/>
            <w:r w:rsidRPr="00A96E1F">
              <w:t>пунктом</w:t>
            </w:r>
            <w:proofErr w:type="spellEnd"/>
            <w:r w:rsidRPr="00A96E1F">
              <w:rPr>
                <w:spacing w:val="-5"/>
              </w:rPr>
              <w:t xml:space="preserve"> </w:t>
            </w:r>
            <w:r w:rsidRPr="00A96E1F">
              <w:rPr>
                <w:spacing w:val="-4"/>
                <w:lang w:val="ru-RU"/>
              </w:rPr>
              <w:t>29</w:t>
            </w:r>
          </w:p>
          <w:p w:rsidR="00A96E1F" w:rsidRPr="00A96E1F" w:rsidRDefault="00A96E1F" w:rsidP="00665628">
            <w:pPr>
              <w:pStyle w:val="TableParagraph"/>
              <w:spacing w:line="256" w:lineRule="exact"/>
              <w:ind w:left="129"/>
            </w:pPr>
            <w:proofErr w:type="spellStart"/>
            <w:r w:rsidRPr="00A96E1F">
              <w:t>Административного</w:t>
            </w:r>
            <w:proofErr w:type="spellEnd"/>
            <w:r w:rsidRPr="00A96E1F">
              <w:rPr>
                <w:spacing w:val="-6"/>
              </w:rPr>
              <w:t xml:space="preserve"> </w:t>
            </w:r>
            <w:proofErr w:type="spellStart"/>
            <w:r w:rsidRPr="00A96E1F">
              <w:rPr>
                <w:spacing w:val="-2"/>
              </w:rPr>
              <w:t>регламента</w:t>
            </w:r>
            <w:proofErr w:type="spellEnd"/>
          </w:p>
        </w:tc>
        <w:tc>
          <w:tcPr>
            <w:tcW w:w="2126" w:type="dxa"/>
            <w:tcBorders>
              <w:bottom w:val="single" w:sz="4" w:space="0" w:color="000000"/>
            </w:tcBorders>
          </w:tcPr>
          <w:p w:rsidR="00A96E1F" w:rsidRPr="00A96E1F" w:rsidRDefault="00A96E1F" w:rsidP="002A7175">
            <w:pPr>
              <w:pStyle w:val="TableParagraph"/>
              <w:spacing w:line="255" w:lineRule="exact"/>
              <w:ind w:left="114"/>
            </w:pPr>
            <w:r w:rsidRPr="00A96E1F">
              <w:t xml:space="preserve">1 </w:t>
            </w:r>
            <w:proofErr w:type="spellStart"/>
            <w:r w:rsidRPr="00A96E1F">
              <w:rPr>
                <w:spacing w:val="-2"/>
              </w:rPr>
              <w:t>рабочий</w:t>
            </w:r>
            <w:proofErr w:type="spellEnd"/>
            <w:r w:rsidR="002A7175">
              <w:rPr>
                <w:lang w:val="ru-RU"/>
              </w:rPr>
              <w:t xml:space="preserve"> </w:t>
            </w:r>
            <w:proofErr w:type="spellStart"/>
            <w:r w:rsidRPr="00A96E1F">
              <w:rPr>
                <w:spacing w:val="-4"/>
              </w:rPr>
              <w:t>день</w:t>
            </w:r>
            <w:proofErr w:type="spellEnd"/>
          </w:p>
        </w:tc>
        <w:tc>
          <w:tcPr>
            <w:tcW w:w="2410" w:type="dxa"/>
            <w:vMerge w:val="restart"/>
            <w:tcBorders>
              <w:bottom w:val="single" w:sz="4" w:space="0" w:color="000000"/>
            </w:tcBorders>
          </w:tcPr>
          <w:p w:rsidR="00A96E1F" w:rsidRPr="00A96E1F" w:rsidRDefault="00A96E1F" w:rsidP="00665628">
            <w:pPr>
              <w:pStyle w:val="TableParagraph"/>
              <w:spacing w:line="255" w:lineRule="exact"/>
              <w:ind w:left="112"/>
              <w:rPr>
                <w:spacing w:val="-2"/>
                <w:lang w:val="ru-RU"/>
              </w:rPr>
            </w:pPr>
            <w:r w:rsidRPr="00A96E1F">
              <w:rPr>
                <w:spacing w:val="-2"/>
                <w:lang w:val="ru-RU"/>
              </w:rPr>
              <w:t>Должностное лицо</w:t>
            </w:r>
          </w:p>
          <w:p w:rsidR="00A96E1F" w:rsidRPr="00A96E1F" w:rsidRDefault="00A96E1F" w:rsidP="00665628">
            <w:pPr>
              <w:pStyle w:val="TableParagraph"/>
              <w:spacing w:line="255" w:lineRule="exact"/>
              <w:ind w:left="112"/>
              <w:rPr>
                <w:lang w:val="ru-RU"/>
              </w:rPr>
            </w:pPr>
            <w:r w:rsidRPr="00A96E1F">
              <w:rPr>
                <w:lang w:val="ru-RU"/>
              </w:rPr>
              <w:t>Администрации</w:t>
            </w:r>
          </w:p>
          <w:p w:rsidR="00A96E1F" w:rsidRPr="00A96E1F" w:rsidRDefault="00A96E1F" w:rsidP="00665628">
            <w:pPr>
              <w:pStyle w:val="TableParagraph"/>
              <w:spacing w:line="256" w:lineRule="exact"/>
              <w:ind w:left="112"/>
              <w:rPr>
                <w:lang w:val="ru-RU"/>
              </w:rPr>
            </w:pPr>
            <w:r w:rsidRPr="00A96E1F">
              <w:rPr>
                <w:spacing w:val="-2"/>
                <w:lang w:val="ru-RU"/>
              </w:rPr>
              <w:t>Колпашевского</w:t>
            </w:r>
          </w:p>
          <w:p w:rsidR="00A96E1F" w:rsidRPr="00A96E1F" w:rsidRDefault="00A96E1F" w:rsidP="00665628">
            <w:pPr>
              <w:pStyle w:val="TableParagraph"/>
              <w:spacing w:line="256" w:lineRule="exact"/>
              <w:ind w:left="112"/>
              <w:rPr>
                <w:lang w:val="ru-RU"/>
              </w:rPr>
            </w:pPr>
            <w:r w:rsidRPr="00A96E1F">
              <w:rPr>
                <w:spacing w:val="-2"/>
                <w:lang w:val="ru-RU"/>
              </w:rPr>
              <w:t>района,</w:t>
            </w:r>
          </w:p>
          <w:p w:rsidR="00A96E1F" w:rsidRPr="00A96E1F" w:rsidRDefault="00A96E1F" w:rsidP="00A96E1F">
            <w:pPr>
              <w:pStyle w:val="TableParagraph"/>
              <w:spacing w:line="256" w:lineRule="exact"/>
              <w:ind w:left="112"/>
              <w:rPr>
                <w:lang w:val="ru-RU"/>
              </w:rPr>
            </w:pPr>
            <w:r w:rsidRPr="00A96E1F">
              <w:rPr>
                <w:spacing w:val="-2"/>
                <w:lang w:val="ru-RU"/>
              </w:rPr>
              <w:t>ответствен</w:t>
            </w:r>
            <w:r w:rsidRPr="00A96E1F">
              <w:rPr>
                <w:lang w:val="ru-RU"/>
              </w:rPr>
              <w:t>ное</w:t>
            </w:r>
            <w:r w:rsidRPr="00A96E1F">
              <w:rPr>
                <w:spacing w:val="-1"/>
                <w:lang w:val="ru-RU"/>
              </w:rPr>
              <w:t xml:space="preserve"> </w:t>
            </w:r>
            <w:r w:rsidRPr="00A96E1F">
              <w:rPr>
                <w:spacing w:val="-5"/>
                <w:lang w:val="ru-RU"/>
              </w:rPr>
              <w:t>за</w:t>
            </w:r>
          </w:p>
          <w:p w:rsidR="00A96E1F" w:rsidRPr="00A96E1F" w:rsidRDefault="00A96E1F" w:rsidP="00A96E1F">
            <w:pPr>
              <w:pStyle w:val="TableParagraph"/>
              <w:spacing w:line="256" w:lineRule="exact"/>
              <w:ind w:left="112"/>
              <w:rPr>
                <w:lang w:val="ru-RU"/>
              </w:rPr>
            </w:pPr>
            <w:r w:rsidRPr="00A96E1F">
              <w:rPr>
                <w:spacing w:val="-2"/>
                <w:lang w:val="ru-RU"/>
              </w:rPr>
              <w:t>предостав</w:t>
            </w:r>
            <w:r w:rsidRPr="00A96E1F">
              <w:rPr>
                <w:spacing w:val="-4"/>
                <w:lang w:val="ru-RU"/>
              </w:rPr>
              <w:t>ление</w:t>
            </w:r>
          </w:p>
          <w:p w:rsidR="00A96E1F" w:rsidRPr="00A96E1F" w:rsidRDefault="00A96E1F" w:rsidP="00A96E1F">
            <w:pPr>
              <w:pStyle w:val="TableParagraph"/>
              <w:spacing w:line="256" w:lineRule="exact"/>
              <w:ind w:left="112"/>
              <w:rPr>
                <w:lang w:val="ru-RU"/>
              </w:rPr>
            </w:pPr>
            <w:r w:rsidRPr="00A96E1F">
              <w:rPr>
                <w:spacing w:val="-2"/>
                <w:lang w:val="ru-RU"/>
              </w:rPr>
              <w:t>муниципальной</w:t>
            </w:r>
          </w:p>
          <w:p w:rsidR="00A96E1F" w:rsidRPr="00A96E1F" w:rsidRDefault="00A96E1F" w:rsidP="00665628">
            <w:pPr>
              <w:pStyle w:val="TableParagraph"/>
              <w:spacing w:line="266" w:lineRule="exact"/>
              <w:ind w:left="112"/>
              <w:rPr>
                <w:lang w:val="ru-RU"/>
              </w:rPr>
            </w:pPr>
            <w:r w:rsidRPr="00A96E1F">
              <w:rPr>
                <w:spacing w:val="-2"/>
                <w:lang w:val="ru-RU"/>
              </w:rPr>
              <w:t>услуги</w:t>
            </w:r>
          </w:p>
        </w:tc>
        <w:tc>
          <w:tcPr>
            <w:tcW w:w="2126" w:type="dxa"/>
            <w:vMerge w:val="restart"/>
            <w:tcBorders>
              <w:bottom w:val="single" w:sz="4" w:space="0" w:color="000000"/>
            </w:tcBorders>
          </w:tcPr>
          <w:p w:rsidR="00A96E1F" w:rsidRPr="00A96E1F" w:rsidRDefault="00A96E1F" w:rsidP="00665628">
            <w:pPr>
              <w:pStyle w:val="TableParagraph"/>
              <w:spacing w:line="255" w:lineRule="exact"/>
              <w:ind w:left="116"/>
              <w:rPr>
                <w:lang w:val="ru-RU"/>
              </w:rPr>
            </w:pPr>
            <w:r w:rsidRPr="00A96E1F">
              <w:rPr>
                <w:spacing w:val="-2"/>
                <w:lang w:val="ru-RU"/>
              </w:rPr>
              <w:t xml:space="preserve">Администрация </w:t>
            </w:r>
          </w:p>
          <w:p w:rsidR="00A96E1F" w:rsidRPr="00A96E1F" w:rsidRDefault="00A96E1F" w:rsidP="00665628">
            <w:pPr>
              <w:pStyle w:val="TableParagraph"/>
              <w:spacing w:line="256" w:lineRule="exact"/>
              <w:ind w:left="116"/>
              <w:rPr>
                <w:lang w:val="ru-RU"/>
              </w:rPr>
            </w:pPr>
            <w:r w:rsidRPr="00A96E1F">
              <w:rPr>
                <w:lang w:val="ru-RU"/>
              </w:rPr>
              <w:t>Колпашевского района</w:t>
            </w:r>
            <w:r w:rsidRPr="00A96E1F">
              <w:t xml:space="preserve">/ </w:t>
            </w:r>
            <w:r w:rsidRPr="00A96E1F">
              <w:rPr>
                <w:spacing w:val="-5"/>
              </w:rPr>
              <w:t>ГИС</w:t>
            </w:r>
          </w:p>
        </w:tc>
        <w:tc>
          <w:tcPr>
            <w:tcW w:w="2127" w:type="dxa"/>
            <w:vMerge w:val="restart"/>
            <w:tcBorders>
              <w:bottom w:val="single" w:sz="4" w:space="0" w:color="000000"/>
            </w:tcBorders>
          </w:tcPr>
          <w:p w:rsidR="00A96E1F" w:rsidRPr="00A96E1F" w:rsidRDefault="00A96E1F" w:rsidP="00665628">
            <w:pPr>
              <w:pStyle w:val="TableParagraph"/>
              <w:spacing w:line="255" w:lineRule="exact"/>
              <w:ind w:left="107"/>
            </w:pPr>
            <w:r w:rsidRPr="00A96E1F">
              <w:t>–</w:t>
            </w:r>
          </w:p>
        </w:tc>
        <w:tc>
          <w:tcPr>
            <w:tcW w:w="2268" w:type="dxa"/>
            <w:vMerge w:val="restart"/>
            <w:tcBorders>
              <w:bottom w:val="single" w:sz="4" w:space="0" w:color="000000"/>
            </w:tcBorders>
          </w:tcPr>
          <w:p w:rsidR="00A96E1F" w:rsidRPr="009957B4" w:rsidRDefault="00A96E1F" w:rsidP="00665628">
            <w:pPr>
              <w:pStyle w:val="TableParagraph"/>
              <w:spacing w:line="255" w:lineRule="exact"/>
              <w:ind w:left="109"/>
              <w:rPr>
                <w:lang w:val="ru-RU"/>
              </w:rPr>
            </w:pPr>
            <w:r w:rsidRPr="009957B4">
              <w:rPr>
                <w:spacing w:val="-2"/>
                <w:lang w:val="ru-RU"/>
              </w:rPr>
              <w:t>регистрация</w:t>
            </w:r>
          </w:p>
          <w:p w:rsidR="00A96E1F" w:rsidRPr="00A96E1F" w:rsidRDefault="00A96E1F" w:rsidP="00665628">
            <w:pPr>
              <w:pStyle w:val="TableParagraph"/>
              <w:spacing w:line="256" w:lineRule="exact"/>
              <w:ind w:left="109"/>
              <w:rPr>
                <w:lang w:val="ru-RU"/>
              </w:rPr>
            </w:pPr>
            <w:r w:rsidRPr="00A96E1F">
              <w:rPr>
                <w:lang w:val="ru-RU"/>
              </w:rPr>
              <w:t>заявления</w:t>
            </w:r>
            <w:r w:rsidRPr="00A96E1F">
              <w:rPr>
                <w:spacing w:val="-3"/>
                <w:lang w:val="ru-RU"/>
              </w:rPr>
              <w:t xml:space="preserve"> </w:t>
            </w:r>
            <w:r w:rsidRPr="00A96E1F">
              <w:rPr>
                <w:spacing w:val="-10"/>
                <w:lang w:val="ru-RU"/>
              </w:rPr>
              <w:t>и</w:t>
            </w:r>
          </w:p>
          <w:p w:rsidR="00A96E1F" w:rsidRPr="00A96E1F" w:rsidRDefault="00A96E1F" w:rsidP="00665628">
            <w:pPr>
              <w:pStyle w:val="TableParagraph"/>
              <w:spacing w:line="256" w:lineRule="exact"/>
              <w:ind w:left="109"/>
              <w:rPr>
                <w:lang w:val="ru-RU"/>
              </w:rPr>
            </w:pPr>
            <w:r w:rsidRPr="00A96E1F">
              <w:rPr>
                <w:lang w:val="ru-RU"/>
              </w:rPr>
              <w:t>документов</w:t>
            </w:r>
            <w:r w:rsidRPr="00A96E1F">
              <w:rPr>
                <w:spacing w:val="-3"/>
                <w:lang w:val="ru-RU"/>
              </w:rPr>
              <w:t xml:space="preserve"> </w:t>
            </w:r>
            <w:r w:rsidRPr="00A96E1F">
              <w:rPr>
                <w:lang w:val="ru-RU"/>
              </w:rPr>
              <w:t>в</w:t>
            </w:r>
            <w:r w:rsidRPr="00A96E1F">
              <w:rPr>
                <w:spacing w:val="-2"/>
                <w:lang w:val="ru-RU"/>
              </w:rPr>
              <w:t xml:space="preserve"> </w:t>
            </w:r>
            <w:r w:rsidRPr="00A96E1F">
              <w:rPr>
                <w:spacing w:val="-5"/>
                <w:lang w:val="ru-RU"/>
              </w:rPr>
              <w:t>ГИС</w:t>
            </w:r>
          </w:p>
          <w:p w:rsidR="002A7175" w:rsidRDefault="00A96E1F" w:rsidP="00665628">
            <w:pPr>
              <w:pStyle w:val="TableParagraph"/>
              <w:spacing w:line="256" w:lineRule="exact"/>
              <w:ind w:left="109"/>
              <w:rPr>
                <w:spacing w:val="-4"/>
                <w:lang w:val="ru-RU"/>
              </w:rPr>
            </w:pPr>
            <w:proofErr w:type="gramStart"/>
            <w:r w:rsidRPr="00A96E1F">
              <w:rPr>
                <w:lang w:val="ru-RU"/>
              </w:rPr>
              <w:t>(присвоение</w:t>
            </w:r>
            <w:r w:rsidRPr="00A96E1F">
              <w:rPr>
                <w:spacing w:val="-4"/>
                <w:lang w:val="ru-RU"/>
              </w:rPr>
              <w:t xml:space="preserve"> </w:t>
            </w:r>
            <w:r w:rsidRPr="00A96E1F">
              <w:rPr>
                <w:lang w:val="ru-RU"/>
              </w:rPr>
              <w:t>номера</w:t>
            </w:r>
            <w:r w:rsidRPr="00A96E1F">
              <w:rPr>
                <w:spacing w:val="-4"/>
                <w:lang w:val="ru-RU"/>
              </w:rPr>
              <w:t xml:space="preserve"> </w:t>
            </w:r>
            <w:proofErr w:type="gramEnd"/>
          </w:p>
          <w:p w:rsidR="00A96E1F" w:rsidRPr="00A96E1F" w:rsidRDefault="00A96E1F" w:rsidP="002A7175">
            <w:pPr>
              <w:pStyle w:val="TableParagraph"/>
              <w:spacing w:line="256" w:lineRule="exact"/>
              <w:ind w:left="109"/>
              <w:rPr>
                <w:lang w:val="ru-RU"/>
              </w:rPr>
            </w:pPr>
            <w:r w:rsidRPr="00A96E1F">
              <w:rPr>
                <w:spacing w:val="-10"/>
                <w:lang w:val="ru-RU"/>
              </w:rPr>
              <w:t>и</w:t>
            </w:r>
            <w:r w:rsidR="002A7175">
              <w:rPr>
                <w:lang w:val="ru-RU"/>
              </w:rPr>
              <w:t xml:space="preserve"> </w:t>
            </w:r>
            <w:r w:rsidRPr="00A96E1F">
              <w:rPr>
                <w:spacing w:val="-2"/>
                <w:lang w:val="ru-RU"/>
              </w:rPr>
              <w:t>датирование);</w:t>
            </w:r>
          </w:p>
          <w:p w:rsidR="00A96E1F" w:rsidRPr="00A96E1F" w:rsidRDefault="00A96E1F" w:rsidP="00665628">
            <w:pPr>
              <w:pStyle w:val="TableParagraph"/>
              <w:spacing w:line="256" w:lineRule="exact"/>
              <w:ind w:left="109"/>
              <w:rPr>
                <w:lang w:val="ru-RU"/>
              </w:rPr>
            </w:pPr>
            <w:r w:rsidRPr="00A96E1F">
              <w:rPr>
                <w:spacing w:val="-2"/>
                <w:lang w:val="ru-RU"/>
              </w:rPr>
              <w:t>назначение</w:t>
            </w:r>
          </w:p>
          <w:p w:rsidR="00A96E1F" w:rsidRPr="00A96E1F" w:rsidRDefault="00A96E1F" w:rsidP="00665628">
            <w:pPr>
              <w:pStyle w:val="TableParagraph"/>
              <w:spacing w:line="257" w:lineRule="exact"/>
              <w:ind w:left="109"/>
              <w:rPr>
                <w:lang w:val="ru-RU"/>
              </w:rPr>
            </w:pPr>
            <w:r w:rsidRPr="00A96E1F">
              <w:rPr>
                <w:lang w:val="ru-RU"/>
              </w:rPr>
              <w:t>должностного</w:t>
            </w:r>
            <w:r w:rsidRPr="00A96E1F">
              <w:rPr>
                <w:spacing w:val="-1"/>
                <w:lang w:val="ru-RU"/>
              </w:rPr>
              <w:t xml:space="preserve"> </w:t>
            </w:r>
            <w:r w:rsidRPr="00A96E1F">
              <w:rPr>
                <w:spacing w:val="-4"/>
                <w:lang w:val="ru-RU"/>
              </w:rPr>
              <w:t>лица,</w:t>
            </w:r>
          </w:p>
          <w:p w:rsidR="00A96E1F" w:rsidRPr="00A96E1F" w:rsidRDefault="00A96E1F" w:rsidP="00665628">
            <w:pPr>
              <w:pStyle w:val="TableParagraph"/>
              <w:spacing w:line="251" w:lineRule="exact"/>
              <w:ind w:left="109"/>
              <w:rPr>
                <w:lang w:val="ru-RU"/>
              </w:rPr>
            </w:pPr>
            <w:r w:rsidRPr="00A96E1F">
              <w:rPr>
                <w:lang w:val="ru-RU"/>
              </w:rPr>
              <w:t>ответственного</w:t>
            </w:r>
            <w:r w:rsidRPr="00A96E1F">
              <w:rPr>
                <w:spacing w:val="-4"/>
                <w:lang w:val="ru-RU"/>
              </w:rPr>
              <w:t xml:space="preserve"> </w:t>
            </w:r>
            <w:r w:rsidRPr="00A96E1F">
              <w:rPr>
                <w:spacing w:val="-5"/>
                <w:lang w:val="ru-RU"/>
              </w:rPr>
              <w:t>за</w:t>
            </w:r>
          </w:p>
          <w:p w:rsidR="00A96E1F" w:rsidRPr="00A96E1F" w:rsidRDefault="00A96E1F" w:rsidP="00665628">
            <w:pPr>
              <w:pStyle w:val="TableParagraph"/>
              <w:spacing w:line="256" w:lineRule="exact"/>
              <w:ind w:left="109"/>
              <w:rPr>
                <w:sz w:val="24"/>
                <w:lang w:val="ru-RU"/>
              </w:rPr>
            </w:pPr>
            <w:r w:rsidRPr="00A96E1F">
              <w:rPr>
                <w:spacing w:val="-2"/>
                <w:sz w:val="24"/>
                <w:lang w:val="ru-RU"/>
              </w:rPr>
              <w:t>предоставление</w:t>
            </w:r>
          </w:p>
          <w:p w:rsidR="00A96E1F" w:rsidRPr="00A96E1F" w:rsidRDefault="00A96E1F" w:rsidP="00665628">
            <w:pPr>
              <w:pStyle w:val="TableParagraph"/>
              <w:spacing w:line="256" w:lineRule="exact"/>
              <w:ind w:left="109"/>
              <w:rPr>
                <w:lang w:val="ru-RU"/>
              </w:rPr>
            </w:pPr>
            <w:r w:rsidRPr="00A96E1F">
              <w:rPr>
                <w:spacing w:val="-2"/>
                <w:lang w:val="ru-RU"/>
              </w:rPr>
              <w:t>муниципальной</w:t>
            </w:r>
          </w:p>
          <w:p w:rsidR="00A96E1F" w:rsidRPr="00A96E1F" w:rsidRDefault="00A96E1F" w:rsidP="00665628">
            <w:pPr>
              <w:pStyle w:val="TableParagraph"/>
              <w:spacing w:line="256" w:lineRule="exact"/>
              <w:ind w:left="109"/>
              <w:rPr>
                <w:lang w:val="ru-RU"/>
              </w:rPr>
            </w:pPr>
            <w:r w:rsidRPr="00A96E1F">
              <w:rPr>
                <w:lang w:val="ru-RU"/>
              </w:rPr>
              <w:t>услуги,</w:t>
            </w:r>
            <w:r w:rsidRPr="00A96E1F">
              <w:rPr>
                <w:spacing w:val="-3"/>
                <w:lang w:val="ru-RU"/>
              </w:rPr>
              <w:t xml:space="preserve"> </w:t>
            </w:r>
            <w:r w:rsidRPr="00A96E1F">
              <w:rPr>
                <w:lang w:val="ru-RU"/>
              </w:rPr>
              <w:t>и</w:t>
            </w:r>
            <w:r w:rsidRPr="00A96E1F">
              <w:rPr>
                <w:spacing w:val="-3"/>
                <w:lang w:val="ru-RU"/>
              </w:rPr>
              <w:t xml:space="preserve"> </w:t>
            </w:r>
            <w:r w:rsidRPr="00A96E1F">
              <w:rPr>
                <w:spacing w:val="-2"/>
                <w:lang w:val="ru-RU"/>
              </w:rPr>
              <w:t>передача</w:t>
            </w:r>
          </w:p>
          <w:p w:rsidR="00A96E1F" w:rsidRPr="00A96E1F" w:rsidRDefault="00A96E1F" w:rsidP="00665628">
            <w:pPr>
              <w:pStyle w:val="TableParagraph"/>
              <w:spacing w:line="266" w:lineRule="exact"/>
              <w:ind w:left="109"/>
              <w:rPr>
                <w:lang w:val="ru-RU"/>
              </w:rPr>
            </w:pPr>
            <w:r w:rsidRPr="00A96E1F">
              <w:rPr>
                <w:lang w:val="ru-RU"/>
              </w:rPr>
              <w:t>ему</w:t>
            </w:r>
            <w:r w:rsidRPr="00A96E1F">
              <w:rPr>
                <w:spacing w:val="-3"/>
                <w:lang w:val="ru-RU"/>
              </w:rPr>
              <w:t xml:space="preserve"> </w:t>
            </w:r>
            <w:r w:rsidRPr="00A96E1F">
              <w:rPr>
                <w:spacing w:val="-2"/>
                <w:lang w:val="ru-RU"/>
              </w:rPr>
              <w:t>документов</w:t>
            </w:r>
          </w:p>
        </w:tc>
      </w:tr>
      <w:tr w:rsidR="00A96E1F" w:rsidTr="002A7175">
        <w:trPr>
          <w:cantSplit/>
          <w:trHeight w:val="2332"/>
        </w:trPr>
        <w:tc>
          <w:tcPr>
            <w:tcW w:w="2268" w:type="dxa"/>
            <w:vMerge/>
            <w:tcBorders>
              <w:bottom w:val="single" w:sz="4" w:space="0" w:color="000000"/>
            </w:tcBorders>
          </w:tcPr>
          <w:p w:rsidR="00A96E1F" w:rsidRPr="00A96E1F" w:rsidRDefault="00A96E1F" w:rsidP="00665628">
            <w:pPr>
              <w:pStyle w:val="TableParagraph"/>
              <w:spacing w:line="251" w:lineRule="exact"/>
              <w:ind w:left="107"/>
              <w:rPr>
                <w:lang w:val="ru-RU"/>
              </w:rPr>
            </w:pPr>
          </w:p>
        </w:tc>
        <w:tc>
          <w:tcPr>
            <w:tcW w:w="2410" w:type="dxa"/>
            <w:tcBorders>
              <w:bottom w:val="single" w:sz="4" w:space="0" w:color="000000"/>
            </w:tcBorders>
          </w:tcPr>
          <w:p w:rsidR="00A96E1F" w:rsidRPr="009957B4" w:rsidRDefault="00A96E1F" w:rsidP="00665628">
            <w:pPr>
              <w:pStyle w:val="TableParagraph"/>
              <w:spacing w:line="250" w:lineRule="exact"/>
              <w:ind w:left="129"/>
              <w:rPr>
                <w:lang w:val="ru-RU"/>
              </w:rPr>
            </w:pPr>
            <w:r w:rsidRPr="009957B4">
              <w:rPr>
                <w:lang w:val="ru-RU"/>
              </w:rPr>
              <w:t>В</w:t>
            </w:r>
            <w:r w:rsidRPr="009957B4">
              <w:rPr>
                <w:spacing w:val="-4"/>
                <w:lang w:val="ru-RU"/>
              </w:rPr>
              <w:t xml:space="preserve"> </w:t>
            </w:r>
            <w:r w:rsidRPr="009957B4">
              <w:rPr>
                <w:lang w:val="ru-RU"/>
              </w:rPr>
              <w:t>случае</w:t>
            </w:r>
            <w:r w:rsidRPr="009957B4">
              <w:rPr>
                <w:spacing w:val="-3"/>
                <w:lang w:val="ru-RU"/>
              </w:rPr>
              <w:t xml:space="preserve"> </w:t>
            </w:r>
            <w:r w:rsidRPr="009957B4">
              <w:rPr>
                <w:lang w:val="ru-RU"/>
              </w:rPr>
              <w:t>выявления</w:t>
            </w:r>
            <w:r w:rsidRPr="009957B4">
              <w:rPr>
                <w:spacing w:val="-2"/>
                <w:lang w:val="ru-RU"/>
              </w:rPr>
              <w:t xml:space="preserve"> оснований</w:t>
            </w:r>
          </w:p>
          <w:p w:rsidR="00A96E1F" w:rsidRPr="00925FE2" w:rsidRDefault="00A96E1F" w:rsidP="00665628">
            <w:pPr>
              <w:pStyle w:val="TableParagraph"/>
              <w:spacing w:line="256" w:lineRule="exact"/>
              <w:ind w:left="129"/>
              <w:rPr>
                <w:sz w:val="24"/>
                <w:lang w:val="ru-RU"/>
              </w:rPr>
            </w:pPr>
            <w:r w:rsidRPr="00925FE2">
              <w:rPr>
                <w:sz w:val="24"/>
                <w:lang w:val="ru-RU"/>
              </w:rPr>
              <w:t>для</w:t>
            </w:r>
            <w:r w:rsidRPr="00925FE2">
              <w:rPr>
                <w:spacing w:val="-1"/>
                <w:sz w:val="24"/>
                <w:lang w:val="ru-RU"/>
              </w:rPr>
              <w:t xml:space="preserve"> </w:t>
            </w:r>
            <w:r w:rsidRPr="00925FE2">
              <w:rPr>
                <w:sz w:val="24"/>
                <w:lang w:val="ru-RU"/>
              </w:rPr>
              <w:t>отказа</w:t>
            </w:r>
            <w:r w:rsidRPr="00925FE2">
              <w:rPr>
                <w:spacing w:val="-2"/>
                <w:sz w:val="24"/>
                <w:lang w:val="ru-RU"/>
              </w:rPr>
              <w:t xml:space="preserve"> </w:t>
            </w:r>
            <w:r w:rsidRPr="00925FE2">
              <w:rPr>
                <w:sz w:val="24"/>
                <w:lang w:val="ru-RU"/>
              </w:rPr>
              <w:t>в</w:t>
            </w:r>
            <w:r w:rsidRPr="00925FE2">
              <w:rPr>
                <w:spacing w:val="-2"/>
                <w:sz w:val="24"/>
                <w:lang w:val="ru-RU"/>
              </w:rPr>
              <w:t xml:space="preserve"> </w:t>
            </w:r>
            <w:r w:rsidRPr="00925FE2">
              <w:rPr>
                <w:sz w:val="24"/>
                <w:lang w:val="ru-RU"/>
              </w:rPr>
              <w:t>приеме</w:t>
            </w:r>
            <w:r w:rsidRPr="00925FE2">
              <w:rPr>
                <w:spacing w:val="-1"/>
                <w:sz w:val="24"/>
                <w:lang w:val="ru-RU"/>
              </w:rPr>
              <w:t xml:space="preserve"> </w:t>
            </w:r>
            <w:r w:rsidRPr="00925FE2">
              <w:rPr>
                <w:spacing w:val="-2"/>
                <w:sz w:val="24"/>
                <w:lang w:val="ru-RU"/>
              </w:rPr>
              <w:t>документов,</w:t>
            </w:r>
          </w:p>
          <w:p w:rsidR="00A96E1F" w:rsidRPr="002A7175" w:rsidRDefault="00A96E1F" w:rsidP="002A7175">
            <w:pPr>
              <w:pStyle w:val="TableParagraph"/>
              <w:spacing w:line="256" w:lineRule="exact"/>
              <w:ind w:left="129"/>
              <w:rPr>
                <w:lang w:val="ru-RU"/>
              </w:rPr>
            </w:pPr>
            <w:r w:rsidRPr="00A96E1F">
              <w:rPr>
                <w:lang w:val="ru-RU"/>
              </w:rPr>
              <w:t>направление</w:t>
            </w:r>
            <w:r w:rsidRPr="00A96E1F">
              <w:rPr>
                <w:spacing w:val="-5"/>
                <w:lang w:val="ru-RU"/>
              </w:rPr>
              <w:t xml:space="preserve"> </w:t>
            </w:r>
            <w:r w:rsidRPr="00A96E1F">
              <w:rPr>
                <w:lang w:val="ru-RU"/>
              </w:rPr>
              <w:t>заявителю</w:t>
            </w:r>
            <w:r w:rsidRPr="00A96E1F">
              <w:rPr>
                <w:spacing w:val="-5"/>
                <w:lang w:val="ru-RU"/>
              </w:rPr>
              <w:t xml:space="preserve"> </w:t>
            </w:r>
            <w:r w:rsidRPr="00A96E1F">
              <w:rPr>
                <w:spacing w:val="-10"/>
                <w:lang w:val="ru-RU"/>
              </w:rPr>
              <w:t>в</w:t>
            </w:r>
            <w:r w:rsidR="002A7175">
              <w:rPr>
                <w:lang w:val="ru-RU"/>
              </w:rPr>
              <w:t xml:space="preserve"> </w:t>
            </w:r>
            <w:r w:rsidRPr="00A96E1F">
              <w:rPr>
                <w:lang w:val="ru-RU"/>
              </w:rPr>
              <w:t>электронной</w:t>
            </w:r>
            <w:r w:rsidRPr="00A96E1F">
              <w:rPr>
                <w:spacing w:val="-3"/>
                <w:lang w:val="ru-RU"/>
              </w:rPr>
              <w:t xml:space="preserve"> </w:t>
            </w:r>
            <w:r w:rsidRPr="00A96E1F">
              <w:rPr>
                <w:lang w:val="ru-RU"/>
              </w:rPr>
              <w:t>форме</w:t>
            </w:r>
            <w:r w:rsidRPr="00A96E1F">
              <w:rPr>
                <w:spacing w:val="-4"/>
                <w:lang w:val="ru-RU"/>
              </w:rPr>
              <w:t xml:space="preserve"> </w:t>
            </w:r>
            <w:r w:rsidRPr="00A96E1F">
              <w:rPr>
                <w:lang w:val="ru-RU"/>
              </w:rPr>
              <w:t>в</w:t>
            </w:r>
            <w:r w:rsidRPr="00A96E1F">
              <w:rPr>
                <w:spacing w:val="-3"/>
                <w:lang w:val="ru-RU"/>
              </w:rPr>
              <w:t xml:space="preserve"> </w:t>
            </w:r>
            <w:r w:rsidRPr="00A96E1F">
              <w:rPr>
                <w:spacing w:val="-2"/>
                <w:lang w:val="ru-RU"/>
              </w:rPr>
              <w:t>личный</w:t>
            </w:r>
            <w:r w:rsidR="002A7175">
              <w:rPr>
                <w:lang w:val="ru-RU"/>
              </w:rPr>
              <w:t xml:space="preserve"> </w:t>
            </w:r>
            <w:r w:rsidRPr="002A7175">
              <w:rPr>
                <w:lang w:val="ru-RU"/>
              </w:rPr>
              <w:t>кабинет</w:t>
            </w:r>
            <w:r w:rsidRPr="002A7175">
              <w:rPr>
                <w:spacing w:val="-1"/>
                <w:lang w:val="ru-RU"/>
              </w:rPr>
              <w:t xml:space="preserve"> </w:t>
            </w:r>
            <w:r w:rsidRPr="002A7175">
              <w:rPr>
                <w:lang w:val="ru-RU"/>
              </w:rPr>
              <w:t>на</w:t>
            </w:r>
            <w:r w:rsidRPr="002A7175">
              <w:rPr>
                <w:spacing w:val="-2"/>
                <w:lang w:val="ru-RU"/>
              </w:rPr>
              <w:t xml:space="preserve"> </w:t>
            </w:r>
            <w:r w:rsidRPr="002A7175">
              <w:rPr>
                <w:lang w:val="ru-RU"/>
              </w:rPr>
              <w:t>ЕПГУ</w:t>
            </w:r>
            <w:r w:rsidRPr="002A7175">
              <w:rPr>
                <w:spacing w:val="2"/>
                <w:lang w:val="ru-RU"/>
              </w:rPr>
              <w:t xml:space="preserve"> </w:t>
            </w:r>
            <w:r w:rsidRPr="002A7175">
              <w:rPr>
                <w:spacing w:val="-2"/>
                <w:lang w:val="ru-RU"/>
              </w:rPr>
              <w:t>уведомления</w:t>
            </w:r>
          </w:p>
        </w:tc>
        <w:tc>
          <w:tcPr>
            <w:tcW w:w="2126" w:type="dxa"/>
            <w:tcBorders>
              <w:bottom w:val="single" w:sz="4" w:space="0" w:color="000000"/>
            </w:tcBorders>
          </w:tcPr>
          <w:p w:rsidR="00A96E1F" w:rsidRPr="00A96E1F" w:rsidRDefault="00A96E1F" w:rsidP="002A7175">
            <w:pPr>
              <w:pStyle w:val="TableParagraph"/>
              <w:spacing w:line="250" w:lineRule="exact"/>
              <w:ind w:left="114"/>
            </w:pPr>
            <w:r w:rsidRPr="00A96E1F">
              <w:t xml:space="preserve">1 </w:t>
            </w:r>
            <w:proofErr w:type="spellStart"/>
            <w:r w:rsidRPr="00A96E1F">
              <w:rPr>
                <w:spacing w:val="-2"/>
              </w:rPr>
              <w:t>рабочий</w:t>
            </w:r>
            <w:proofErr w:type="spellEnd"/>
            <w:r w:rsidR="002A7175">
              <w:rPr>
                <w:lang w:val="ru-RU"/>
              </w:rPr>
              <w:t xml:space="preserve"> </w:t>
            </w:r>
            <w:proofErr w:type="spellStart"/>
            <w:r>
              <w:rPr>
                <w:spacing w:val="-4"/>
                <w:sz w:val="24"/>
              </w:rPr>
              <w:t>день</w:t>
            </w:r>
            <w:proofErr w:type="spellEnd"/>
          </w:p>
        </w:tc>
        <w:tc>
          <w:tcPr>
            <w:tcW w:w="2410" w:type="dxa"/>
            <w:vMerge/>
            <w:tcBorders>
              <w:bottom w:val="single" w:sz="4" w:space="0" w:color="000000"/>
            </w:tcBorders>
          </w:tcPr>
          <w:p w:rsidR="00A96E1F" w:rsidRPr="00A96E1F" w:rsidRDefault="00A96E1F" w:rsidP="00665628">
            <w:pPr>
              <w:pStyle w:val="TableParagraph"/>
              <w:spacing w:line="266" w:lineRule="exact"/>
              <w:ind w:left="112"/>
            </w:pPr>
          </w:p>
        </w:tc>
        <w:tc>
          <w:tcPr>
            <w:tcW w:w="2126" w:type="dxa"/>
            <w:vMerge/>
            <w:tcBorders>
              <w:bottom w:val="single" w:sz="4" w:space="0" w:color="000000"/>
            </w:tcBorders>
          </w:tcPr>
          <w:p w:rsidR="00A96E1F" w:rsidRPr="00A96E1F" w:rsidRDefault="00A96E1F" w:rsidP="00665628">
            <w:pPr>
              <w:pStyle w:val="TableParagraph"/>
            </w:pPr>
          </w:p>
        </w:tc>
        <w:tc>
          <w:tcPr>
            <w:tcW w:w="2127" w:type="dxa"/>
            <w:vMerge/>
            <w:tcBorders>
              <w:bottom w:val="single" w:sz="4" w:space="0" w:color="000000"/>
            </w:tcBorders>
          </w:tcPr>
          <w:p w:rsidR="00A96E1F" w:rsidRPr="00A96E1F" w:rsidRDefault="00A96E1F" w:rsidP="00665628">
            <w:pPr>
              <w:pStyle w:val="TableParagraph"/>
            </w:pPr>
          </w:p>
        </w:tc>
        <w:tc>
          <w:tcPr>
            <w:tcW w:w="2268" w:type="dxa"/>
            <w:vMerge/>
            <w:tcBorders>
              <w:bottom w:val="single" w:sz="4" w:space="0" w:color="000000"/>
            </w:tcBorders>
          </w:tcPr>
          <w:p w:rsidR="00A96E1F" w:rsidRPr="00A96E1F" w:rsidRDefault="00A96E1F" w:rsidP="00665628">
            <w:pPr>
              <w:pStyle w:val="TableParagraph"/>
              <w:spacing w:line="266" w:lineRule="exact"/>
              <w:ind w:left="109"/>
            </w:pPr>
          </w:p>
        </w:tc>
      </w:tr>
      <w:tr w:rsidR="0051717E" w:rsidRPr="00A96E1F" w:rsidTr="002A7175">
        <w:trPr>
          <w:cantSplit/>
          <w:trHeight w:val="2917"/>
        </w:trPr>
        <w:tc>
          <w:tcPr>
            <w:tcW w:w="2268" w:type="dxa"/>
            <w:vMerge/>
            <w:tcBorders>
              <w:top w:val="nil"/>
            </w:tcBorders>
          </w:tcPr>
          <w:p w:rsidR="0051717E" w:rsidRPr="00A96E1F" w:rsidRDefault="0051717E" w:rsidP="00665628"/>
        </w:tc>
        <w:tc>
          <w:tcPr>
            <w:tcW w:w="2410" w:type="dxa"/>
          </w:tcPr>
          <w:p w:rsidR="0051717E" w:rsidRPr="00A96E1F" w:rsidRDefault="0051717E" w:rsidP="00665628">
            <w:pPr>
              <w:pStyle w:val="TableParagraph"/>
              <w:ind w:left="107" w:right="74"/>
              <w:rPr>
                <w:lang w:val="ru-RU"/>
              </w:rPr>
            </w:pPr>
            <w:r w:rsidRPr="00A96E1F">
              <w:rPr>
                <w:lang w:val="ru-RU"/>
              </w:rPr>
              <w:t>В случае отсутствия оснований для</w:t>
            </w:r>
            <w:r w:rsidRPr="00A96E1F">
              <w:rPr>
                <w:spacing w:val="-10"/>
                <w:lang w:val="ru-RU"/>
              </w:rPr>
              <w:t xml:space="preserve"> </w:t>
            </w:r>
            <w:r w:rsidRPr="00A96E1F">
              <w:rPr>
                <w:lang w:val="ru-RU"/>
              </w:rPr>
              <w:t>отказа</w:t>
            </w:r>
            <w:r w:rsidRPr="00A96E1F">
              <w:rPr>
                <w:spacing w:val="-11"/>
                <w:lang w:val="ru-RU"/>
              </w:rPr>
              <w:t xml:space="preserve"> </w:t>
            </w:r>
            <w:r w:rsidRPr="00A96E1F">
              <w:rPr>
                <w:lang w:val="ru-RU"/>
              </w:rPr>
              <w:t>в</w:t>
            </w:r>
            <w:r w:rsidRPr="00A96E1F">
              <w:rPr>
                <w:spacing w:val="-11"/>
                <w:lang w:val="ru-RU"/>
              </w:rPr>
              <w:t xml:space="preserve"> </w:t>
            </w:r>
            <w:r w:rsidRPr="00A96E1F">
              <w:rPr>
                <w:lang w:val="ru-RU"/>
              </w:rPr>
              <w:t>приеме</w:t>
            </w:r>
            <w:r w:rsidRPr="00A96E1F">
              <w:rPr>
                <w:spacing w:val="-11"/>
                <w:lang w:val="ru-RU"/>
              </w:rPr>
              <w:t xml:space="preserve"> </w:t>
            </w:r>
            <w:r w:rsidRPr="00A96E1F">
              <w:rPr>
                <w:lang w:val="ru-RU"/>
              </w:rPr>
              <w:t>документов, предусмотренных пунктом 29 Административного</w:t>
            </w:r>
            <w:r w:rsidRPr="00A96E1F">
              <w:rPr>
                <w:spacing w:val="-15"/>
                <w:lang w:val="ru-RU"/>
              </w:rPr>
              <w:t xml:space="preserve"> </w:t>
            </w:r>
            <w:r w:rsidRPr="00A96E1F">
              <w:rPr>
                <w:lang w:val="ru-RU"/>
              </w:rPr>
              <w:t>регламента, регистрация заявления в электронной базе данных по учету документов</w:t>
            </w:r>
          </w:p>
        </w:tc>
        <w:tc>
          <w:tcPr>
            <w:tcW w:w="2126" w:type="dxa"/>
            <w:vMerge w:val="restart"/>
          </w:tcPr>
          <w:p w:rsidR="0051717E" w:rsidRPr="00A96E1F" w:rsidRDefault="0051717E" w:rsidP="00665628">
            <w:pPr>
              <w:pStyle w:val="TableParagraph"/>
              <w:ind w:left="122" w:right="500"/>
            </w:pPr>
            <w:r w:rsidRPr="00A96E1F">
              <w:t>1</w:t>
            </w:r>
            <w:r w:rsidRPr="00A96E1F">
              <w:rPr>
                <w:spacing w:val="-15"/>
              </w:rPr>
              <w:t xml:space="preserve"> </w:t>
            </w:r>
            <w:proofErr w:type="spellStart"/>
            <w:r w:rsidRPr="00A96E1F">
              <w:t>рабочий</w:t>
            </w:r>
            <w:proofErr w:type="spellEnd"/>
            <w:r w:rsidRPr="00A96E1F">
              <w:t xml:space="preserve"> </w:t>
            </w:r>
            <w:proofErr w:type="spellStart"/>
            <w:r w:rsidRPr="00A96E1F">
              <w:rPr>
                <w:spacing w:val="-4"/>
              </w:rPr>
              <w:t>день</w:t>
            </w:r>
            <w:proofErr w:type="spellEnd"/>
          </w:p>
        </w:tc>
        <w:tc>
          <w:tcPr>
            <w:tcW w:w="2410" w:type="dxa"/>
          </w:tcPr>
          <w:p w:rsidR="00A96E1F" w:rsidRDefault="00A96E1F" w:rsidP="00665628">
            <w:pPr>
              <w:pStyle w:val="TableParagraph"/>
              <w:ind w:left="130"/>
              <w:rPr>
                <w:spacing w:val="-6"/>
                <w:lang w:val="ru-RU"/>
              </w:rPr>
            </w:pPr>
            <w:r>
              <w:rPr>
                <w:spacing w:val="-2"/>
                <w:lang w:val="ru-RU"/>
              </w:rPr>
              <w:t>должност</w:t>
            </w:r>
            <w:r w:rsidR="0051717E" w:rsidRPr="00A96E1F">
              <w:rPr>
                <w:lang w:val="ru-RU"/>
              </w:rPr>
              <w:t xml:space="preserve">ное лицо </w:t>
            </w:r>
            <w:r w:rsidR="0051717E" w:rsidRPr="00A96E1F">
              <w:rPr>
                <w:spacing w:val="-2"/>
                <w:lang w:val="ru-RU"/>
              </w:rPr>
              <w:t>Администрации Колпашевского района</w:t>
            </w:r>
            <w:r>
              <w:rPr>
                <w:spacing w:val="-2"/>
                <w:lang w:val="ru-RU"/>
              </w:rPr>
              <w:t>, ответстве</w:t>
            </w:r>
            <w:r w:rsidR="0051717E" w:rsidRPr="00A96E1F">
              <w:rPr>
                <w:lang w:val="ru-RU"/>
              </w:rPr>
              <w:t xml:space="preserve">нное за </w:t>
            </w:r>
            <w:r>
              <w:rPr>
                <w:spacing w:val="-2"/>
                <w:lang w:val="ru-RU"/>
              </w:rPr>
              <w:t>регистрац</w:t>
            </w:r>
            <w:r w:rsidR="0051717E" w:rsidRPr="00A96E1F">
              <w:rPr>
                <w:spacing w:val="-6"/>
                <w:lang w:val="ru-RU"/>
              </w:rPr>
              <w:t xml:space="preserve">ию </w:t>
            </w:r>
          </w:p>
          <w:p w:rsidR="0051717E" w:rsidRPr="00A96E1F" w:rsidRDefault="00A96E1F" w:rsidP="00665628">
            <w:pPr>
              <w:pStyle w:val="TableParagraph"/>
              <w:ind w:left="130"/>
              <w:rPr>
                <w:lang w:val="ru-RU"/>
              </w:rPr>
            </w:pPr>
            <w:r>
              <w:rPr>
                <w:spacing w:val="-2"/>
                <w:lang w:val="ru-RU"/>
              </w:rPr>
              <w:t>корреспон</w:t>
            </w:r>
            <w:r w:rsidR="0051717E" w:rsidRPr="00A96E1F">
              <w:rPr>
                <w:spacing w:val="-2"/>
                <w:lang w:val="ru-RU"/>
              </w:rPr>
              <w:t>денции</w:t>
            </w:r>
          </w:p>
        </w:tc>
        <w:tc>
          <w:tcPr>
            <w:tcW w:w="2126" w:type="dxa"/>
          </w:tcPr>
          <w:p w:rsidR="0051717E" w:rsidRPr="00A96E1F" w:rsidRDefault="0051717E" w:rsidP="00665628">
            <w:pPr>
              <w:pStyle w:val="TableParagraph"/>
              <w:ind w:left="91" w:right="140"/>
            </w:pPr>
            <w:r w:rsidRPr="00A96E1F">
              <w:rPr>
                <w:spacing w:val="-2"/>
                <w:lang w:val="ru-RU"/>
              </w:rPr>
              <w:t>Администрация Колпашевского района</w:t>
            </w:r>
            <w:r w:rsidRPr="00A96E1F">
              <w:t>/ГИС</w:t>
            </w:r>
          </w:p>
        </w:tc>
        <w:tc>
          <w:tcPr>
            <w:tcW w:w="2127" w:type="dxa"/>
            <w:vMerge/>
            <w:tcBorders>
              <w:top w:val="nil"/>
            </w:tcBorders>
          </w:tcPr>
          <w:p w:rsidR="0051717E" w:rsidRPr="00A96E1F" w:rsidRDefault="0051717E" w:rsidP="00665628"/>
        </w:tc>
        <w:tc>
          <w:tcPr>
            <w:tcW w:w="2268" w:type="dxa"/>
            <w:vMerge/>
            <w:tcBorders>
              <w:top w:val="nil"/>
            </w:tcBorders>
          </w:tcPr>
          <w:p w:rsidR="0051717E" w:rsidRPr="00A96E1F" w:rsidRDefault="0051717E" w:rsidP="00665628"/>
        </w:tc>
      </w:tr>
      <w:tr w:rsidR="0051717E" w:rsidRPr="00A96E1F" w:rsidTr="002A7175">
        <w:trPr>
          <w:cantSplit/>
          <w:trHeight w:val="3864"/>
        </w:trPr>
        <w:tc>
          <w:tcPr>
            <w:tcW w:w="2268" w:type="dxa"/>
            <w:vMerge/>
            <w:tcBorders>
              <w:top w:val="nil"/>
            </w:tcBorders>
          </w:tcPr>
          <w:p w:rsidR="0051717E" w:rsidRPr="00A96E1F" w:rsidRDefault="0051717E" w:rsidP="00665628"/>
        </w:tc>
        <w:tc>
          <w:tcPr>
            <w:tcW w:w="2410" w:type="dxa"/>
          </w:tcPr>
          <w:p w:rsidR="0051717E" w:rsidRPr="00A96E1F" w:rsidRDefault="0051717E" w:rsidP="00665628">
            <w:pPr>
              <w:pStyle w:val="TableParagraph"/>
              <w:spacing w:line="271" w:lineRule="exact"/>
              <w:ind w:left="107"/>
              <w:rPr>
                <w:lang w:val="ru-RU"/>
              </w:rPr>
            </w:pPr>
            <w:r w:rsidRPr="00A96E1F">
              <w:rPr>
                <w:lang w:val="ru-RU"/>
              </w:rPr>
              <w:t>Проверка</w:t>
            </w:r>
            <w:r w:rsidRPr="00A96E1F">
              <w:rPr>
                <w:spacing w:val="-5"/>
                <w:lang w:val="ru-RU"/>
              </w:rPr>
              <w:t xml:space="preserve"> </w:t>
            </w:r>
            <w:r w:rsidRPr="00A96E1F">
              <w:rPr>
                <w:lang w:val="ru-RU"/>
              </w:rPr>
              <w:t>заявления</w:t>
            </w:r>
            <w:r w:rsidRPr="00A96E1F">
              <w:rPr>
                <w:spacing w:val="-4"/>
                <w:lang w:val="ru-RU"/>
              </w:rPr>
              <w:t xml:space="preserve"> </w:t>
            </w:r>
            <w:r w:rsidRPr="00A96E1F">
              <w:rPr>
                <w:spacing w:val="-10"/>
                <w:lang w:val="ru-RU"/>
              </w:rPr>
              <w:t>и</w:t>
            </w:r>
          </w:p>
          <w:p w:rsidR="0051717E" w:rsidRPr="00A96E1F" w:rsidRDefault="0051717E" w:rsidP="00665628">
            <w:pPr>
              <w:pStyle w:val="TableParagraph"/>
              <w:ind w:left="107" w:right="74"/>
              <w:rPr>
                <w:lang w:val="ru-RU"/>
              </w:rPr>
            </w:pPr>
            <w:r w:rsidRPr="00A96E1F">
              <w:rPr>
                <w:lang w:val="ru-RU"/>
              </w:rPr>
              <w:t>документов</w:t>
            </w:r>
            <w:r w:rsidRPr="00A96E1F">
              <w:rPr>
                <w:spacing w:val="-15"/>
                <w:lang w:val="ru-RU"/>
              </w:rPr>
              <w:t xml:space="preserve"> </w:t>
            </w:r>
            <w:r w:rsidRPr="00A96E1F">
              <w:rPr>
                <w:lang w:val="ru-RU"/>
              </w:rPr>
              <w:t>представленных</w:t>
            </w:r>
            <w:r w:rsidRPr="00A96E1F">
              <w:rPr>
                <w:spacing w:val="-15"/>
                <w:lang w:val="ru-RU"/>
              </w:rPr>
              <w:t xml:space="preserve"> </w:t>
            </w:r>
            <w:r w:rsidRPr="00A96E1F">
              <w:rPr>
                <w:lang w:val="ru-RU"/>
              </w:rPr>
              <w:t xml:space="preserve">для получения муниципальной </w:t>
            </w:r>
            <w:r w:rsidRPr="00A96E1F">
              <w:rPr>
                <w:spacing w:val="-2"/>
                <w:lang w:val="ru-RU"/>
              </w:rPr>
              <w:t>услуги</w:t>
            </w:r>
          </w:p>
        </w:tc>
        <w:tc>
          <w:tcPr>
            <w:tcW w:w="2126" w:type="dxa"/>
            <w:vMerge/>
            <w:tcBorders>
              <w:top w:val="nil"/>
            </w:tcBorders>
          </w:tcPr>
          <w:p w:rsidR="0051717E" w:rsidRPr="00A96E1F" w:rsidRDefault="0051717E" w:rsidP="00665628">
            <w:pPr>
              <w:rPr>
                <w:lang w:val="ru-RU"/>
              </w:rPr>
            </w:pPr>
          </w:p>
        </w:tc>
        <w:tc>
          <w:tcPr>
            <w:tcW w:w="2410" w:type="dxa"/>
          </w:tcPr>
          <w:p w:rsidR="0051717E" w:rsidRPr="00A96E1F" w:rsidRDefault="00A96E1F" w:rsidP="00A96E1F">
            <w:pPr>
              <w:pStyle w:val="TableParagraph"/>
              <w:ind w:left="130"/>
              <w:rPr>
                <w:lang w:val="ru-RU"/>
              </w:rPr>
            </w:pPr>
            <w:r>
              <w:rPr>
                <w:spacing w:val="-2"/>
                <w:lang w:val="ru-RU"/>
              </w:rPr>
              <w:t>должност</w:t>
            </w:r>
            <w:r w:rsidR="0051717E" w:rsidRPr="00A96E1F">
              <w:rPr>
                <w:lang w:val="ru-RU"/>
              </w:rPr>
              <w:t xml:space="preserve">ное лицо </w:t>
            </w:r>
            <w:r w:rsidR="0051717E" w:rsidRPr="00A96E1F">
              <w:rPr>
                <w:spacing w:val="-2"/>
                <w:lang w:val="ru-RU"/>
              </w:rPr>
              <w:t>Администрации Колпашевского района</w:t>
            </w:r>
            <w:r>
              <w:rPr>
                <w:spacing w:val="-2"/>
                <w:lang w:val="ru-RU"/>
              </w:rPr>
              <w:t>, ответстве</w:t>
            </w:r>
            <w:r w:rsidR="0051717E" w:rsidRPr="00A96E1F">
              <w:rPr>
                <w:lang w:val="ru-RU"/>
              </w:rPr>
              <w:t xml:space="preserve">нное за </w:t>
            </w:r>
            <w:r>
              <w:rPr>
                <w:spacing w:val="-2"/>
                <w:lang w:val="ru-RU"/>
              </w:rPr>
              <w:t>предостав</w:t>
            </w:r>
            <w:r w:rsidR="0051717E" w:rsidRPr="00A96E1F">
              <w:rPr>
                <w:spacing w:val="-4"/>
                <w:lang w:val="ru-RU"/>
              </w:rPr>
              <w:t xml:space="preserve">ление </w:t>
            </w:r>
            <w:r w:rsidR="0051717E" w:rsidRPr="00A96E1F">
              <w:rPr>
                <w:spacing w:val="-2"/>
                <w:lang w:val="ru-RU"/>
              </w:rPr>
              <w:t>муниципальной услуги</w:t>
            </w:r>
          </w:p>
        </w:tc>
        <w:tc>
          <w:tcPr>
            <w:tcW w:w="2126" w:type="dxa"/>
          </w:tcPr>
          <w:p w:rsidR="0051717E" w:rsidRPr="00A96E1F" w:rsidRDefault="0051717E" w:rsidP="00665628">
            <w:pPr>
              <w:pStyle w:val="TableParagraph"/>
              <w:ind w:left="101" w:right="140"/>
            </w:pPr>
            <w:r w:rsidRPr="00A96E1F">
              <w:rPr>
                <w:spacing w:val="-2"/>
                <w:lang w:val="ru-RU"/>
              </w:rPr>
              <w:t>Администрация Колпашевского района</w:t>
            </w:r>
            <w:r w:rsidRPr="00A96E1F">
              <w:t>/ГИС</w:t>
            </w:r>
          </w:p>
        </w:tc>
        <w:tc>
          <w:tcPr>
            <w:tcW w:w="2127" w:type="dxa"/>
          </w:tcPr>
          <w:p w:rsidR="0051717E" w:rsidRPr="00A96E1F" w:rsidRDefault="0051717E" w:rsidP="00665628">
            <w:pPr>
              <w:pStyle w:val="TableParagraph"/>
              <w:spacing w:line="271" w:lineRule="exact"/>
              <w:ind w:left="108"/>
            </w:pPr>
            <w:r w:rsidRPr="00A96E1F">
              <w:t>–</w:t>
            </w:r>
          </w:p>
        </w:tc>
        <w:tc>
          <w:tcPr>
            <w:tcW w:w="2268" w:type="dxa"/>
          </w:tcPr>
          <w:p w:rsidR="0051717E" w:rsidRPr="00A96E1F" w:rsidRDefault="0051717E" w:rsidP="002A7175">
            <w:pPr>
              <w:pStyle w:val="TableParagraph"/>
              <w:ind w:left="107" w:right="142"/>
              <w:rPr>
                <w:lang w:val="ru-RU"/>
              </w:rPr>
            </w:pPr>
            <w:r w:rsidRPr="00A96E1F">
              <w:rPr>
                <w:spacing w:val="-2"/>
                <w:lang w:val="ru-RU"/>
              </w:rPr>
              <w:t xml:space="preserve">Направленное заявителю электронное </w:t>
            </w:r>
            <w:r w:rsidRPr="00A96E1F">
              <w:rPr>
                <w:lang w:val="ru-RU"/>
              </w:rPr>
              <w:t>уведомление</w:t>
            </w:r>
            <w:r w:rsidRPr="00A96E1F">
              <w:rPr>
                <w:spacing w:val="-15"/>
                <w:lang w:val="ru-RU"/>
              </w:rPr>
              <w:t xml:space="preserve"> </w:t>
            </w:r>
            <w:r w:rsidRPr="00A96E1F">
              <w:rPr>
                <w:lang w:val="ru-RU"/>
              </w:rPr>
              <w:t>о</w:t>
            </w:r>
            <w:r w:rsidR="002A7175">
              <w:rPr>
                <w:lang w:val="ru-RU"/>
              </w:rPr>
              <w:t xml:space="preserve"> </w:t>
            </w:r>
            <w:r w:rsidRPr="00A96E1F">
              <w:rPr>
                <w:lang w:val="ru-RU"/>
              </w:rPr>
              <w:t>приеме</w:t>
            </w:r>
            <w:r w:rsidRPr="00A96E1F">
              <w:rPr>
                <w:spacing w:val="-2"/>
                <w:lang w:val="ru-RU"/>
              </w:rPr>
              <w:t xml:space="preserve"> </w:t>
            </w:r>
            <w:r w:rsidRPr="00A96E1F">
              <w:rPr>
                <w:lang w:val="ru-RU"/>
              </w:rPr>
              <w:t>заявления</w:t>
            </w:r>
            <w:r w:rsidRPr="00A96E1F">
              <w:rPr>
                <w:spacing w:val="-1"/>
                <w:lang w:val="ru-RU"/>
              </w:rPr>
              <w:t xml:space="preserve"> </w:t>
            </w:r>
            <w:r w:rsidRPr="00A96E1F">
              <w:rPr>
                <w:lang w:val="ru-RU"/>
              </w:rPr>
              <w:t>к рассмотрению</w:t>
            </w:r>
            <w:r w:rsidRPr="00A96E1F">
              <w:rPr>
                <w:spacing w:val="-15"/>
                <w:lang w:val="ru-RU"/>
              </w:rPr>
              <w:t xml:space="preserve"> </w:t>
            </w:r>
            <w:r w:rsidRPr="00A96E1F">
              <w:rPr>
                <w:lang w:val="ru-RU"/>
              </w:rPr>
              <w:t>либо отказа в приеме</w:t>
            </w:r>
          </w:p>
          <w:p w:rsidR="0051717E" w:rsidRDefault="0051717E" w:rsidP="0035349C">
            <w:pPr>
              <w:pStyle w:val="TableParagraph"/>
              <w:ind w:left="107" w:right="142"/>
              <w:rPr>
                <w:spacing w:val="-2"/>
                <w:lang w:val="ru-RU"/>
              </w:rPr>
            </w:pPr>
            <w:proofErr w:type="spellStart"/>
            <w:r w:rsidRPr="00A96E1F">
              <w:t>заявления</w:t>
            </w:r>
            <w:proofErr w:type="spellEnd"/>
            <w:r w:rsidRPr="00A96E1F">
              <w:t xml:space="preserve"> к </w:t>
            </w:r>
            <w:proofErr w:type="spellStart"/>
            <w:r w:rsidR="0035349C">
              <w:rPr>
                <w:spacing w:val="-2"/>
              </w:rPr>
              <w:t>рассмотрен</w:t>
            </w:r>
            <w:proofErr w:type="spellEnd"/>
            <w:r w:rsidR="0035349C">
              <w:rPr>
                <w:spacing w:val="-2"/>
                <w:lang w:val="ru-RU"/>
              </w:rPr>
              <w:t>и</w:t>
            </w:r>
            <w:r w:rsidRPr="00A96E1F">
              <w:rPr>
                <w:spacing w:val="-2"/>
              </w:rPr>
              <w:t>ю</w:t>
            </w:r>
          </w:p>
          <w:p w:rsidR="0035349C" w:rsidRDefault="0035349C" w:rsidP="0035349C">
            <w:pPr>
              <w:pStyle w:val="TableParagraph"/>
              <w:ind w:left="107" w:right="142"/>
              <w:rPr>
                <w:spacing w:val="-2"/>
                <w:lang w:val="ru-RU"/>
              </w:rPr>
            </w:pPr>
          </w:p>
          <w:p w:rsidR="0035349C" w:rsidRDefault="0035349C" w:rsidP="0035349C">
            <w:pPr>
              <w:pStyle w:val="TableParagraph"/>
              <w:ind w:left="107" w:right="142"/>
              <w:rPr>
                <w:spacing w:val="-2"/>
                <w:lang w:val="ru-RU"/>
              </w:rPr>
            </w:pPr>
          </w:p>
          <w:p w:rsidR="0035349C" w:rsidRDefault="0035349C" w:rsidP="0035349C">
            <w:pPr>
              <w:pStyle w:val="TableParagraph"/>
              <w:ind w:left="107" w:right="142"/>
              <w:rPr>
                <w:spacing w:val="-2"/>
                <w:lang w:val="ru-RU"/>
              </w:rPr>
            </w:pPr>
          </w:p>
          <w:p w:rsidR="0035349C" w:rsidRDefault="0035349C" w:rsidP="0035349C">
            <w:pPr>
              <w:pStyle w:val="TableParagraph"/>
              <w:ind w:left="107" w:right="142"/>
              <w:rPr>
                <w:spacing w:val="-2"/>
                <w:lang w:val="ru-RU"/>
              </w:rPr>
            </w:pPr>
          </w:p>
          <w:p w:rsidR="0035349C" w:rsidRDefault="0035349C" w:rsidP="0035349C">
            <w:pPr>
              <w:pStyle w:val="TableParagraph"/>
              <w:ind w:left="107" w:right="142"/>
              <w:rPr>
                <w:spacing w:val="-2"/>
                <w:lang w:val="ru-RU"/>
              </w:rPr>
            </w:pPr>
          </w:p>
          <w:p w:rsidR="0035349C" w:rsidRDefault="0035349C" w:rsidP="0035349C">
            <w:pPr>
              <w:pStyle w:val="TableParagraph"/>
              <w:ind w:left="107" w:right="142"/>
              <w:rPr>
                <w:spacing w:val="-2"/>
                <w:lang w:val="ru-RU"/>
              </w:rPr>
            </w:pPr>
          </w:p>
          <w:p w:rsidR="0035349C" w:rsidRPr="0035349C" w:rsidRDefault="0035349C" w:rsidP="0035349C">
            <w:pPr>
              <w:pStyle w:val="TableParagraph"/>
              <w:ind w:left="107" w:right="142"/>
              <w:rPr>
                <w:lang w:val="ru-RU"/>
              </w:rPr>
            </w:pPr>
          </w:p>
        </w:tc>
      </w:tr>
      <w:tr w:rsidR="0051717E" w:rsidRPr="00A96E1F" w:rsidTr="002A7175">
        <w:trPr>
          <w:cantSplit/>
          <w:trHeight w:val="299"/>
        </w:trPr>
        <w:tc>
          <w:tcPr>
            <w:tcW w:w="15735" w:type="dxa"/>
            <w:gridSpan w:val="7"/>
          </w:tcPr>
          <w:p w:rsidR="0051717E" w:rsidRPr="00A96E1F" w:rsidRDefault="0051717E" w:rsidP="0035349C">
            <w:pPr>
              <w:pStyle w:val="TableParagraph"/>
              <w:numPr>
                <w:ilvl w:val="0"/>
                <w:numId w:val="35"/>
              </w:numPr>
              <w:spacing w:line="270" w:lineRule="exact"/>
              <w:ind w:left="0" w:firstLine="46"/>
              <w:jc w:val="center"/>
            </w:pPr>
            <w:proofErr w:type="spellStart"/>
            <w:r w:rsidRPr="00A96E1F">
              <w:t>Получение</w:t>
            </w:r>
            <w:proofErr w:type="spellEnd"/>
            <w:r w:rsidRPr="00A96E1F">
              <w:rPr>
                <w:spacing w:val="-3"/>
              </w:rPr>
              <w:t xml:space="preserve"> </w:t>
            </w:r>
            <w:proofErr w:type="spellStart"/>
            <w:r w:rsidRPr="00A96E1F">
              <w:t>сведений</w:t>
            </w:r>
            <w:proofErr w:type="spellEnd"/>
            <w:r w:rsidRPr="00A96E1F">
              <w:rPr>
                <w:spacing w:val="-3"/>
              </w:rPr>
              <w:t xml:space="preserve"> </w:t>
            </w:r>
            <w:proofErr w:type="spellStart"/>
            <w:r w:rsidRPr="00A96E1F">
              <w:t>посредством</w:t>
            </w:r>
            <w:proofErr w:type="spellEnd"/>
            <w:r w:rsidRPr="00A96E1F">
              <w:rPr>
                <w:spacing w:val="-2"/>
              </w:rPr>
              <w:t xml:space="preserve"> </w:t>
            </w:r>
            <w:r w:rsidRPr="00A96E1F">
              <w:rPr>
                <w:spacing w:val="-4"/>
              </w:rPr>
              <w:t>СМЭВ</w:t>
            </w:r>
          </w:p>
        </w:tc>
      </w:tr>
      <w:tr w:rsidR="009957B4" w:rsidRPr="00A96E1F" w:rsidTr="002A7175">
        <w:trPr>
          <w:cantSplit/>
          <w:trHeight w:val="3876"/>
        </w:trPr>
        <w:tc>
          <w:tcPr>
            <w:tcW w:w="2268" w:type="dxa"/>
            <w:vMerge w:val="restart"/>
          </w:tcPr>
          <w:p w:rsidR="009957B4" w:rsidRDefault="009957B4" w:rsidP="00665628">
            <w:pPr>
              <w:pStyle w:val="TableParagraph"/>
              <w:ind w:left="107"/>
              <w:rPr>
                <w:spacing w:val="-2"/>
                <w:lang w:val="ru-RU"/>
              </w:rPr>
            </w:pPr>
            <w:r w:rsidRPr="00A96E1F">
              <w:rPr>
                <w:spacing w:val="-2"/>
                <w:lang w:val="ru-RU"/>
              </w:rPr>
              <w:t xml:space="preserve">пакет </w:t>
            </w:r>
          </w:p>
          <w:p w:rsidR="009957B4" w:rsidRPr="00A96E1F" w:rsidRDefault="009957B4" w:rsidP="00A96E1F">
            <w:pPr>
              <w:pStyle w:val="TableParagraph"/>
              <w:ind w:left="107"/>
              <w:rPr>
                <w:lang w:val="ru-RU"/>
              </w:rPr>
            </w:pPr>
            <w:r w:rsidRPr="00A96E1F">
              <w:rPr>
                <w:spacing w:val="-2"/>
                <w:lang w:val="ru-RU"/>
              </w:rPr>
              <w:t>зарегистрированн</w:t>
            </w:r>
            <w:r w:rsidRPr="00A96E1F">
              <w:rPr>
                <w:lang w:val="ru-RU"/>
              </w:rPr>
              <w:t>ых</w:t>
            </w:r>
            <w:r w:rsidRPr="00A96E1F">
              <w:rPr>
                <w:spacing w:val="1"/>
                <w:lang w:val="ru-RU"/>
              </w:rPr>
              <w:t xml:space="preserve"> </w:t>
            </w:r>
            <w:r w:rsidRPr="00A96E1F">
              <w:rPr>
                <w:spacing w:val="-2"/>
                <w:lang w:val="ru-RU"/>
              </w:rPr>
              <w:t>документов,</w:t>
            </w:r>
          </w:p>
          <w:p w:rsidR="009957B4" w:rsidRPr="00A96E1F" w:rsidRDefault="009957B4" w:rsidP="00665628">
            <w:pPr>
              <w:pStyle w:val="TableParagraph"/>
              <w:ind w:left="107" w:right="143"/>
              <w:rPr>
                <w:lang w:val="ru-RU"/>
              </w:rPr>
            </w:pPr>
            <w:proofErr w:type="gramStart"/>
            <w:r w:rsidRPr="00A96E1F">
              <w:rPr>
                <w:spacing w:val="-2"/>
                <w:lang w:val="ru-RU"/>
              </w:rPr>
              <w:t>поступивших</w:t>
            </w:r>
            <w:proofErr w:type="gramEnd"/>
            <w:r w:rsidRPr="00A96E1F">
              <w:rPr>
                <w:spacing w:val="-2"/>
                <w:lang w:val="ru-RU"/>
              </w:rPr>
              <w:t xml:space="preserve"> должностному лицу,</w:t>
            </w:r>
          </w:p>
          <w:p w:rsidR="009957B4" w:rsidRPr="00A96E1F" w:rsidRDefault="009957B4" w:rsidP="00A96E1F">
            <w:pPr>
              <w:pStyle w:val="TableParagraph"/>
              <w:ind w:left="107" w:right="143"/>
              <w:rPr>
                <w:lang w:val="ru-RU"/>
              </w:rPr>
            </w:pPr>
            <w:proofErr w:type="gramStart"/>
            <w:r w:rsidRPr="00A96E1F">
              <w:rPr>
                <w:lang w:val="ru-RU"/>
              </w:rPr>
              <w:t>ответственному</w:t>
            </w:r>
            <w:proofErr w:type="gramEnd"/>
            <w:r w:rsidRPr="00A96E1F">
              <w:rPr>
                <w:spacing w:val="-15"/>
                <w:lang w:val="ru-RU"/>
              </w:rPr>
              <w:t xml:space="preserve"> </w:t>
            </w:r>
            <w:r w:rsidRPr="00A96E1F">
              <w:rPr>
                <w:lang w:val="ru-RU"/>
              </w:rPr>
              <w:t xml:space="preserve">за </w:t>
            </w:r>
            <w:r w:rsidRPr="00A96E1F">
              <w:rPr>
                <w:spacing w:val="-2"/>
                <w:lang w:val="ru-RU"/>
              </w:rPr>
              <w:t>предоставление муниципально</w:t>
            </w:r>
            <w:r>
              <w:rPr>
                <w:spacing w:val="-2"/>
                <w:lang w:val="ru-RU"/>
              </w:rPr>
              <w:t>й</w:t>
            </w:r>
            <w:r w:rsidRPr="00A96E1F">
              <w:rPr>
                <w:spacing w:val="-2"/>
                <w:lang w:val="ru-RU"/>
              </w:rPr>
              <w:t xml:space="preserve"> услуги</w:t>
            </w:r>
          </w:p>
        </w:tc>
        <w:tc>
          <w:tcPr>
            <w:tcW w:w="2410" w:type="dxa"/>
          </w:tcPr>
          <w:p w:rsidR="009957B4" w:rsidRPr="00A96E1F" w:rsidRDefault="009957B4" w:rsidP="00665628">
            <w:pPr>
              <w:pStyle w:val="TableParagraph"/>
              <w:ind w:left="107"/>
              <w:rPr>
                <w:lang w:val="ru-RU"/>
              </w:rPr>
            </w:pPr>
            <w:r w:rsidRPr="00A96E1F">
              <w:rPr>
                <w:lang w:val="ru-RU"/>
              </w:rPr>
              <w:t>направление межведомственных запросов</w:t>
            </w:r>
            <w:r w:rsidRPr="00A96E1F">
              <w:rPr>
                <w:spacing w:val="-9"/>
                <w:lang w:val="ru-RU"/>
              </w:rPr>
              <w:t xml:space="preserve"> </w:t>
            </w:r>
            <w:r w:rsidRPr="00A96E1F">
              <w:rPr>
                <w:lang w:val="ru-RU"/>
              </w:rPr>
              <w:t>в</w:t>
            </w:r>
            <w:r w:rsidRPr="00A96E1F">
              <w:rPr>
                <w:spacing w:val="-10"/>
                <w:lang w:val="ru-RU"/>
              </w:rPr>
              <w:t xml:space="preserve"> </w:t>
            </w:r>
            <w:r w:rsidRPr="00A96E1F">
              <w:rPr>
                <w:lang w:val="ru-RU"/>
              </w:rPr>
              <w:t>органы</w:t>
            </w:r>
            <w:r w:rsidRPr="00A96E1F">
              <w:rPr>
                <w:spacing w:val="-9"/>
                <w:lang w:val="ru-RU"/>
              </w:rPr>
              <w:t xml:space="preserve"> </w:t>
            </w:r>
            <w:r w:rsidRPr="00A96E1F">
              <w:rPr>
                <w:lang w:val="ru-RU"/>
              </w:rPr>
              <w:t>и</w:t>
            </w:r>
            <w:r w:rsidRPr="00A96E1F">
              <w:rPr>
                <w:spacing w:val="-9"/>
                <w:lang w:val="ru-RU"/>
              </w:rPr>
              <w:t xml:space="preserve"> </w:t>
            </w:r>
            <w:r w:rsidRPr="00A96E1F">
              <w:rPr>
                <w:lang w:val="ru-RU"/>
              </w:rPr>
              <w:t>организации,</w:t>
            </w:r>
          </w:p>
          <w:p w:rsidR="009957B4" w:rsidRPr="00A96E1F" w:rsidRDefault="009957B4" w:rsidP="00665628">
            <w:pPr>
              <w:pStyle w:val="TableParagraph"/>
              <w:ind w:left="107" w:right="276"/>
              <w:rPr>
                <w:lang w:val="ru-RU"/>
              </w:rPr>
            </w:pPr>
            <w:proofErr w:type="gramStart"/>
            <w:r w:rsidRPr="00A96E1F">
              <w:rPr>
                <w:lang w:val="ru-RU"/>
              </w:rPr>
              <w:t>указанные</w:t>
            </w:r>
            <w:proofErr w:type="gramEnd"/>
            <w:r w:rsidRPr="00A96E1F">
              <w:rPr>
                <w:lang w:val="ru-RU"/>
              </w:rPr>
              <w:t xml:space="preserve"> в пункте 28 Административного</w:t>
            </w:r>
            <w:r w:rsidRPr="00A96E1F">
              <w:rPr>
                <w:spacing w:val="-15"/>
                <w:lang w:val="ru-RU"/>
              </w:rPr>
              <w:t xml:space="preserve"> </w:t>
            </w:r>
            <w:r w:rsidRPr="00A96E1F">
              <w:rPr>
                <w:lang w:val="ru-RU"/>
              </w:rPr>
              <w:t>регламента</w:t>
            </w:r>
          </w:p>
        </w:tc>
        <w:tc>
          <w:tcPr>
            <w:tcW w:w="2126" w:type="dxa"/>
          </w:tcPr>
          <w:p w:rsidR="009957B4" w:rsidRPr="009957B4" w:rsidRDefault="009957B4" w:rsidP="00665628">
            <w:pPr>
              <w:pStyle w:val="TableParagraph"/>
              <w:ind w:left="93"/>
              <w:rPr>
                <w:lang w:val="ru-RU"/>
              </w:rPr>
            </w:pPr>
            <w:r w:rsidRPr="009957B4">
              <w:rPr>
                <w:lang w:val="ru-RU"/>
              </w:rPr>
              <w:t xml:space="preserve">в день </w:t>
            </w:r>
            <w:r w:rsidRPr="009957B4">
              <w:rPr>
                <w:spacing w:val="-2"/>
                <w:lang w:val="ru-RU"/>
              </w:rPr>
              <w:t>регистрации</w:t>
            </w:r>
          </w:p>
          <w:p w:rsidR="009957B4" w:rsidRPr="009957B4" w:rsidRDefault="009957B4" w:rsidP="00665628">
            <w:pPr>
              <w:pStyle w:val="TableParagraph"/>
              <w:ind w:left="107" w:right="326"/>
              <w:rPr>
                <w:lang w:val="ru-RU"/>
              </w:rPr>
            </w:pPr>
            <w:r w:rsidRPr="009957B4">
              <w:rPr>
                <w:lang w:val="ru-RU"/>
              </w:rPr>
              <w:t>заявления</w:t>
            </w:r>
            <w:r w:rsidRPr="009957B4">
              <w:rPr>
                <w:spacing w:val="-15"/>
                <w:lang w:val="ru-RU"/>
              </w:rPr>
              <w:t xml:space="preserve"> </w:t>
            </w:r>
            <w:r w:rsidRPr="009957B4">
              <w:rPr>
                <w:lang w:val="ru-RU"/>
              </w:rPr>
              <w:t xml:space="preserve">и </w:t>
            </w:r>
            <w:r w:rsidRPr="009957B4">
              <w:rPr>
                <w:spacing w:val="-2"/>
                <w:lang w:val="ru-RU"/>
              </w:rPr>
              <w:t>документов</w:t>
            </w:r>
          </w:p>
        </w:tc>
        <w:tc>
          <w:tcPr>
            <w:tcW w:w="2410" w:type="dxa"/>
          </w:tcPr>
          <w:p w:rsidR="009957B4" w:rsidRPr="00A96E1F" w:rsidRDefault="009957B4" w:rsidP="00665628">
            <w:pPr>
              <w:pStyle w:val="TableParagraph"/>
              <w:ind w:left="85"/>
              <w:rPr>
                <w:lang w:val="ru-RU"/>
              </w:rPr>
            </w:pPr>
            <w:r>
              <w:rPr>
                <w:spacing w:val="-2"/>
                <w:lang w:val="ru-RU"/>
              </w:rPr>
              <w:t>должностн</w:t>
            </w:r>
            <w:r w:rsidRPr="00A96E1F">
              <w:rPr>
                <w:lang w:val="ru-RU"/>
              </w:rPr>
              <w:t>ое лицо</w:t>
            </w:r>
          </w:p>
          <w:p w:rsidR="009957B4" w:rsidRPr="00A96E1F" w:rsidRDefault="009957B4" w:rsidP="00665628">
            <w:pPr>
              <w:pStyle w:val="TableParagraph"/>
              <w:ind w:left="107"/>
              <w:rPr>
                <w:lang w:val="ru-RU"/>
              </w:rPr>
            </w:pPr>
            <w:proofErr w:type="gramStart"/>
            <w:r w:rsidRPr="00A96E1F">
              <w:rPr>
                <w:spacing w:val="-2"/>
                <w:lang w:val="ru-RU"/>
              </w:rPr>
              <w:t>Администрации К</w:t>
            </w:r>
            <w:r>
              <w:rPr>
                <w:spacing w:val="-2"/>
                <w:lang w:val="ru-RU"/>
              </w:rPr>
              <w:t>олпашевского района, ответствен</w:t>
            </w:r>
            <w:r w:rsidRPr="00A96E1F">
              <w:rPr>
                <w:lang w:val="ru-RU"/>
              </w:rPr>
              <w:t xml:space="preserve">ное за </w:t>
            </w:r>
            <w:r>
              <w:rPr>
                <w:spacing w:val="-2"/>
                <w:lang w:val="ru-RU"/>
              </w:rPr>
              <w:t>предоставл</w:t>
            </w:r>
            <w:r w:rsidRPr="00A96E1F">
              <w:rPr>
                <w:spacing w:val="-4"/>
                <w:lang w:val="ru-RU"/>
              </w:rPr>
              <w:t xml:space="preserve">ение </w:t>
            </w:r>
            <w:r w:rsidRPr="00A96E1F">
              <w:rPr>
                <w:spacing w:val="-2"/>
                <w:lang w:val="ru-RU"/>
              </w:rPr>
              <w:t>муниципальной</w:t>
            </w:r>
            <w:proofErr w:type="gramEnd"/>
          </w:p>
          <w:p w:rsidR="009957B4" w:rsidRPr="00A96E1F" w:rsidRDefault="009957B4" w:rsidP="00665628">
            <w:pPr>
              <w:pStyle w:val="TableParagraph"/>
              <w:spacing w:line="261" w:lineRule="exact"/>
              <w:ind w:left="107"/>
              <w:rPr>
                <w:lang w:val="ru-RU"/>
              </w:rPr>
            </w:pPr>
            <w:proofErr w:type="spellStart"/>
            <w:r w:rsidRPr="00A96E1F">
              <w:rPr>
                <w:spacing w:val="-2"/>
              </w:rPr>
              <w:t>услуги</w:t>
            </w:r>
            <w:proofErr w:type="spellEnd"/>
          </w:p>
        </w:tc>
        <w:tc>
          <w:tcPr>
            <w:tcW w:w="2126" w:type="dxa"/>
          </w:tcPr>
          <w:p w:rsidR="009957B4" w:rsidRPr="00A96E1F" w:rsidRDefault="009957B4" w:rsidP="00665628">
            <w:pPr>
              <w:pStyle w:val="TableParagraph"/>
              <w:ind w:left="120" w:right="140"/>
              <w:rPr>
                <w:lang w:val="ru-RU"/>
              </w:rPr>
            </w:pPr>
            <w:proofErr w:type="spellStart"/>
            <w:proofErr w:type="gramStart"/>
            <w:r w:rsidRPr="00A96E1F">
              <w:rPr>
                <w:spacing w:val="-2"/>
                <w:lang w:val="ru-RU"/>
              </w:rPr>
              <w:t>Уполномоченны</w:t>
            </w:r>
            <w:proofErr w:type="spellEnd"/>
            <w:r w:rsidRPr="00A96E1F">
              <w:rPr>
                <w:spacing w:val="-2"/>
                <w:lang w:val="ru-RU"/>
              </w:rPr>
              <w:t xml:space="preserve"> </w:t>
            </w:r>
            <w:r w:rsidRPr="00A96E1F">
              <w:rPr>
                <w:lang w:val="ru-RU"/>
              </w:rPr>
              <w:t>й</w:t>
            </w:r>
            <w:proofErr w:type="gramEnd"/>
            <w:r w:rsidRPr="00A96E1F">
              <w:rPr>
                <w:lang w:val="ru-RU"/>
              </w:rPr>
              <w:t xml:space="preserve"> орган/ГИС/</w:t>
            </w:r>
          </w:p>
          <w:p w:rsidR="009957B4" w:rsidRPr="00A96E1F" w:rsidRDefault="009957B4" w:rsidP="00665628">
            <w:pPr>
              <w:pStyle w:val="TableParagraph"/>
              <w:spacing w:line="261" w:lineRule="exact"/>
              <w:ind w:left="120"/>
              <w:rPr>
                <w:lang w:val="ru-RU"/>
              </w:rPr>
            </w:pPr>
            <w:r w:rsidRPr="00A96E1F">
              <w:rPr>
                <w:spacing w:val="-4"/>
                <w:lang w:val="ru-RU"/>
              </w:rPr>
              <w:t>СМЭВ</w:t>
            </w:r>
          </w:p>
        </w:tc>
        <w:tc>
          <w:tcPr>
            <w:tcW w:w="2127" w:type="dxa"/>
          </w:tcPr>
          <w:p w:rsidR="009957B4" w:rsidRPr="009957B4" w:rsidRDefault="009957B4" w:rsidP="00665628">
            <w:pPr>
              <w:pStyle w:val="TableParagraph"/>
              <w:ind w:left="108"/>
              <w:rPr>
                <w:lang w:val="ru-RU"/>
              </w:rPr>
            </w:pPr>
            <w:r w:rsidRPr="009957B4">
              <w:rPr>
                <w:spacing w:val="-2"/>
                <w:lang w:val="ru-RU"/>
              </w:rPr>
              <w:t>отсутствие документов,</w:t>
            </w:r>
          </w:p>
          <w:p w:rsidR="009957B4" w:rsidRPr="009957B4" w:rsidRDefault="009957B4" w:rsidP="00665628">
            <w:pPr>
              <w:pStyle w:val="TableParagraph"/>
              <w:spacing w:line="261" w:lineRule="exact"/>
              <w:ind w:left="108"/>
              <w:rPr>
                <w:lang w:val="ru-RU"/>
              </w:rPr>
            </w:pPr>
            <w:r w:rsidRPr="009957B4">
              <w:rPr>
                <w:spacing w:val="-2"/>
                <w:lang w:val="ru-RU"/>
              </w:rPr>
              <w:t>необходимых</w:t>
            </w:r>
          </w:p>
          <w:p w:rsidR="009957B4" w:rsidRPr="00A96E1F" w:rsidRDefault="009957B4" w:rsidP="00665628">
            <w:pPr>
              <w:pStyle w:val="TableParagraph"/>
              <w:spacing w:line="270" w:lineRule="exact"/>
              <w:ind w:left="107"/>
              <w:rPr>
                <w:lang w:val="ru-RU"/>
              </w:rPr>
            </w:pPr>
            <w:r w:rsidRPr="00A96E1F">
              <w:rPr>
                <w:spacing w:val="-5"/>
                <w:lang w:val="ru-RU"/>
              </w:rPr>
              <w:t>для</w:t>
            </w:r>
          </w:p>
          <w:p w:rsidR="009957B4" w:rsidRPr="00A96E1F" w:rsidRDefault="009957B4" w:rsidP="00665628">
            <w:pPr>
              <w:pStyle w:val="TableParagraph"/>
              <w:ind w:left="107" w:right="132"/>
              <w:jc w:val="both"/>
              <w:rPr>
                <w:lang w:val="ru-RU"/>
              </w:rPr>
            </w:pPr>
            <w:r w:rsidRPr="00A96E1F">
              <w:rPr>
                <w:spacing w:val="-2"/>
                <w:lang w:val="ru-RU"/>
              </w:rPr>
              <w:t xml:space="preserve">предоставления </w:t>
            </w:r>
            <w:proofErr w:type="gramStart"/>
            <w:r w:rsidRPr="00A96E1F">
              <w:rPr>
                <w:spacing w:val="-2"/>
                <w:lang w:val="ru-RU"/>
              </w:rPr>
              <w:t>муниципальной</w:t>
            </w:r>
            <w:proofErr w:type="gramEnd"/>
          </w:p>
          <w:p w:rsidR="009957B4" w:rsidRPr="00FD387F" w:rsidRDefault="009957B4" w:rsidP="00665628">
            <w:pPr>
              <w:pStyle w:val="TableParagraph"/>
              <w:ind w:left="107" w:right="157"/>
              <w:rPr>
                <w:lang w:val="ru-RU"/>
              </w:rPr>
            </w:pPr>
            <w:r w:rsidRPr="00A96E1F">
              <w:rPr>
                <w:lang w:val="ru-RU"/>
              </w:rPr>
              <w:t xml:space="preserve">услуги, находящихся в </w:t>
            </w:r>
            <w:r>
              <w:rPr>
                <w:spacing w:val="-2"/>
                <w:lang w:val="ru-RU"/>
              </w:rPr>
              <w:t>распоряжении государственны</w:t>
            </w:r>
            <w:r w:rsidRPr="00A96E1F">
              <w:rPr>
                <w:lang w:val="ru-RU"/>
              </w:rPr>
              <w:t xml:space="preserve">х органов </w:t>
            </w:r>
            <w:r w:rsidRPr="00A96E1F">
              <w:rPr>
                <w:spacing w:val="-2"/>
                <w:lang w:val="ru-RU"/>
              </w:rPr>
              <w:t>(организаций)</w:t>
            </w:r>
          </w:p>
        </w:tc>
        <w:tc>
          <w:tcPr>
            <w:tcW w:w="2268" w:type="dxa"/>
          </w:tcPr>
          <w:p w:rsidR="009957B4" w:rsidRPr="00A96E1F" w:rsidRDefault="009957B4" w:rsidP="00665628">
            <w:pPr>
              <w:pStyle w:val="TableParagraph"/>
              <w:spacing w:line="273" w:lineRule="exact"/>
              <w:ind w:left="107"/>
              <w:rPr>
                <w:lang w:val="ru-RU"/>
              </w:rPr>
            </w:pPr>
            <w:r w:rsidRPr="00A96E1F">
              <w:rPr>
                <w:spacing w:val="-2"/>
                <w:lang w:val="ru-RU"/>
              </w:rPr>
              <w:t>направление</w:t>
            </w:r>
          </w:p>
          <w:p w:rsidR="009957B4" w:rsidRPr="00A96E1F" w:rsidRDefault="009957B4" w:rsidP="00665628">
            <w:pPr>
              <w:pStyle w:val="TableParagraph"/>
              <w:spacing w:line="270" w:lineRule="atLeast"/>
              <w:ind w:left="107"/>
              <w:rPr>
                <w:lang w:val="ru-RU"/>
              </w:rPr>
            </w:pPr>
            <w:r w:rsidRPr="00A96E1F">
              <w:rPr>
                <w:spacing w:val="-2"/>
                <w:lang w:val="ru-RU"/>
              </w:rPr>
              <w:t xml:space="preserve">межведомственного </w:t>
            </w:r>
            <w:r w:rsidRPr="00A96E1F">
              <w:rPr>
                <w:lang w:val="ru-RU"/>
              </w:rPr>
              <w:t>запроса в органы</w:t>
            </w:r>
          </w:p>
          <w:p w:rsidR="009957B4" w:rsidRPr="00A96E1F" w:rsidRDefault="009957B4" w:rsidP="00665628">
            <w:pPr>
              <w:pStyle w:val="TableParagraph"/>
              <w:ind w:left="106" w:right="174"/>
              <w:rPr>
                <w:lang w:val="ru-RU"/>
              </w:rPr>
            </w:pPr>
            <w:r w:rsidRPr="00A96E1F">
              <w:rPr>
                <w:spacing w:val="-2"/>
                <w:lang w:val="ru-RU"/>
              </w:rPr>
              <w:t xml:space="preserve">(организации), предоставляющие документы (сведения), предусмотренные </w:t>
            </w:r>
            <w:r w:rsidRPr="00A96E1F">
              <w:rPr>
                <w:lang w:val="ru-RU"/>
              </w:rPr>
              <w:t>пунктами 22</w:t>
            </w:r>
          </w:p>
          <w:p w:rsidR="009957B4" w:rsidRPr="00A96E1F" w:rsidRDefault="009957B4" w:rsidP="00665628">
            <w:pPr>
              <w:pStyle w:val="TableParagraph"/>
              <w:ind w:left="106" w:right="212"/>
              <w:rPr>
                <w:lang w:val="ru-RU"/>
              </w:rPr>
            </w:pPr>
            <w:r w:rsidRPr="00A96E1F">
              <w:rPr>
                <w:spacing w:val="-2"/>
                <w:lang w:val="ru-RU"/>
              </w:rPr>
              <w:t xml:space="preserve">Административного </w:t>
            </w:r>
            <w:r w:rsidRPr="00A96E1F">
              <w:rPr>
                <w:lang w:val="ru-RU"/>
              </w:rPr>
              <w:t xml:space="preserve">регламента, в том числе с </w:t>
            </w:r>
            <w:r w:rsidRPr="00A96E1F">
              <w:rPr>
                <w:spacing w:val="-2"/>
                <w:lang w:val="ru-RU"/>
              </w:rPr>
              <w:t>использованием</w:t>
            </w:r>
          </w:p>
          <w:p w:rsidR="009957B4" w:rsidRPr="00A96E1F" w:rsidRDefault="009957B4" w:rsidP="00665628">
            <w:pPr>
              <w:pStyle w:val="TableParagraph"/>
              <w:spacing w:line="261" w:lineRule="exact"/>
              <w:ind w:left="106"/>
              <w:rPr>
                <w:lang w:val="ru-RU"/>
              </w:rPr>
            </w:pPr>
            <w:r w:rsidRPr="00A96E1F">
              <w:rPr>
                <w:spacing w:val="-4"/>
              </w:rPr>
              <w:t>СМЭВ</w:t>
            </w:r>
          </w:p>
        </w:tc>
      </w:tr>
      <w:tr w:rsidR="00A96E1F" w:rsidTr="002A7175">
        <w:trPr>
          <w:cantSplit/>
          <w:trHeight w:val="5244"/>
        </w:trPr>
        <w:tc>
          <w:tcPr>
            <w:tcW w:w="2268" w:type="dxa"/>
            <w:vMerge/>
          </w:tcPr>
          <w:p w:rsidR="00A96E1F" w:rsidRDefault="00A96E1F" w:rsidP="00665628">
            <w:pPr>
              <w:rPr>
                <w:sz w:val="2"/>
                <w:szCs w:val="2"/>
              </w:rPr>
            </w:pPr>
          </w:p>
        </w:tc>
        <w:tc>
          <w:tcPr>
            <w:tcW w:w="2410" w:type="dxa"/>
          </w:tcPr>
          <w:p w:rsidR="00A96E1F" w:rsidRPr="00FD387F" w:rsidRDefault="00A96E1F" w:rsidP="00665628">
            <w:pPr>
              <w:pStyle w:val="TableParagraph"/>
              <w:spacing w:line="270" w:lineRule="exact"/>
              <w:ind w:left="107"/>
              <w:rPr>
                <w:lang w:val="ru-RU"/>
              </w:rPr>
            </w:pPr>
            <w:r w:rsidRPr="00FD387F">
              <w:rPr>
                <w:lang w:val="ru-RU"/>
              </w:rPr>
              <w:t>получение</w:t>
            </w:r>
            <w:r w:rsidRPr="00FD387F">
              <w:rPr>
                <w:spacing w:val="-4"/>
                <w:lang w:val="ru-RU"/>
              </w:rPr>
              <w:t xml:space="preserve"> </w:t>
            </w:r>
            <w:r w:rsidRPr="00FD387F">
              <w:rPr>
                <w:lang w:val="ru-RU"/>
              </w:rPr>
              <w:t>ответов</w:t>
            </w:r>
            <w:r w:rsidRPr="00FD387F">
              <w:rPr>
                <w:spacing w:val="-3"/>
                <w:lang w:val="ru-RU"/>
              </w:rPr>
              <w:t xml:space="preserve"> </w:t>
            </w:r>
            <w:proofErr w:type="gramStart"/>
            <w:r w:rsidRPr="00FD387F">
              <w:rPr>
                <w:spacing w:val="-5"/>
                <w:lang w:val="ru-RU"/>
              </w:rPr>
              <w:t>на</w:t>
            </w:r>
            <w:proofErr w:type="gramEnd"/>
          </w:p>
          <w:p w:rsidR="00A96E1F" w:rsidRPr="00FD387F" w:rsidRDefault="00A96E1F" w:rsidP="00665628">
            <w:pPr>
              <w:pStyle w:val="TableParagraph"/>
              <w:ind w:left="107" w:right="618"/>
              <w:rPr>
                <w:lang w:val="ru-RU"/>
              </w:rPr>
            </w:pPr>
            <w:r w:rsidRPr="00FD387F">
              <w:rPr>
                <w:lang w:val="ru-RU"/>
              </w:rPr>
              <w:t>межведомственные</w:t>
            </w:r>
            <w:r w:rsidRPr="00FD387F">
              <w:rPr>
                <w:spacing w:val="-15"/>
                <w:lang w:val="ru-RU"/>
              </w:rPr>
              <w:t xml:space="preserve"> </w:t>
            </w:r>
            <w:r w:rsidRPr="00FD387F">
              <w:rPr>
                <w:lang w:val="ru-RU"/>
              </w:rPr>
              <w:t>запросы, формирование полного комплекта документов</w:t>
            </w:r>
          </w:p>
        </w:tc>
        <w:tc>
          <w:tcPr>
            <w:tcW w:w="2126" w:type="dxa"/>
          </w:tcPr>
          <w:p w:rsidR="00A96E1F" w:rsidRPr="00FD387F" w:rsidRDefault="00A96E1F" w:rsidP="00665628">
            <w:pPr>
              <w:pStyle w:val="TableParagraph"/>
              <w:ind w:left="107" w:right="93"/>
              <w:rPr>
                <w:lang w:val="ru-RU"/>
              </w:rPr>
            </w:pPr>
            <w:r w:rsidRPr="00FD387F">
              <w:rPr>
                <w:lang w:val="ru-RU"/>
              </w:rPr>
              <w:t>3</w:t>
            </w:r>
            <w:r w:rsidRPr="00FD387F">
              <w:rPr>
                <w:spacing w:val="-15"/>
                <w:lang w:val="ru-RU"/>
              </w:rPr>
              <w:t xml:space="preserve"> </w:t>
            </w:r>
            <w:r w:rsidRPr="00FD387F">
              <w:rPr>
                <w:lang w:val="ru-RU"/>
              </w:rPr>
              <w:t>рабочих</w:t>
            </w:r>
            <w:r w:rsidRPr="00FD387F">
              <w:rPr>
                <w:spacing w:val="-15"/>
                <w:lang w:val="ru-RU"/>
              </w:rPr>
              <w:t xml:space="preserve"> </w:t>
            </w:r>
            <w:r w:rsidRPr="00FD387F">
              <w:rPr>
                <w:lang w:val="ru-RU"/>
              </w:rPr>
              <w:t xml:space="preserve">дня со дня </w:t>
            </w:r>
            <w:r w:rsidR="00FD387F" w:rsidRPr="00FD387F">
              <w:rPr>
                <w:spacing w:val="-2"/>
                <w:lang w:val="ru-RU"/>
              </w:rPr>
              <w:t>направления межведомств</w:t>
            </w:r>
            <w:r w:rsidRPr="00FD387F">
              <w:rPr>
                <w:spacing w:val="-2"/>
                <w:lang w:val="ru-RU"/>
              </w:rPr>
              <w:t xml:space="preserve">енного </w:t>
            </w:r>
            <w:r w:rsidRPr="00FD387F">
              <w:rPr>
                <w:lang w:val="ru-RU"/>
              </w:rPr>
              <w:t xml:space="preserve">запроса в орган или </w:t>
            </w:r>
            <w:r w:rsidR="00FD387F" w:rsidRPr="00FD387F">
              <w:rPr>
                <w:spacing w:val="-2"/>
                <w:lang w:val="ru-RU"/>
              </w:rPr>
              <w:t>организацию, предоставляю</w:t>
            </w:r>
            <w:r w:rsidRPr="00FD387F">
              <w:rPr>
                <w:spacing w:val="-4"/>
                <w:lang w:val="ru-RU"/>
              </w:rPr>
              <w:t>щие</w:t>
            </w:r>
          </w:p>
          <w:p w:rsidR="00A96E1F" w:rsidRPr="00FD387F" w:rsidRDefault="00A96E1F" w:rsidP="00665628">
            <w:pPr>
              <w:pStyle w:val="TableParagraph"/>
              <w:ind w:left="107" w:right="93"/>
              <w:rPr>
                <w:lang w:val="ru-RU"/>
              </w:rPr>
            </w:pPr>
            <w:r w:rsidRPr="00FD387F">
              <w:rPr>
                <w:lang w:val="ru-RU"/>
              </w:rPr>
              <w:t xml:space="preserve">документ и </w:t>
            </w:r>
            <w:r w:rsidRPr="00FD387F">
              <w:rPr>
                <w:spacing w:val="-2"/>
                <w:lang w:val="ru-RU"/>
              </w:rPr>
              <w:t xml:space="preserve">информацию, </w:t>
            </w:r>
            <w:r w:rsidRPr="00FD387F">
              <w:rPr>
                <w:lang w:val="ru-RU"/>
              </w:rPr>
              <w:t xml:space="preserve">если иные сроки не </w:t>
            </w:r>
            <w:r w:rsidRPr="00FD387F">
              <w:rPr>
                <w:spacing w:val="-2"/>
                <w:lang w:val="ru-RU"/>
              </w:rPr>
              <w:t xml:space="preserve">предусмотрен </w:t>
            </w:r>
            <w:r w:rsidRPr="00FD387F">
              <w:rPr>
                <w:spacing w:val="-10"/>
                <w:lang w:val="ru-RU"/>
              </w:rPr>
              <w:t xml:space="preserve">ы </w:t>
            </w:r>
            <w:r w:rsidR="00FD387F" w:rsidRPr="00FD387F">
              <w:rPr>
                <w:spacing w:val="-2"/>
                <w:lang w:val="ru-RU"/>
              </w:rPr>
              <w:t>законодатель</w:t>
            </w:r>
            <w:r w:rsidRPr="00FD387F">
              <w:rPr>
                <w:lang w:val="ru-RU"/>
              </w:rPr>
              <w:t>ством РФ и</w:t>
            </w:r>
          </w:p>
          <w:p w:rsidR="00A96E1F" w:rsidRPr="00FD387F" w:rsidRDefault="00A96E1F" w:rsidP="00665628">
            <w:pPr>
              <w:pStyle w:val="TableParagraph"/>
              <w:spacing w:line="261" w:lineRule="exact"/>
              <w:ind w:left="107"/>
            </w:pPr>
            <w:proofErr w:type="spellStart"/>
            <w:r w:rsidRPr="00FD387F">
              <w:t>субъекта</w:t>
            </w:r>
            <w:proofErr w:type="spellEnd"/>
            <w:r w:rsidRPr="00FD387F">
              <w:rPr>
                <w:spacing w:val="-5"/>
              </w:rPr>
              <w:t xml:space="preserve"> РФ</w:t>
            </w:r>
          </w:p>
        </w:tc>
        <w:tc>
          <w:tcPr>
            <w:tcW w:w="2410" w:type="dxa"/>
          </w:tcPr>
          <w:p w:rsidR="00FD387F" w:rsidRPr="00FD387F" w:rsidRDefault="00FD387F" w:rsidP="00FD387F">
            <w:pPr>
              <w:pStyle w:val="TableParagraph"/>
              <w:ind w:left="107"/>
              <w:rPr>
                <w:spacing w:val="-2"/>
                <w:lang w:val="ru-RU"/>
              </w:rPr>
            </w:pPr>
            <w:r w:rsidRPr="00FD387F">
              <w:rPr>
                <w:spacing w:val="-2"/>
                <w:lang w:val="ru-RU"/>
              </w:rPr>
              <w:t>должностно</w:t>
            </w:r>
            <w:r w:rsidR="00A96E1F" w:rsidRPr="00FD387F">
              <w:rPr>
                <w:lang w:val="ru-RU"/>
              </w:rPr>
              <w:t xml:space="preserve">е лицо </w:t>
            </w:r>
            <w:r w:rsidR="00A96E1F" w:rsidRPr="00FD387F">
              <w:rPr>
                <w:spacing w:val="-2"/>
                <w:lang w:val="ru-RU"/>
              </w:rPr>
              <w:t xml:space="preserve">Администрации Колпашевского района, </w:t>
            </w:r>
          </w:p>
          <w:p w:rsidR="00A96E1F" w:rsidRPr="00FD387F" w:rsidRDefault="00FD387F" w:rsidP="00FD387F">
            <w:pPr>
              <w:pStyle w:val="TableParagraph"/>
              <w:ind w:left="107"/>
              <w:rPr>
                <w:lang w:val="ru-RU"/>
              </w:rPr>
            </w:pPr>
            <w:proofErr w:type="gramStart"/>
            <w:r w:rsidRPr="00FD387F">
              <w:rPr>
                <w:spacing w:val="-2"/>
                <w:lang w:val="ru-RU"/>
              </w:rPr>
              <w:t>ответствен</w:t>
            </w:r>
            <w:r w:rsidR="00A96E1F" w:rsidRPr="00FD387F">
              <w:rPr>
                <w:lang w:val="ru-RU"/>
              </w:rPr>
              <w:t xml:space="preserve">ное за </w:t>
            </w:r>
            <w:r w:rsidR="00A96E1F" w:rsidRPr="00FD387F">
              <w:rPr>
                <w:spacing w:val="-2"/>
                <w:lang w:val="ru-RU"/>
              </w:rPr>
              <w:t>пр</w:t>
            </w:r>
            <w:r w:rsidRPr="00FD387F">
              <w:rPr>
                <w:spacing w:val="-2"/>
                <w:lang w:val="ru-RU"/>
              </w:rPr>
              <w:t>едоставл</w:t>
            </w:r>
            <w:r w:rsidR="00A96E1F" w:rsidRPr="00FD387F">
              <w:rPr>
                <w:spacing w:val="-4"/>
                <w:lang w:val="ru-RU"/>
              </w:rPr>
              <w:t xml:space="preserve">ение </w:t>
            </w:r>
            <w:r w:rsidRPr="00FD387F">
              <w:rPr>
                <w:spacing w:val="-2"/>
                <w:lang w:val="ru-RU"/>
              </w:rPr>
              <w:t>муниципа</w:t>
            </w:r>
            <w:r w:rsidR="00A96E1F" w:rsidRPr="00FD387F">
              <w:rPr>
                <w:spacing w:val="-2"/>
                <w:lang w:val="ru-RU"/>
              </w:rPr>
              <w:t>льной услуги</w:t>
            </w:r>
            <w:proofErr w:type="gramEnd"/>
          </w:p>
        </w:tc>
        <w:tc>
          <w:tcPr>
            <w:tcW w:w="2126" w:type="dxa"/>
          </w:tcPr>
          <w:p w:rsidR="00A96E1F" w:rsidRPr="00FD387F" w:rsidRDefault="00A96E1F" w:rsidP="00665628">
            <w:pPr>
              <w:pStyle w:val="TableParagraph"/>
              <w:ind w:left="107" w:right="112"/>
              <w:rPr>
                <w:lang w:val="ru-RU"/>
              </w:rPr>
            </w:pPr>
            <w:r w:rsidRPr="00FD387F">
              <w:rPr>
                <w:spacing w:val="-2"/>
                <w:lang w:val="ru-RU"/>
              </w:rPr>
              <w:t>Администрация Колпашевского района</w:t>
            </w:r>
            <w:r w:rsidRPr="00FD387F">
              <w:rPr>
                <w:lang w:val="ru-RU"/>
              </w:rPr>
              <w:t xml:space="preserve"> /ГИС/ </w:t>
            </w:r>
            <w:r w:rsidRPr="00FD387F">
              <w:rPr>
                <w:spacing w:val="-4"/>
                <w:lang w:val="ru-RU"/>
              </w:rPr>
              <w:t>СМЭВ</w:t>
            </w:r>
          </w:p>
        </w:tc>
        <w:tc>
          <w:tcPr>
            <w:tcW w:w="2127" w:type="dxa"/>
          </w:tcPr>
          <w:p w:rsidR="00A96E1F" w:rsidRPr="00FD387F" w:rsidRDefault="00A96E1F" w:rsidP="00665628">
            <w:pPr>
              <w:pStyle w:val="TableParagraph"/>
              <w:spacing w:line="270" w:lineRule="exact"/>
              <w:ind w:left="107"/>
            </w:pPr>
            <w:r w:rsidRPr="00FD387F">
              <w:t>–</w:t>
            </w:r>
          </w:p>
        </w:tc>
        <w:tc>
          <w:tcPr>
            <w:tcW w:w="2268" w:type="dxa"/>
          </w:tcPr>
          <w:p w:rsidR="00A96E1F" w:rsidRPr="00FD387F" w:rsidRDefault="00A96E1F" w:rsidP="00665628">
            <w:pPr>
              <w:pStyle w:val="TableParagraph"/>
              <w:ind w:left="106" w:right="212"/>
              <w:rPr>
                <w:lang w:val="ru-RU"/>
              </w:rPr>
            </w:pPr>
            <w:r w:rsidRPr="00FD387F">
              <w:rPr>
                <w:spacing w:val="-2"/>
                <w:lang w:val="ru-RU"/>
              </w:rPr>
              <w:t>получение документов (сведений),</w:t>
            </w:r>
          </w:p>
          <w:p w:rsidR="00A96E1F" w:rsidRPr="00FD387F" w:rsidRDefault="00A96E1F" w:rsidP="00665628">
            <w:pPr>
              <w:pStyle w:val="TableParagraph"/>
              <w:ind w:left="106" w:right="570"/>
              <w:rPr>
                <w:lang w:val="ru-RU"/>
              </w:rPr>
            </w:pPr>
            <w:proofErr w:type="gramStart"/>
            <w:r w:rsidRPr="00FD387F">
              <w:rPr>
                <w:lang w:val="ru-RU"/>
              </w:rPr>
              <w:t>необходимых</w:t>
            </w:r>
            <w:proofErr w:type="gramEnd"/>
            <w:r w:rsidRPr="00FD387F">
              <w:rPr>
                <w:spacing w:val="-15"/>
                <w:lang w:val="ru-RU"/>
              </w:rPr>
              <w:t xml:space="preserve"> </w:t>
            </w:r>
            <w:r w:rsidRPr="00FD387F">
              <w:rPr>
                <w:lang w:val="ru-RU"/>
              </w:rPr>
              <w:t xml:space="preserve">для </w:t>
            </w:r>
            <w:r w:rsidRPr="00FD387F">
              <w:rPr>
                <w:spacing w:val="-2"/>
                <w:lang w:val="ru-RU"/>
              </w:rPr>
              <w:t>предоставления муниципальной услуги</w:t>
            </w:r>
          </w:p>
        </w:tc>
      </w:tr>
      <w:tr w:rsidR="0051717E" w:rsidRPr="00FD387F" w:rsidTr="002A7175">
        <w:trPr>
          <w:cantSplit/>
          <w:trHeight w:val="272"/>
        </w:trPr>
        <w:tc>
          <w:tcPr>
            <w:tcW w:w="15735" w:type="dxa"/>
            <w:gridSpan w:val="7"/>
          </w:tcPr>
          <w:p w:rsidR="0051717E" w:rsidRPr="00FD387F" w:rsidRDefault="0051717E" w:rsidP="0035349C">
            <w:pPr>
              <w:pStyle w:val="TableParagraph"/>
              <w:numPr>
                <w:ilvl w:val="0"/>
                <w:numId w:val="35"/>
              </w:numPr>
              <w:spacing w:line="270" w:lineRule="exact"/>
              <w:ind w:left="0" w:firstLine="46"/>
              <w:jc w:val="center"/>
            </w:pPr>
            <w:proofErr w:type="spellStart"/>
            <w:r w:rsidRPr="00FD387F">
              <w:t>Рассмотрение</w:t>
            </w:r>
            <w:proofErr w:type="spellEnd"/>
            <w:r w:rsidRPr="00FD387F">
              <w:rPr>
                <w:spacing w:val="-1"/>
              </w:rPr>
              <w:t xml:space="preserve"> </w:t>
            </w:r>
            <w:proofErr w:type="spellStart"/>
            <w:r w:rsidRPr="00FD387F">
              <w:t>документов</w:t>
            </w:r>
            <w:proofErr w:type="spellEnd"/>
            <w:r w:rsidRPr="00FD387F">
              <w:rPr>
                <w:spacing w:val="-1"/>
              </w:rPr>
              <w:t xml:space="preserve"> </w:t>
            </w:r>
            <w:r w:rsidRPr="00FD387F">
              <w:t xml:space="preserve">и </w:t>
            </w:r>
            <w:proofErr w:type="spellStart"/>
            <w:r w:rsidRPr="00FD387F">
              <w:rPr>
                <w:spacing w:val="-2"/>
              </w:rPr>
              <w:t>сведений</w:t>
            </w:r>
            <w:proofErr w:type="spellEnd"/>
          </w:p>
        </w:tc>
      </w:tr>
      <w:tr w:rsidR="009957B4" w:rsidRPr="00FD387F" w:rsidTr="002A7175">
        <w:trPr>
          <w:cantSplit/>
          <w:trHeight w:val="2686"/>
        </w:trPr>
        <w:tc>
          <w:tcPr>
            <w:tcW w:w="2268" w:type="dxa"/>
          </w:tcPr>
          <w:p w:rsidR="009957B4" w:rsidRPr="009957B4" w:rsidRDefault="009957B4" w:rsidP="00665628">
            <w:pPr>
              <w:pStyle w:val="TableParagraph"/>
              <w:spacing w:line="255" w:lineRule="exact"/>
              <w:ind w:left="107"/>
              <w:rPr>
                <w:lang w:val="ru-RU"/>
              </w:rPr>
            </w:pPr>
            <w:r w:rsidRPr="009957B4">
              <w:rPr>
                <w:spacing w:val="-2"/>
                <w:lang w:val="ru-RU"/>
              </w:rPr>
              <w:t>пакет</w:t>
            </w:r>
          </w:p>
          <w:p w:rsidR="009957B4" w:rsidRPr="009957B4" w:rsidRDefault="009957B4" w:rsidP="00665628">
            <w:pPr>
              <w:pStyle w:val="TableParagraph"/>
              <w:spacing w:line="256" w:lineRule="exact"/>
              <w:ind w:left="107"/>
              <w:rPr>
                <w:lang w:val="ru-RU"/>
              </w:rPr>
            </w:pPr>
            <w:r w:rsidRPr="009957B4">
              <w:rPr>
                <w:spacing w:val="-2"/>
                <w:lang w:val="ru-RU"/>
              </w:rPr>
              <w:t>зарегистрированны</w:t>
            </w:r>
            <w:r>
              <w:rPr>
                <w:spacing w:val="-2"/>
                <w:lang w:val="ru-RU"/>
              </w:rPr>
              <w:t>х</w:t>
            </w:r>
          </w:p>
          <w:p w:rsidR="009957B4" w:rsidRPr="009957B4" w:rsidRDefault="009957B4" w:rsidP="00665628">
            <w:pPr>
              <w:pStyle w:val="TableParagraph"/>
              <w:spacing w:line="256" w:lineRule="exact"/>
              <w:ind w:left="107"/>
              <w:rPr>
                <w:lang w:val="ru-RU"/>
              </w:rPr>
            </w:pPr>
            <w:r w:rsidRPr="009957B4">
              <w:rPr>
                <w:spacing w:val="-2"/>
                <w:lang w:val="ru-RU"/>
              </w:rPr>
              <w:t>документов,</w:t>
            </w:r>
          </w:p>
          <w:p w:rsidR="009957B4" w:rsidRPr="009957B4" w:rsidRDefault="009957B4" w:rsidP="00665628">
            <w:pPr>
              <w:pStyle w:val="TableParagraph"/>
              <w:spacing w:line="256" w:lineRule="exact"/>
              <w:ind w:left="107"/>
              <w:rPr>
                <w:lang w:val="ru-RU"/>
              </w:rPr>
            </w:pPr>
            <w:r w:rsidRPr="009957B4">
              <w:rPr>
                <w:spacing w:val="-2"/>
                <w:lang w:val="ru-RU"/>
              </w:rPr>
              <w:t>поступивших</w:t>
            </w:r>
          </w:p>
          <w:p w:rsidR="009957B4" w:rsidRPr="009957B4" w:rsidRDefault="009957B4" w:rsidP="00665628">
            <w:pPr>
              <w:pStyle w:val="TableParagraph"/>
              <w:spacing w:line="256" w:lineRule="exact"/>
              <w:ind w:left="107"/>
              <w:rPr>
                <w:lang w:val="ru-RU"/>
              </w:rPr>
            </w:pPr>
            <w:r w:rsidRPr="009957B4">
              <w:rPr>
                <w:spacing w:val="-2"/>
                <w:lang w:val="ru-RU"/>
              </w:rPr>
              <w:t>должностному</w:t>
            </w:r>
          </w:p>
          <w:p w:rsidR="009957B4" w:rsidRPr="009957B4" w:rsidRDefault="009957B4" w:rsidP="00665628">
            <w:pPr>
              <w:pStyle w:val="TableParagraph"/>
              <w:spacing w:line="256" w:lineRule="exact"/>
              <w:ind w:left="107"/>
              <w:rPr>
                <w:lang w:val="ru-RU"/>
              </w:rPr>
            </w:pPr>
            <w:r w:rsidRPr="009957B4">
              <w:rPr>
                <w:spacing w:val="-2"/>
                <w:lang w:val="ru-RU"/>
              </w:rPr>
              <w:t>лицу,</w:t>
            </w:r>
          </w:p>
          <w:p w:rsidR="009957B4" w:rsidRPr="009957B4" w:rsidRDefault="009957B4" w:rsidP="00665628">
            <w:pPr>
              <w:pStyle w:val="TableParagraph"/>
              <w:spacing w:line="256" w:lineRule="exact"/>
              <w:ind w:left="141"/>
              <w:rPr>
                <w:lang w:val="ru-RU"/>
              </w:rPr>
            </w:pPr>
            <w:r w:rsidRPr="009957B4">
              <w:rPr>
                <w:lang w:val="ru-RU"/>
              </w:rPr>
              <w:t>ответственному</w:t>
            </w:r>
            <w:r w:rsidRPr="009957B4">
              <w:rPr>
                <w:spacing w:val="-6"/>
                <w:lang w:val="ru-RU"/>
              </w:rPr>
              <w:t xml:space="preserve"> </w:t>
            </w:r>
            <w:r w:rsidRPr="009957B4">
              <w:rPr>
                <w:spacing w:val="-5"/>
                <w:lang w:val="ru-RU"/>
              </w:rPr>
              <w:t>за</w:t>
            </w:r>
          </w:p>
          <w:p w:rsidR="009957B4" w:rsidRPr="009957B4" w:rsidRDefault="009957B4" w:rsidP="00665628">
            <w:pPr>
              <w:pStyle w:val="TableParagraph"/>
              <w:spacing w:line="256" w:lineRule="exact"/>
              <w:ind w:left="141"/>
              <w:rPr>
                <w:lang w:val="ru-RU"/>
              </w:rPr>
            </w:pPr>
            <w:r w:rsidRPr="009957B4">
              <w:rPr>
                <w:spacing w:val="-2"/>
                <w:lang w:val="ru-RU"/>
              </w:rPr>
              <w:t>предоставление</w:t>
            </w:r>
          </w:p>
          <w:p w:rsidR="009957B4" w:rsidRPr="009957B4" w:rsidRDefault="009957B4" w:rsidP="00665628">
            <w:pPr>
              <w:pStyle w:val="TableParagraph"/>
              <w:spacing w:line="256" w:lineRule="exact"/>
              <w:ind w:left="141"/>
              <w:rPr>
                <w:lang w:val="ru-RU"/>
              </w:rPr>
            </w:pPr>
            <w:r w:rsidRPr="009957B4">
              <w:rPr>
                <w:spacing w:val="-2"/>
                <w:lang w:val="ru-RU"/>
              </w:rPr>
              <w:t>муниципальной</w:t>
            </w:r>
          </w:p>
          <w:p w:rsidR="009957B4" w:rsidRPr="009957B4" w:rsidRDefault="009957B4" w:rsidP="00665628">
            <w:pPr>
              <w:pStyle w:val="TableParagraph"/>
              <w:spacing w:line="256" w:lineRule="exact"/>
              <w:ind w:left="141"/>
              <w:rPr>
                <w:lang w:val="ru-RU"/>
              </w:rPr>
            </w:pPr>
            <w:r w:rsidRPr="009957B4">
              <w:rPr>
                <w:spacing w:val="-2"/>
                <w:lang w:val="ru-RU"/>
              </w:rPr>
              <w:t>услуги</w:t>
            </w:r>
          </w:p>
        </w:tc>
        <w:tc>
          <w:tcPr>
            <w:tcW w:w="2410" w:type="dxa"/>
          </w:tcPr>
          <w:p w:rsidR="009957B4" w:rsidRPr="00EF017C" w:rsidRDefault="009957B4" w:rsidP="00665628">
            <w:pPr>
              <w:pStyle w:val="TableParagraph"/>
              <w:spacing w:line="255" w:lineRule="exact"/>
              <w:ind w:left="107"/>
              <w:rPr>
                <w:lang w:val="ru-RU"/>
              </w:rPr>
            </w:pPr>
            <w:r w:rsidRPr="00EF017C">
              <w:rPr>
                <w:lang w:val="ru-RU"/>
              </w:rPr>
              <w:t>Проведение</w:t>
            </w:r>
            <w:r w:rsidRPr="00EF017C">
              <w:rPr>
                <w:spacing w:val="-7"/>
                <w:lang w:val="ru-RU"/>
              </w:rPr>
              <w:t xml:space="preserve"> </w:t>
            </w:r>
            <w:r w:rsidRPr="00EF017C">
              <w:rPr>
                <w:spacing w:val="-2"/>
                <w:lang w:val="ru-RU"/>
              </w:rPr>
              <w:t>соответствия</w:t>
            </w:r>
          </w:p>
          <w:p w:rsidR="009957B4" w:rsidRPr="009957B4" w:rsidRDefault="009957B4" w:rsidP="00665628">
            <w:pPr>
              <w:pStyle w:val="TableParagraph"/>
              <w:spacing w:line="256" w:lineRule="exact"/>
              <w:ind w:left="107"/>
              <w:rPr>
                <w:lang w:val="ru-RU"/>
              </w:rPr>
            </w:pPr>
            <w:r w:rsidRPr="009957B4">
              <w:rPr>
                <w:lang w:val="ru-RU"/>
              </w:rPr>
              <w:t>документов</w:t>
            </w:r>
            <w:r w:rsidRPr="009957B4">
              <w:rPr>
                <w:spacing w:val="-2"/>
                <w:lang w:val="ru-RU"/>
              </w:rPr>
              <w:t xml:space="preserve"> </w:t>
            </w:r>
            <w:r w:rsidRPr="009957B4">
              <w:rPr>
                <w:lang w:val="ru-RU"/>
              </w:rPr>
              <w:t>и</w:t>
            </w:r>
            <w:r w:rsidRPr="009957B4">
              <w:rPr>
                <w:spacing w:val="-1"/>
                <w:lang w:val="ru-RU"/>
              </w:rPr>
              <w:t xml:space="preserve"> </w:t>
            </w:r>
            <w:r w:rsidRPr="009957B4">
              <w:rPr>
                <w:spacing w:val="-2"/>
                <w:lang w:val="ru-RU"/>
              </w:rPr>
              <w:t>сведений</w:t>
            </w:r>
          </w:p>
          <w:p w:rsidR="009957B4" w:rsidRPr="009957B4" w:rsidRDefault="009957B4" w:rsidP="00665628">
            <w:pPr>
              <w:pStyle w:val="TableParagraph"/>
              <w:spacing w:line="256" w:lineRule="exact"/>
              <w:ind w:left="107"/>
              <w:rPr>
                <w:lang w:val="ru-RU"/>
              </w:rPr>
            </w:pPr>
            <w:r w:rsidRPr="009957B4">
              <w:rPr>
                <w:lang w:val="ru-RU"/>
              </w:rPr>
              <w:t>требованиям</w:t>
            </w:r>
            <w:r w:rsidRPr="009957B4">
              <w:rPr>
                <w:spacing w:val="-3"/>
                <w:lang w:val="ru-RU"/>
              </w:rPr>
              <w:t xml:space="preserve"> </w:t>
            </w:r>
            <w:proofErr w:type="gramStart"/>
            <w:r w:rsidRPr="009957B4">
              <w:rPr>
                <w:spacing w:val="-2"/>
                <w:lang w:val="ru-RU"/>
              </w:rPr>
              <w:t>нормативных</w:t>
            </w:r>
            <w:proofErr w:type="gramEnd"/>
          </w:p>
          <w:p w:rsidR="009957B4" w:rsidRPr="009957B4" w:rsidRDefault="009957B4" w:rsidP="00665628">
            <w:pPr>
              <w:pStyle w:val="TableParagraph"/>
              <w:spacing w:line="256" w:lineRule="exact"/>
              <w:ind w:left="107"/>
              <w:rPr>
                <w:lang w:val="ru-RU"/>
              </w:rPr>
            </w:pPr>
            <w:r w:rsidRPr="009957B4">
              <w:rPr>
                <w:lang w:val="ru-RU"/>
              </w:rPr>
              <w:t>правовых</w:t>
            </w:r>
            <w:r w:rsidRPr="009957B4">
              <w:rPr>
                <w:spacing w:val="-2"/>
                <w:lang w:val="ru-RU"/>
              </w:rPr>
              <w:t xml:space="preserve"> </w:t>
            </w:r>
            <w:r w:rsidRPr="009957B4">
              <w:rPr>
                <w:lang w:val="ru-RU"/>
              </w:rPr>
              <w:t>актов</w:t>
            </w:r>
            <w:r w:rsidRPr="009957B4">
              <w:rPr>
                <w:spacing w:val="-2"/>
                <w:lang w:val="ru-RU"/>
              </w:rPr>
              <w:t xml:space="preserve"> предоставления</w:t>
            </w:r>
          </w:p>
          <w:p w:rsidR="009957B4" w:rsidRPr="00FD387F" w:rsidRDefault="009957B4" w:rsidP="00665628">
            <w:pPr>
              <w:pStyle w:val="TableParagraph"/>
              <w:spacing w:line="256" w:lineRule="exact"/>
              <w:ind w:left="107"/>
            </w:pPr>
            <w:proofErr w:type="spellStart"/>
            <w:r w:rsidRPr="00FD387F">
              <w:t>муниципальной</w:t>
            </w:r>
            <w:proofErr w:type="spellEnd"/>
            <w:r w:rsidRPr="00FD387F">
              <w:rPr>
                <w:spacing w:val="-8"/>
              </w:rPr>
              <w:t xml:space="preserve"> </w:t>
            </w:r>
            <w:proofErr w:type="spellStart"/>
            <w:r w:rsidRPr="00FD387F">
              <w:rPr>
                <w:spacing w:val="-2"/>
              </w:rPr>
              <w:t>услуги</w:t>
            </w:r>
            <w:proofErr w:type="spellEnd"/>
          </w:p>
        </w:tc>
        <w:tc>
          <w:tcPr>
            <w:tcW w:w="2126" w:type="dxa"/>
          </w:tcPr>
          <w:p w:rsidR="009957B4" w:rsidRPr="00FD387F" w:rsidRDefault="009957B4" w:rsidP="0035349C">
            <w:pPr>
              <w:pStyle w:val="TableParagraph"/>
              <w:spacing w:line="255" w:lineRule="exact"/>
              <w:ind w:left="107"/>
            </w:pPr>
            <w:r w:rsidRPr="00FD387F">
              <w:t xml:space="preserve">1 </w:t>
            </w:r>
            <w:proofErr w:type="spellStart"/>
            <w:r w:rsidRPr="00FD387F">
              <w:rPr>
                <w:spacing w:val="-2"/>
              </w:rPr>
              <w:t>рабочий</w:t>
            </w:r>
            <w:proofErr w:type="spellEnd"/>
            <w:r w:rsidR="0035349C">
              <w:rPr>
                <w:lang w:val="ru-RU"/>
              </w:rPr>
              <w:t xml:space="preserve"> </w:t>
            </w:r>
            <w:proofErr w:type="spellStart"/>
            <w:r w:rsidRPr="00FD387F">
              <w:rPr>
                <w:spacing w:val="-4"/>
              </w:rPr>
              <w:t>день</w:t>
            </w:r>
            <w:proofErr w:type="spellEnd"/>
          </w:p>
        </w:tc>
        <w:tc>
          <w:tcPr>
            <w:tcW w:w="2410" w:type="dxa"/>
          </w:tcPr>
          <w:p w:rsidR="009957B4" w:rsidRPr="009957B4" w:rsidRDefault="009957B4" w:rsidP="00665628">
            <w:pPr>
              <w:pStyle w:val="TableParagraph"/>
              <w:spacing w:line="255" w:lineRule="exact"/>
              <w:ind w:left="106"/>
              <w:rPr>
                <w:lang w:val="ru-RU"/>
              </w:rPr>
            </w:pPr>
            <w:r w:rsidRPr="00EF017C">
              <w:rPr>
                <w:spacing w:val="-2"/>
                <w:lang w:val="ru-RU"/>
              </w:rPr>
              <w:t>должност</w:t>
            </w:r>
            <w:r>
              <w:rPr>
                <w:spacing w:val="-2"/>
                <w:lang w:val="ru-RU"/>
              </w:rPr>
              <w:t>ное</w:t>
            </w:r>
          </w:p>
          <w:p w:rsidR="009957B4" w:rsidRPr="009957B4" w:rsidRDefault="009957B4" w:rsidP="00665628">
            <w:pPr>
              <w:pStyle w:val="TableParagraph"/>
              <w:spacing w:line="256" w:lineRule="exact"/>
              <w:ind w:left="106"/>
              <w:rPr>
                <w:lang w:val="ru-RU"/>
              </w:rPr>
            </w:pPr>
            <w:r w:rsidRPr="009957B4">
              <w:rPr>
                <w:spacing w:val="-4"/>
                <w:lang w:val="ru-RU"/>
              </w:rPr>
              <w:t>лицо</w:t>
            </w:r>
          </w:p>
          <w:p w:rsidR="009957B4" w:rsidRPr="009957B4" w:rsidRDefault="009957B4" w:rsidP="00665628">
            <w:pPr>
              <w:pStyle w:val="TableParagraph"/>
              <w:spacing w:line="256" w:lineRule="exact"/>
              <w:ind w:left="106"/>
              <w:rPr>
                <w:lang w:val="ru-RU"/>
              </w:rPr>
            </w:pPr>
            <w:r w:rsidRPr="00FD387F">
              <w:rPr>
                <w:spacing w:val="-2"/>
                <w:lang w:val="ru-RU"/>
              </w:rPr>
              <w:t>Администрации</w:t>
            </w:r>
          </w:p>
          <w:p w:rsidR="009957B4" w:rsidRPr="00FD387F" w:rsidRDefault="009957B4" w:rsidP="00665628">
            <w:pPr>
              <w:pStyle w:val="TableParagraph"/>
              <w:spacing w:line="256" w:lineRule="exact"/>
              <w:ind w:left="106"/>
              <w:rPr>
                <w:lang w:val="ru-RU"/>
              </w:rPr>
            </w:pPr>
            <w:r w:rsidRPr="00FD387F">
              <w:rPr>
                <w:spacing w:val="-2"/>
                <w:lang w:val="ru-RU"/>
              </w:rPr>
              <w:t>Колпашевского</w:t>
            </w:r>
          </w:p>
          <w:p w:rsidR="009957B4" w:rsidRPr="009957B4" w:rsidRDefault="009957B4" w:rsidP="00665628">
            <w:pPr>
              <w:pStyle w:val="TableParagraph"/>
              <w:spacing w:line="256" w:lineRule="exact"/>
              <w:ind w:left="106"/>
              <w:rPr>
                <w:lang w:val="ru-RU"/>
              </w:rPr>
            </w:pPr>
            <w:r w:rsidRPr="00FD387F">
              <w:rPr>
                <w:spacing w:val="-2"/>
                <w:lang w:val="ru-RU"/>
              </w:rPr>
              <w:t>района</w:t>
            </w:r>
            <w:r w:rsidRPr="009957B4">
              <w:rPr>
                <w:spacing w:val="-2"/>
                <w:lang w:val="ru-RU"/>
              </w:rPr>
              <w:t>,</w:t>
            </w:r>
          </w:p>
          <w:p w:rsidR="009957B4" w:rsidRPr="009957B4" w:rsidRDefault="009957B4" w:rsidP="00665628">
            <w:pPr>
              <w:pStyle w:val="TableParagraph"/>
              <w:spacing w:line="256" w:lineRule="exact"/>
              <w:ind w:left="106"/>
              <w:rPr>
                <w:lang w:val="ru-RU"/>
              </w:rPr>
            </w:pPr>
            <w:r w:rsidRPr="009957B4">
              <w:rPr>
                <w:spacing w:val="-2"/>
                <w:lang w:val="ru-RU"/>
              </w:rPr>
              <w:t>ответстве</w:t>
            </w:r>
            <w:r>
              <w:rPr>
                <w:spacing w:val="-2"/>
                <w:lang w:val="ru-RU"/>
              </w:rPr>
              <w:t>нное</w:t>
            </w:r>
          </w:p>
          <w:p w:rsidR="009957B4" w:rsidRPr="009957B4" w:rsidRDefault="009957B4" w:rsidP="0035349C">
            <w:pPr>
              <w:pStyle w:val="TableParagraph"/>
              <w:spacing w:line="256" w:lineRule="exact"/>
              <w:ind w:left="106"/>
              <w:rPr>
                <w:lang w:val="ru-RU"/>
              </w:rPr>
            </w:pPr>
            <w:r w:rsidRPr="009957B4">
              <w:rPr>
                <w:spacing w:val="-5"/>
                <w:lang w:val="ru-RU"/>
              </w:rPr>
              <w:t>за</w:t>
            </w:r>
            <w:r w:rsidR="0035349C">
              <w:rPr>
                <w:lang w:val="ru-RU"/>
              </w:rPr>
              <w:t xml:space="preserve"> </w:t>
            </w:r>
            <w:r w:rsidRPr="009957B4">
              <w:rPr>
                <w:spacing w:val="-2"/>
                <w:lang w:val="ru-RU"/>
              </w:rPr>
              <w:t>предостав</w:t>
            </w:r>
            <w:r>
              <w:rPr>
                <w:spacing w:val="-2"/>
                <w:lang w:val="ru-RU"/>
              </w:rPr>
              <w:t>ление</w:t>
            </w:r>
          </w:p>
          <w:p w:rsidR="009957B4" w:rsidRPr="009957B4" w:rsidRDefault="009957B4" w:rsidP="00665628">
            <w:pPr>
              <w:pStyle w:val="TableParagraph"/>
              <w:spacing w:line="256" w:lineRule="exact"/>
              <w:ind w:left="106"/>
              <w:rPr>
                <w:lang w:val="ru-RU"/>
              </w:rPr>
            </w:pPr>
            <w:r w:rsidRPr="009957B4">
              <w:rPr>
                <w:spacing w:val="-2"/>
                <w:lang w:val="ru-RU"/>
              </w:rPr>
              <w:t>муницип</w:t>
            </w:r>
            <w:r>
              <w:rPr>
                <w:spacing w:val="-2"/>
                <w:lang w:val="ru-RU"/>
              </w:rPr>
              <w:t>альной</w:t>
            </w:r>
          </w:p>
          <w:p w:rsidR="009957B4" w:rsidRPr="009957B4" w:rsidRDefault="009957B4" w:rsidP="00665628">
            <w:pPr>
              <w:pStyle w:val="TableParagraph"/>
              <w:spacing w:line="271" w:lineRule="exact"/>
              <w:ind w:left="106"/>
              <w:rPr>
                <w:lang w:val="ru-RU"/>
              </w:rPr>
            </w:pPr>
            <w:r w:rsidRPr="009957B4">
              <w:rPr>
                <w:spacing w:val="-2"/>
                <w:lang w:val="ru-RU"/>
              </w:rPr>
              <w:t>услуги</w:t>
            </w:r>
          </w:p>
        </w:tc>
        <w:tc>
          <w:tcPr>
            <w:tcW w:w="2126" w:type="dxa"/>
          </w:tcPr>
          <w:p w:rsidR="009957B4" w:rsidRPr="00FD387F" w:rsidRDefault="009957B4" w:rsidP="00665628">
            <w:pPr>
              <w:pStyle w:val="TableParagraph"/>
              <w:spacing w:line="255" w:lineRule="exact"/>
              <w:ind w:left="92"/>
              <w:rPr>
                <w:lang w:val="ru-RU"/>
              </w:rPr>
            </w:pPr>
            <w:r w:rsidRPr="00FD387F">
              <w:rPr>
                <w:spacing w:val="-2"/>
                <w:lang w:val="ru-RU"/>
              </w:rPr>
              <w:t xml:space="preserve">Администрация </w:t>
            </w:r>
          </w:p>
          <w:p w:rsidR="009957B4" w:rsidRPr="00FD387F" w:rsidRDefault="009957B4" w:rsidP="00665628">
            <w:pPr>
              <w:pStyle w:val="TableParagraph"/>
              <w:spacing w:line="256" w:lineRule="exact"/>
              <w:ind w:left="92"/>
              <w:rPr>
                <w:lang w:val="ru-RU"/>
              </w:rPr>
            </w:pPr>
            <w:r w:rsidRPr="00FD387F">
              <w:rPr>
                <w:lang w:val="ru-RU"/>
              </w:rPr>
              <w:t>Колпашевского района</w:t>
            </w:r>
            <w:r w:rsidRPr="00FD387F">
              <w:t xml:space="preserve"> / </w:t>
            </w:r>
            <w:r w:rsidRPr="00FD387F">
              <w:rPr>
                <w:spacing w:val="-5"/>
              </w:rPr>
              <w:t>ГИС</w:t>
            </w:r>
          </w:p>
        </w:tc>
        <w:tc>
          <w:tcPr>
            <w:tcW w:w="2127" w:type="dxa"/>
          </w:tcPr>
          <w:p w:rsidR="009957B4" w:rsidRPr="00EF017C" w:rsidRDefault="009957B4" w:rsidP="00665628">
            <w:pPr>
              <w:pStyle w:val="TableParagraph"/>
              <w:spacing w:line="255" w:lineRule="exact"/>
              <w:ind w:left="107"/>
              <w:rPr>
                <w:lang w:val="ru-RU"/>
              </w:rPr>
            </w:pPr>
            <w:r w:rsidRPr="00EF017C">
              <w:rPr>
                <w:spacing w:val="-2"/>
                <w:lang w:val="ru-RU"/>
              </w:rPr>
              <w:t>основания</w:t>
            </w:r>
          </w:p>
          <w:p w:rsidR="009957B4" w:rsidRPr="009957B4" w:rsidRDefault="009957B4" w:rsidP="00665628">
            <w:pPr>
              <w:pStyle w:val="TableParagraph"/>
              <w:spacing w:line="256" w:lineRule="exact"/>
              <w:ind w:left="107"/>
              <w:rPr>
                <w:lang w:val="ru-RU"/>
              </w:rPr>
            </w:pPr>
            <w:r w:rsidRPr="009957B4">
              <w:rPr>
                <w:lang w:val="ru-RU"/>
              </w:rPr>
              <w:t>отказа</w:t>
            </w:r>
            <w:r w:rsidRPr="009957B4">
              <w:rPr>
                <w:spacing w:val="-1"/>
                <w:lang w:val="ru-RU"/>
              </w:rPr>
              <w:t xml:space="preserve"> </w:t>
            </w:r>
            <w:proofErr w:type="gramStart"/>
            <w:r w:rsidRPr="009957B4">
              <w:rPr>
                <w:spacing w:val="-10"/>
                <w:lang w:val="ru-RU"/>
              </w:rPr>
              <w:t>в</w:t>
            </w:r>
            <w:proofErr w:type="gramEnd"/>
          </w:p>
          <w:p w:rsidR="009957B4" w:rsidRPr="009957B4" w:rsidRDefault="009957B4" w:rsidP="00665628">
            <w:pPr>
              <w:pStyle w:val="TableParagraph"/>
              <w:spacing w:line="256" w:lineRule="exact"/>
              <w:ind w:left="107"/>
              <w:rPr>
                <w:lang w:val="ru-RU"/>
              </w:rPr>
            </w:pPr>
            <w:proofErr w:type="gramStart"/>
            <w:r w:rsidRPr="009957B4">
              <w:rPr>
                <w:spacing w:val="-2"/>
                <w:lang w:val="ru-RU"/>
              </w:rPr>
              <w:t>предоставлении</w:t>
            </w:r>
            <w:proofErr w:type="gramEnd"/>
          </w:p>
          <w:p w:rsidR="009957B4" w:rsidRPr="009957B4" w:rsidRDefault="009957B4" w:rsidP="00665628">
            <w:pPr>
              <w:pStyle w:val="TableParagraph"/>
              <w:spacing w:line="256" w:lineRule="exact"/>
              <w:ind w:left="107"/>
              <w:rPr>
                <w:lang w:val="ru-RU"/>
              </w:rPr>
            </w:pPr>
            <w:r w:rsidRPr="009957B4">
              <w:rPr>
                <w:spacing w:val="-2"/>
                <w:lang w:val="ru-RU"/>
              </w:rPr>
              <w:t>муниципальной</w:t>
            </w:r>
          </w:p>
          <w:p w:rsidR="009957B4" w:rsidRPr="009957B4" w:rsidRDefault="009957B4" w:rsidP="00665628">
            <w:pPr>
              <w:pStyle w:val="TableParagraph"/>
              <w:spacing w:line="256" w:lineRule="exact"/>
              <w:ind w:left="107"/>
              <w:rPr>
                <w:lang w:val="ru-RU"/>
              </w:rPr>
            </w:pPr>
            <w:r w:rsidRPr="009957B4">
              <w:rPr>
                <w:spacing w:val="-2"/>
                <w:lang w:val="ru-RU"/>
              </w:rPr>
              <w:t>услуги,</w:t>
            </w:r>
          </w:p>
          <w:p w:rsidR="009957B4" w:rsidRPr="009957B4" w:rsidRDefault="009957B4" w:rsidP="00665628">
            <w:pPr>
              <w:pStyle w:val="TableParagraph"/>
              <w:spacing w:line="256" w:lineRule="exact"/>
              <w:ind w:left="107"/>
              <w:rPr>
                <w:lang w:val="ru-RU"/>
              </w:rPr>
            </w:pPr>
            <w:r w:rsidRPr="009957B4">
              <w:rPr>
                <w:spacing w:val="-2"/>
                <w:lang w:val="ru-RU"/>
              </w:rPr>
              <w:t>предусмотренны</w:t>
            </w:r>
            <w:r>
              <w:rPr>
                <w:spacing w:val="-2"/>
                <w:lang w:val="ru-RU"/>
              </w:rPr>
              <w:t>е</w:t>
            </w:r>
          </w:p>
          <w:p w:rsidR="009957B4" w:rsidRPr="00FD387F" w:rsidRDefault="009957B4" w:rsidP="00477118">
            <w:pPr>
              <w:pStyle w:val="TableParagraph"/>
              <w:spacing w:line="256" w:lineRule="exact"/>
              <w:ind w:left="107"/>
              <w:rPr>
                <w:lang w:val="ru-RU"/>
              </w:rPr>
            </w:pPr>
            <w:r w:rsidRPr="009957B4">
              <w:rPr>
                <w:lang w:val="ru-RU"/>
              </w:rPr>
              <w:t>пунктом</w:t>
            </w:r>
            <w:r w:rsidRPr="009957B4">
              <w:rPr>
                <w:spacing w:val="-2"/>
                <w:lang w:val="ru-RU"/>
              </w:rPr>
              <w:t xml:space="preserve"> </w:t>
            </w:r>
            <w:r w:rsidRPr="00FD387F">
              <w:rPr>
                <w:spacing w:val="-4"/>
                <w:lang w:val="ru-RU"/>
              </w:rPr>
              <w:t>26</w:t>
            </w:r>
          </w:p>
          <w:p w:rsidR="009957B4" w:rsidRPr="009957B4" w:rsidRDefault="009957B4" w:rsidP="00665628">
            <w:pPr>
              <w:pStyle w:val="TableParagraph"/>
              <w:spacing w:line="256" w:lineRule="exact"/>
              <w:ind w:left="107"/>
              <w:rPr>
                <w:lang w:val="ru-RU"/>
              </w:rPr>
            </w:pPr>
            <w:r w:rsidRPr="009957B4">
              <w:rPr>
                <w:spacing w:val="-2"/>
                <w:lang w:val="ru-RU"/>
              </w:rPr>
              <w:t>Административ</w:t>
            </w:r>
            <w:r>
              <w:rPr>
                <w:spacing w:val="-2"/>
                <w:lang w:val="ru-RU"/>
              </w:rPr>
              <w:t>ного</w:t>
            </w:r>
          </w:p>
          <w:p w:rsidR="009957B4" w:rsidRPr="009957B4" w:rsidRDefault="009957B4" w:rsidP="00665628">
            <w:pPr>
              <w:pStyle w:val="TableParagraph"/>
              <w:spacing w:line="256" w:lineRule="exact"/>
              <w:ind w:left="107"/>
              <w:rPr>
                <w:lang w:val="ru-RU"/>
              </w:rPr>
            </w:pPr>
            <w:r w:rsidRPr="009957B4">
              <w:rPr>
                <w:spacing w:val="-2"/>
                <w:lang w:val="ru-RU"/>
              </w:rPr>
              <w:t>регламента</w:t>
            </w:r>
          </w:p>
        </w:tc>
        <w:tc>
          <w:tcPr>
            <w:tcW w:w="2268" w:type="dxa"/>
          </w:tcPr>
          <w:p w:rsidR="009957B4" w:rsidRPr="00EF017C" w:rsidRDefault="009957B4" w:rsidP="00665628">
            <w:pPr>
              <w:pStyle w:val="TableParagraph"/>
              <w:spacing w:line="255" w:lineRule="exact"/>
              <w:ind w:left="107"/>
              <w:rPr>
                <w:lang w:val="ru-RU"/>
              </w:rPr>
            </w:pPr>
            <w:r w:rsidRPr="00EF017C">
              <w:rPr>
                <w:lang w:val="ru-RU"/>
              </w:rPr>
              <w:t>проект</w:t>
            </w:r>
            <w:r w:rsidRPr="00EF017C">
              <w:rPr>
                <w:spacing w:val="-1"/>
                <w:lang w:val="ru-RU"/>
              </w:rPr>
              <w:t xml:space="preserve"> </w:t>
            </w:r>
            <w:r w:rsidRPr="00EF017C">
              <w:rPr>
                <w:spacing w:val="-2"/>
                <w:lang w:val="ru-RU"/>
              </w:rPr>
              <w:t>результата</w:t>
            </w:r>
          </w:p>
          <w:p w:rsidR="009957B4" w:rsidRPr="009957B4" w:rsidRDefault="009957B4" w:rsidP="00665628">
            <w:pPr>
              <w:pStyle w:val="TableParagraph"/>
              <w:spacing w:line="256" w:lineRule="exact"/>
              <w:ind w:left="107"/>
              <w:rPr>
                <w:lang w:val="ru-RU"/>
              </w:rPr>
            </w:pPr>
            <w:r w:rsidRPr="009957B4">
              <w:rPr>
                <w:spacing w:val="-2"/>
                <w:lang w:val="ru-RU"/>
              </w:rPr>
              <w:t>предоставления</w:t>
            </w:r>
          </w:p>
          <w:p w:rsidR="009957B4" w:rsidRPr="009957B4" w:rsidRDefault="009957B4" w:rsidP="00665628">
            <w:pPr>
              <w:pStyle w:val="TableParagraph"/>
              <w:spacing w:line="256" w:lineRule="exact"/>
              <w:ind w:left="107"/>
              <w:rPr>
                <w:lang w:val="ru-RU"/>
              </w:rPr>
            </w:pPr>
            <w:r w:rsidRPr="009957B4">
              <w:rPr>
                <w:spacing w:val="-2"/>
                <w:lang w:val="ru-RU"/>
              </w:rPr>
              <w:t>муниципальной</w:t>
            </w:r>
          </w:p>
          <w:p w:rsidR="009957B4" w:rsidRPr="009957B4" w:rsidRDefault="009957B4" w:rsidP="00665628">
            <w:pPr>
              <w:pStyle w:val="TableParagraph"/>
              <w:spacing w:line="256" w:lineRule="exact"/>
              <w:ind w:left="107"/>
              <w:rPr>
                <w:lang w:val="ru-RU"/>
              </w:rPr>
            </w:pPr>
            <w:r w:rsidRPr="009957B4">
              <w:rPr>
                <w:lang w:val="ru-RU"/>
              </w:rPr>
              <w:t>услуги</w:t>
            </w:r>
            <w:r w:rsidRPr="009957B4">
              <w:rPr>
                <w:spacing w:val="-3"/>
                <w:lang w:val="ru-RU"/>
              </w:rPr>
              <w:t xml:space="preserve"> </w:t>
            </w:r>
            <w:r w:rsidRPr="009957B4">
              <w:rPr>
                <w:lang w:val="ru-RU"/>
              </w:rPr>
              <w:t>по</w:t>
            </w:r>
            <w:r w:rsidRPr="009957B4">
              <w:rPr>
                <w:spacing w:val="-3"/>
                <w:lang w:val="ru-RU"/>
              </w:rPr>
              <w:t xml:space="preserve"> </w:t>
            </w:r>
            <w:r w:rsidRPr="009957B4">
              <w:rPr>
                <w:spacing w:val="-2"/>
                <w:lang w:val="ru-RU"/>
              </w:rPr>
              <w:t>форме,</w:t>
            </w:r>
          </w:p>
          <w:p w:rsidR="009957B4" w:rsidRPr="009957B4" w:rsidRDefault="009957B4" w:rsidP="00665628">
            <w:pPr>
              <w:pStyle w:val="TableParagraph"/>
              <w:spacing w:line="256" w:lineRule="exact"/>
              <w:ind w:left="107"/>
              <w:rPr>
                <w:lang w:val="ru-RU"/>
              </w:rPr>
            </w:pPr>
            <w:r w:rsidRPr="009957B4">
              <w:rPr>
                <w:lang w:val="ru-RU"/>
              </w:rPr>
              <w:t>приведенной</w:t>
            </w:r>
            <w:r w:rsidRPr="009957B4">
              <w:rPr>
                <w:spacing w:val="-7"/>
                <w:lang w:val="ru-RU"/>
              </w:rPr>
              <w:t xml:space="preserve"> </w:t>
            </w:r>
            <w:r w:rsidRPr="009957B4">
              <w:rPr>
                <w:spacing w:val="-10"/>
                <w:lang w:val="ru-RU"/>
              </w:rPr>
              <w:t>в</w:t>
            </w:r>
          </w:p>
          <w:p w:rsidR="009957B4" w:rsidRPr="009957B4" w:rsidRDefault="009957B4" w:rsidP="00665628">
            <w:pPr>
              <w:pStyle w:val="TableParagraph"/>
              <w:spacing w:line="256" w:lineRule="exact"/>
              <w:ind w:left="107"/>
              <w:rPr>
                <w:lang w:val="ru-RU"/>
              </w:rPr>
            </w:pPr>
            <w:r w:rsidRPr="009957B4">
              <w:rPr>
                <w:lang w:val="ru-RU"/>
              </w:rPr>
              <w:t>приложении</w:t>
            </w:r>
            <w:r w:rsidRPr="009957B4">
              <w:rPr>
                <w:spacing w:val="-3"/>
                <w:lang w:val="ru-RU"/>
              </w:rPr>
              <w:t xml:space="preserve"> </w:t>
            </w:r>
            <w:r w:rsidRPr="009957B4">
              <w:rPr>
                <w:lang w:val="ru-RU"/>
              </w:rPr>
              <w:t>№</w:t>
            </w:r>
            <w:r w:rsidRPr="009957B4">
              <w:rPr>
                <w:spacing w:val="-1"/>
                <w:lang w:val="ru-RU"/>
              </w:rPr>
              <w:t xml:space="preserve"> </w:t>
            </w:r>
            <w:r w:rsidRPr="009957B4">
              <w:rPr>
                <w:lang w:val="ru-RU"/>
              </w:rPr>
              <w:t>2</w:t>
            </w:r>
            <w:r w:rsidRPr="009957B4">
              <w:rPr>
                <w:spacing w:val="-1"/>
                <w:lang w:val="ru-RU"/>
              </w:rPr>
              <w:t xml:space="preserve"> </w:t>
            </w:r>
            <w:proofErr w:type="gramStart"/>
            <w:r w:rsidRPr="009957B4">
              <w:rPr>
                <w:spacing w:val="-10"/>
                <w:lang w:val="ru-RU"/>
              </w:rPr>
              <w:t>к</w:t>
            </w:r>
            <w:proofErr w:type="gramEnd"/>
          </w:p>
          <w:p w:rsidR="009957B4" w:rsidRPr="009957B4" w:rsidRDefault="009957B4" w:rsidP="00665628">
            <w:pPr>
              <w:pStyle w:val="TableParagraph"/>
              <w:spacing w:line="256" w:lineRule="exact"/>
              <w:ind w:left="107"/>
              <w:rPr>
                <w:lang w:val="ru-RU"/>
              </w:rPr>
            </w:pPr>
            <w:r w:rsidRPr="009957B4">
              <w:rPr>
                <w:spacing w:val="-2"/>
                <w:lang w:val="ru-RU"/>
              </w:rPr>
              <w:t>Административному</w:t>
            </w:r>
          </w:p>
          <w:p w:rsidR="009957B4" w:rsidRPr="009957B4" w:rsidRDefault="009957B4" w:rsidP="00665628">
            <w:pPr>
              <w:pStyle w:val="TableParagraph"/>
              <w:spacing w:line="256" w:lineRule="exact"/>
              <w:ind w:left="107"/>
              <w:rPr>
                <w:lang w:val="ru-RU"/>
              </w:rPr>
            </w:pPr>
            <w:r w:rsidRPr="009957B4">
              <w:rPr>
                <w:spacing w:val="-2"/>
                <w:lang w:val="ru-RU"/>
              </w:rPr>
              <w:t>регламенту</w:t>
            </w:r>
          </w:p>
        </w:tc>
      </w:tr>
      <w:tr w:rsidR="0051717E" w:rsidRPr="00FD387F" w:rsidTr="002A7175">
        <w:trPr>
          <w:cantSplit/>
          <w:trHeight w:val="272"/>
        </w:trPr>
        <w:tc>
          <w:tcPr>
            <w:tcW w:w="15735" w:type="dxa"/>
            <w:gridSpan w:val="7"/>
          </w:tcPr>
          <w:p w:rsidR="0051717E" w:rsidRPr="00FD387F" w:rsidRDefault="0051717E" w:rsidP="0035349C">
            <w:pPr>
              <w:pStyle w:val="TableParagraph"/>
              <w:numPr>
                <w:ilvl w:val="0"/>
                <w:numId w:val="36"/>
              </w:numPr>
              <w:spacing w:line="270" w:lineRule="exact"/>
              <w:ind w:left="0" w:firstLine="0"/>
              <w:jc w:val="center"/>
            </w:pPr>
            <w:proofErr w:type="spellStart"/>
            <w:r w:rsidRPr="00FD387F">
              <w:t>Принятие</w:t>
            </w:r>
            <w:proofErr w:type="spellEnd"/>
            <w:r w:rsidRPr="00FD387F">
              <w:rPr>
                <w:spacing w:val="-1"/>
              </w:rPr>
              <w:t xml:space="preserve"> </w:t>
            </w:r>
            <w:proofErr w:type="spellStart"/>
            <w:r w:rsidRPr="00FD387F">
              <w:rPr>
                <w:spacing w:val="-2"/>
              </w:rPr>
              <w:t>решения</w:t>
            </w:r>
            <w:proofErr w:type="spellEnd"/>
          </w:p>
        </w:tc>
      </w:tr>
      <w:tr w:rsidR="0035349C" w:rsidRPr="00FD387F" w:rsidTr="002A7175">
        <w:trPr>
          <w:cantSplit/>
          <w:trHeight w:val="2543"/>
        </w:trPr>
        <w:tc>
          <w:tcPr>
            <w:tcW w:w="2268" w:type="dxa"/>
            <w:vMerge w:val="restart"/>
          </w:tcPr>
          <w:p w:rsidR="0035349C" w:rsidRPr="00FB7A19" w:rsidRDefault="0035349C" w:rsidP="00665628">
            <w:pPr>
              <w:pStyle w:val="TableParagraph"/>
              <w:spacing w:line="255" w:lineRule="exact"/>
              <w:ind w:left="141"/>
              <w:rPr>
                <w:lang w:val="ru-RU"/>
              </w:rPr>
            </w:pPr>
            <w:r w:rsidRPr="00FB7A19">
              <w:rPr>
                <w:lang w:val="ru-RU"/>
              </w:rPr>
              <w:t>проект</w:t>
            </w:r>
            <w:r w:rsidRPr="00FB7A19">
              <w:rPr>
                <w:spacing w:val="-1"/>
                <w:lang w:val="ru-RU"/>
              </w:rPr>
              <w:t xml:space="preserve"> </w:t>
            </w:r>
            <w:r w:rsidRPr="00FB7A19">
              <w:rPr>
                <w:spacing w:val="-2"/>
                <w:lang w:val="ru-RU"/>
              </w:rPr>
              <w:t>результата</w:t>
            </w:r>
          </w:p>
          <w:p w:rsidR="0035349C" w:rsidRPr="00FB7A19" w:rsidRDefault="0035349C" w:rsidP="00665628">
            <w:pPr>
              <w:pStyle w:val="TableParagraph"/>
              <w:spacing w:line="256" w:lineRule="exact"/>
              <w:ind w:left="141"/>
              <w:rPr>
                <w:lang w:val="ru-RU"/>
              </w:rPr>
            </w:pPr>
            <w:r w:rsidRPr="00FB7A19">
              <w:rPr>
                <w:spacing w:val="-2"/>
                <w:lang w:val="ru-RU"/>
              </w:rPr>
              <w:t>предоставления</w:t>
            </w:r>
          </w:p>
          <w:p w:rsidR="0035349C" w:rsidRPr="00FB7A19" w:rsidRDefault="0035349C" w:rsidP="00665628">
            <w:pPr>
              <w:pStyle w:val="TableParagraph"/>
              <w:spacing w:line="256" w:lineRule="exact"/>
              <w:ind w:left="141"/>
              <w:rPr>
                <w:lang w:val="ru-RU"/>
              </w:rPr>
            </w:pPr>
            <w:r w:rsidRPr="00FB7A19">
              <w:rPr>
                <w:spacing w:val="-2"/>
                <w:lang w:val="ru-RU"/>
              </w:rPr>
              <w:t>муниципальной</w:t>
            </w:r>
          </w:p>
          <w:p w:rsidR="0035349C" w:rsidRPr="00FB7A19" w:rsidRDefault="0035349C" w:rsidP="00665628">
            <w:pPr>
              <w:pStyle w:val="TableParagraph"/>
              <w:spacing w:line="256" w:lineRule="exact"/>
              <w:ind w:left="141"/>
              <w:rPr>
                <w:lang w:val="ru-RU"/>
              </w:rPr>
            </w:pPr>
            <w:r w:rsidRPr="00FB7A19">
              <w:rPr>
                <w:lang w:val="ru-RU"/>
              </w:rPr>
              <w:t>услуги</w:t>
            </w:r>
            <w:r w:rsidRPr="00FB7A19">
              <w:rPr>
                <w:spacing w:val="-3"/>
                <w:lang w:val="ru-RU"/>
              </w:rPr>
              <w:t xml:space="preserve"> </w:t>
            </w:r>
            <w:r w:rsidRPr="00FB7A19">
              <w:rPr>
                <w:lang w:val="ru-RU"/>
              </w:rPr>
              <w:t>по</w:t>
            </w:r>
            <w:r w:rsidRPr="00FB7A19">
              <w:rPr>
                <w:spacing w:val="-3"/>
                <w:lang w:val="ru-RU"/>
              </w:rPr>
              <w:t xml:space="preserve"> </w:t>
            </w:r>
            <w:r w:rsidRPr="00FB7A19">
              <w:rPr>
                <w:spacing w:val="-2"/>
                <w:lang w:val="ru-RU"/>
              </w:rPr>
              <w:t>форме</w:t>
            </w:r>
          </w:p>
          <w:p w:rsidR="0035349C" w:rsidRPr="00FB7A19" w:rsidRDefault="0035349C" w:rsidP="00665628">
            <w:pPr>
              <w:pStyle w:val="TableParagraph"/>
              <w:spacing w:line="256" w:lineRule="exact"/>
              <w:ind w:left="141"/>
              <w:rPr>
                <w:lang w:val="ru-RU"/>
              </w:rPr>
            </w:pPr>
            <w:r w:rsidRPr="00FB7A19">
              <w:rPr>
                <w:spacing w:val="-2"/>
                <w:lang w:val="ru-RU"/>
              </w:rPr>
              <w:t>согласно</w:t>
            </w:r>
          </w:p>
          <w:p w:rsidR="0035349C" w:rsidRPr="00FB7A19" w:rsidRDefault="0035349C" w:rsidP="00665628">
            <w:pPr>
              <w:pStyle w:val="TableParagraph"/>
              <w:spacing w:line="256" w:lineRule="exact"/>
              <w:ind w:left="141"/>
              <w:rPr>
                <w:lang w:val="ru-RU"/>
              </w:rPr>
            </w:pPr>
            <w:r w:rsidRPr="00FB7A19">
              <w:rPr>
                <w:lang w:val="ru-RU"/>
              </w:rPr>
              <w:t>приложению</w:t>
            </w:r>
            <w:r w:rsidRPr="00FB7A19">
              <w:rPr>
                <w:spacing w:val="-4"/>
                <w:lang w:val="ru-RU"/>
              </w:rPr>
              <w:t xml:space="preserve"> </w:t>
            </w:r>
            <w:r w:rsidRPr="00FB7A19">
              <w:rPr>
                <w:lang w:val="ru-RU"/>
              </w:rPr>
              <w:t>№</w:t>
            </w:r>
            <w:r w:rsidRPr="00FB7A19">
              <w:rPr>
                <w:spacing w:val="-1"/>
                <w:lang w:val="ru-RU"/>
              </w:rPr>
              <w:t xml:space="preserve"> </w:t>
            </w:r>
            <w:r w:rsidRPr="00FB7A19">
              <w:rPr>
                <w:spacing w:val="-5"/>
                <w:lang w:val="ru-RU"/>
              </w:rPr>
              <w:t>1,</w:t>
            </w:r>
          </w:p>
          <w:p w:rsidR="0035349C" w:rsidRPr="00FB7A19" w:rsidRDefault="0035349C" w:rsidP="00665628">
            <w:pPr>
              <w:pStyle w:val="TableParagraph"/>
              <w:spacing w:line="256" w:lineRule="exact"/>
              <w:ind w:left="141"/>
              <w:rPr>
                <w:lang w:val="ru-RU"/>
              </w:rPr>
            </w:pPr>
            <w:r w:rsidRPr="00FB7A19">
              <w:rPr>
                <w:lang w:val="ru-RU"/>
              </w:rPr>
              <w:t>№</w:t>
            </w:r>
            <w:r w:rsidRPr="00FB7A19">
              <w:rPr>
                <w:spacing w:val="-1"/>
                <w:lang w:val="ru-RU"/>
              </w:rPr>
              <w:t xml:space="preserve"> </w:t>
            </w:r>
            <w:r w:rsidRPr="00FB7A19">
              <w:rPr>
                <w:lang w:val="ru-RU"/>
              </w:rPr>
              <w:t>2, №</w:t>
            </w:r>
            <w:r w:rsidRPr="00FB7A19">
              <w:rPr>
                <w:spacing w:val="-1"/>
                <w:lang w:val="ru-RU"/>
              </w:rPr>
              <w:t xml:space="preserve"> </w:t>
            </w:r>
            <w:r w:rsidRPr="00FB7A19">
              <w:rPr>
                <w:lang w:val="ru-RU"/>
              </w:rPr>
              <w:t>3, №</w:t>
            </w:r>
            <w:r w:rsidRPr="00FB7A19">
              <w:rPr>
                <w:spacing w:val="-1"/>
                <w:lang w:val="ru-RU"/>
              </w:rPr>
              <w:t xml:space="preserve"> </w:t>
            </w:r>
            <w:r w:rsidRPr="00FB7A19">
              <w:rPr>
                <w:lang w:val="ru-RU"/>
              </w:rPr>
              <w:t xml:space="preserve">4 </w:t>
            </w:r>
            <w:r w:rsidRPr="00FB7A19">
              <w:rPr>
                <w:spacing w:val="-10"/>
                <w:lang w:val="ru-RU"/>
              </w:rPr>
              <w:t>к</w:t>
            </w:r>
          </w:p>
          <w:p w:rsidR="0035349C" w:rsidRPr="00FB7A19" w:rsidRDefault="0035349C" w:rsidP="00665628">
            <w:pPr>
              <w:pStyle w:val="TableParagraph"/>
              <w:spacing w:line="256" w:lineRule="exact"/>
              <w:ind w:left="141"/>
              <w:rPr>
                <w:lang w:val="ru-RU"/>
              </w:rPr>
            </w:pPr>
            <w:r w:rsidRPr="00FB7A19">
              <w:rPr>
                <w:spacing w:val="-2"/>
                <w:lang w:val="ru-RU"/>
              </w:rPr>
              <w:t>Административно</w:t>
            </w:r>
            <w:r>
              <w:rPr>
                <w:spacing w:val="-2"/>
                <w:lang w:val="ru-RU"/>
              </w:rPr>
              <w:t>му</w:t>
            </w:r>
          </w:p>
          <w:p w:rsidR="0035349C" w:rsidRPr="00FB7A19" w:rsidRDefault="0035349C" w:rsidP="00665628">
            <w:pPr>
              <w:pStyle w:val="TableParagraph"/>
              <w:spacing w:line="256" w:lineRule="exact"/>
              <w:ind w:left="141"/>
              <w:rPr>
                <w:lang w:val="ru-RU"/>
              </w:rPr>
            </w:pPr>
            <w:r w:rsidRPr="00FB7A19">
              <w:rPr>
                <w:spacing w:val="-2"/>
                <w:lang w:val="ru-RU"/>
              </w:rPr>
              <w:t>регламенту</w:t>
            </w:r>
          </w:p>
        </w:tc>
        <w:tc>
          <w:tcPr>
            <w:tcW w:w="2410" w:type="dxa"/>
          </w:tcPr>
          <w:p w:rsidR="0035349C" w:rsidRPr="0035349C" w:rsidRDefault="0035349C" w:rsidP="00665628">
            <w:pPr>
              <w:pStyle w:val="TableParagraph"/>
              <w:spacing w:line="255" w:lineRule="exact"/>
              <w:ind w:left="107"/>
              <w:rPr>
                <w:lang w:val="ru-RU"/>
              </w:rPr>
            </w:pPr>
            <w:r w:rsidRPr="0035349C">
              <w:rPr>
                <w:lang w:val="ru-RU"/>
              </w:rPr>
              <w:t>Принятие</w:t>
            </w:r>
            <w:r w:rsidRPr="0035349C">
              <w:rPr>
                <w:spacing w:val="-4"/>
                <w:lang w:val="ru-RU"/>
              </w:rPr>
              <w:t xml:space="preserve"> </w:t>
            </w:r>
            <w:r w:rsidRPr="0035349C">
              <w:rPr>
                <w:lang w:val="ru-RU"/>
              </w:rPr>
              <w:t>решения</w:t>
            </w:r>
            <w:r w:rsidRPr="0035349C">
              <w:rPr>
                <w:spacing w:val="-3"/>
                <w:lang w:val="ru-RU"/>
              </w:rPr>
              <w:t xml:space="preserve"> </w:t>
            </w:r>
            <w:r w:rsidRPr="0035349C">
              <w:rPr>
                <w:spacing w:val="-10"/>
                <w:lang w:val="ru-RU"/>
              </w:rPr>
              <w:t>о</w:t>
            </w:r>
          </w:p>
          <w:p w:rsidR="0035349C" w:rsidRPr="00FB7A19" w:rsidRDefault="0035349C" w:rsidP="00665628">
            <w:pPr>
              <w:pStyle w:val="TableParagraph"/>
              <w:spacing w:line="256" w:lineRule="exact"/>
              <w:ind w:left="107"/>
              <w:rPr>
                <w:lang w:val="ru-RU"/>
              </w:rPr>
            </w:pPr>
            <w:r w:rsidRPr="00FB7A19">
              <w:rPr>
                <w:lang w:val="ru-RU"/>
              </w:rPr>
              <w:t>предоставления</w:t>
            </w:r>
            <w:r w:rsidRPr="00FB7A19">
              <w:rPr>
                <w:spacing w:val="-4"/>
                <w:lang w:val="ru-RU"/>
              </w:rPr>
              <w:t xml:space="preserve"> </w:t>
            </w:r>
          </w:p>
          <w:p w:rsidR="0035349C" w:rsidRPr="00FB7A19" w:rsidRDefault="0035349C" w:rsidP="0035349C">
            <w:pPr>
              <w:pStyle w:val="TableParagraph"/>
              <w:spacing w:line="256" w:lineRule="exact"/>
              <w:ind w:left="107"/>
              <w:rPr>
                <w:lang w:val="ru-RU"/>
              </w:rPr>
            </w:pPr>
            <w:r w:rsidRPr="00FB7A19">
              <w:rPr>
                <w:lang w:val="ru-RU"/>
              </w:rPr>
              <w:t>муниципальной</w:t>
            </w:r>
            <w:r w:rsidRPr="00FB7A19">
              <w:rPr>
                <w:spacing w:val="-5"/>
                <w:lang w:val="ru-RU"/>
              </w:rPr>
              <w:t xml:space="preserve"> </w:t>
            </w:r>
            <w:r w:rsidRPr="00FB7A19">
              <w:rPr>
                <w:lang w:val="ru-RU"/>
              </w:rPr>
              <w:t>услуги</w:t>
            </w:r>
            <w:r w:rsidRPr="00FB7A19">
              <w:rPr>
                <w:spacing w:val="-6"/>
                <w:lang w:val="ru-RU"/>
              </w:rPr>
              <w:t xml:space="preserve"> </w:t>
            </w:r>
            <w:r w:rsidRPr="00FB7A19">
              <w:rPr>
                <w:lang w:val="ru-RU"/>
              </w:rPr>
              <w:t>или</w:t>
            </w:r>
            <w:r w:rsidRPr="00FB7A19">
              <w:rPr>
                <w:spacing w:val="-5"/>
                <w:lang w:val="ru-RU"/>
              </w:rPr>
              <w:t xml:space="preserve"> об</w:t>
            </w:r>
            <w:r>
              <w:rPr>
                <w:lang w:val="ru-RU"/>
              </w:rPr>
              <w:t xml:space="preserve"> </w:t>
            </w:r>
            <w:r w:rsidRPr="00FB7A19">
              <w:rPr>
                <w:lang w:val="ru-RU"/>
              </w:rPr>
              <w:t>отказе</w:t>
            </w:r>
            <w:r w:rsidRPr="00FB7A19">
              <w:rPr>
                <w:spacing w:val="-3"/>
                <w:lang w:val="ru-RU"/>
              </w:rPr>
              <w:t xml:space="preserve"> </w:t>
            </w:r>
            <w:r w:rsidRPr="00FB7A19">
              <w:rPr>
                <w:lang w:val="ru-RU"/>
              </w:rPr>
              <w:t>в</w:t>
            </w:r>
            <w:r w:rsidRPr="00FB7A19">
              <w:rPr>
                <w:spacing w:val="-2"/>
                <w:lang w:val="ru-RU"/>
              </w:rPr>
              <w:t xml:space="preserve"> </w:t>
            </w:r>
            <w:r w:rsidRPr="00FB7A19">
              <w:rPr>
                <w:lang w:val="ru-RU"/>
              </w:rPr>
              <w:t>предоставлении</w:t>
            </w:r>
            <w:r w:rsidRPr="00FB7A19">
              <w:rPr>
                <w:spacing w:val="4"/>
                <w:lang w:val="ru-RU"/>
              </w:rPr>
              <w:t xml:space="preserve"> </w:t>
            </w:r>
            <w:r w:rsidRPr="00FB7A19">
              <w:rPr>
                <w:spacing w:val="-2"/>
                <w:lang w:val="ru-RU"/>
              </w:rPr>
              <w:t>услуги</w:t>
            </w:r>
          </w:p>
        </w:tc>
        <w:tc>
          <w:tcPr>
            <w:tcW w:w="2126" w:type="dxa"/>
          </w:tcPr>
          <w:p w:rsidR="0035349C" w:rsidRPr="00FD387F" w:rsidRDefault="0035349C" w:rsidP="00665628">
            <w:pPr>
              <w:pStyle w:val="TableParagraph"/>
              <w:spacing w:line="255" w:lineRule="exact"/>
              <w:ind w:left="107"/>
            </w:pPr>
            <w:r w:rsidRPr="00FD387F">
              <w:t xml:space="preserve">5 </w:t>
            </w:r>
            <w:proofErr w:type="spellStart"/>
            <w:r w:rsidRPr="00FD387F">
              <w:rPr>
                <w:spacing w:val="-2"/>
              </w:rPr>
              <w:t>рабочий</w:t>
            </w:r>
            <w:proofErr w:type="spellEnd"/>
          </w:p>
          <w:p w:rsidR="0035349C" w:rsidRPr="00FD387F" w:rsidRDefault="0035349C" w:rsidP="00665628">
            <w:pPr>
              <w:pStyle w:val="TableParagraph"/>
              <w:spacing w:line="256" w:lineRule="exact"/>
              <w:ind w:left="107"/>
            </w:pPr>
            <w:proofErr w:type="spellStart"/>
            <w:r w:rsidRPr="00FD387F">
              <w:rPr>
                <w:spacing w:val="-4"/>
              </w:rPr>
              <w:t>день</w:t>
            </w:r>
            <w:proofErr w:type="spellEnd"/>
          </w:p>
        </w:tc>
        <w:tc>
          <w:tcPr>
            <w:tcW w:w="2410" w:type="dxa"/>
            <w:vMerge w:val="restart"/>
          </w:tcPr>
          <w:p w:rsidR="0035349C" w:rsidRPr="00643FFA" w:rsidRDefault="0035349C" w:rsidP="00665628">
            <w:pPr>
              <w:pStyle w:val="TableParagraph"/>
              <w:spacing w:line="255" w:lineRule="exact"/>
              <w:ind w:left="106"/>
              <w:rPr>
                <w:lang w:val="ru-RU"/>
              </w:rPr>
            </w:pPr>
            <w:r w:rsidRPr="00EF017C">
              <w:rPr>
                <w:spacing w:val="-2"/>
                <w:lang w:val="ru-RU"/>
              </w:rPr>
              <w:t>должностн</w:t>
            </w:r>
            <w:r>
              <w:rPr>
                <w:spacing w:val="-2"/>
                <w:lang w:val="ru-RU"/>
              </w:rPr>
              <w:t>ое</w:t>
            </w:r>
          </w:p>
          <w:p w:rsidR="0035349C" w:rsidRPr="00FB7A19" w:rsidRDefault="0035349C" w:rsidP="00665628">
            <w:pPr>
              <w:pStyle w:val="TableParagraph"/>
              <w:spacing w:line="256" w:lineRule="exact"/>
              <w:ind w:left="106"/>
              <w:rPr>
                <w:lang w:val="ru-RU"/>
              </w:rPr>
            </w:pPr>
            <w:r w:rsidRPr="00FB7A19">
              <w:rPr>
                <w:spacing w:val="-4"/>
                <w:lang w:val="ru-RU"/>
              </w:rPr>
              <w:t>лицо</w:t>
            </w:r>
          </w:p>
          <w:p w:rsidR="0035349C" w:rsidRPr="00FD387F" w:rsidRDefault="0035349C" w:rsidP="00665628">
            <w:pPr>
              <w:pStyle w:val="TableParagraph"/>
              <w:spacing w:line="256" w:lineRule="exact"/>
              <w:ind w:left="106"/>
              <w:rPr>
                <w:lang w:val="ru-RU"/>
              </w:rPr>
            </w:pPr>
            <w:r w:rsidRPr="00FD387F">
              <w:rPr>
                <w:spacing w:val="-2"/>
                <w:lang w:val="ru-RU"/>
              </w:rPr>
              <w:t>Администрации</w:t>
            </w:r>
          </w:p>
          <w:p w:rsidR="0035349C" w:rsidRPr="00FD387F" w:rsidRDefault="0035349C" w:rsidP="00665628">
            <w:pPr>
              <w:pStyle w:val="TableParagraph"/>
              <w:spacing w:line="256" w:lineRule="exact"/>
              <w:ind w:left="106"/>
              <w:rPr>
                <w:lang w:val="ru-RU"/>
              </w:rPr>
            </w:pPr>
            <w:r w:rsidRPr="00FD387F">
              <w:rPr>
                <w:spacing w:val="-2"/>
                <w:lang w:val="ru-RU"/>
              </w:rPr>
              <w:t xml:space="preserve">Колпашевского </w:t>
            </w:r>
          </w:p>
          <w:p w:rsidR="0035349C" w:rsidRPr="00FB7A19" w:rsidRDefault="0035349C" w:rsidP="00665628">
            <w:pPr>
              <w:pStyle w:val="TableParagraph"/>
              <w:spacing w:line="256" w:lineRule="exact"/>
              <w:ind w:left="106"/>
              <w:rPr>
                <w:lang w:val="ru-RU"/>
              </w:rPr>
            </w:pPr>
            <w:r w:rsidRPr="00FD387F">
              <w:rPr>
                <w:spacing w:val="-2"/>
                <w:lang w:val="ru-RU"/>
              </w:rPr>
              <w:t>района</w:t>
            </w:r>
            <w:r w:rsidRPr="00FB7A19">
              <w:rPr>
                <w:spacing w:val="-2"/>
                <w:lang w:val="ru-RU"/>
              </w:rPr>
              <w:t>,</w:t>
            </w:r>
          </w:p>
          <w:p w:rsidR="0035349C" w:rsidRPr="00FB7A19" w:rsidRDefault="0035349C" w:rsidP="00665628">
            <w:pPr>
              <w:pStyle w:val="TableParagraph"/>
              <w:spacing w:line="256" w:lineRule="exact"/>
              <w:ind w:left="106"/>
              <w:rPr>
                <w:lang w:val="ru-RU"/>
              </w:rPr>
            </w:pPr>
            <w:r w:rsidRPr="00FB7A19">
              <w:rPr>
                <w:spacing w:val="-2"/>
                <w:lang w:val="ru-RU"/>
              </w:rPr>
              <w:t>ответствен</w:t>
            </w:r>
            <w:r>
              <w:rPr>
                <w:spacing w:val="-2"/>
                <w:lang w:val="ru-RU"/>
              </w:rPr>
              <w:t>ное</w:t>
            </w:r>
          </w:p>
          <w:p w:rsidR="0035349C" w:rsidRPr="00FB7A19" w:rsidRDefault="0035349C" w:rsidP="0035349C">
            <w:pPr>
              <w:pStyle w:val="TableParagraph"/>
              <w:spacing w:line="256" w:lineRule="exact"/>
              <w:ind w:left="106"/>
              <w:rPr>
                <w:lang w:val="ru-RU"/>
              </w:rPr>
            </w:pPr>
            <w:r w:rsidRPr="00FB7A19">
              <w:rPr>
                <w:spacing w:val="-5"/>
                <w:lang w:val="ru-RU"/>
              </w:rPr>
              <w:t>за</w:t>
            </w:r>
            <w:r>
              <w:rPr>
                <w:lang w:val="ru-RU"/>
              </w:rPr>
              <w:t xml:space="preserve"> </w:t>
            </w:r>
            <w:r w:rsidRPr="00FB7A19">
              <w:rPr>
                <w:spacing w:val="-2"/>
                <w:lang w:val="ru-RU"/>
              </w:rPr>
              <w:t>предостав</w:t>
            </w:r>
            <w:r>
              <w:rPr>
                <w:spacing w:val="-2"/>
                <w:lang w:val="ru-RU"/>
              </w:rPr>
              <w:t>ление</w:t>
            </w:r>
          </w:p>
          <w:p w:rsidR="0035349C" w:rsidRDefault="0035349C" w:rsidP="00665628">
            <w:pPr>
              <w:pStyle w:val="TableParagraph"/>
              <w:ind w:left="106" w:right="102"/>
              <w:rPr>
                <w:spacing w:val="-2"/>
                <w:lang w:val="ru-RU"/>
              </w:rPr>
            </w:pPr>
            <w:r w:rsidRPr="00FD387F">
              <w:rPr>
                <w:spacing w:val="-2"/>
                <w:lang w:val="ru-RU"/>
              </w:rPr>
              <w:t>муници</w:t>
            </w:r>
            <w:r>
              <w:rPr>
                <w:spacing w:val="-2"/>
                <w:lang w:val="ru-RU"/>
              </w:rPr>
              <w:t>па</w:t>
            </w:r>
            <w:r w:rsidRPr="00FD387F">
              <w:rPr>
                <w:spacing w:val="-2"/>
                <w:lang w:val="ru-RU"/>
              </w:rPr>
              <w:t xml:space="preserve">льной услуги; </w:t>
            </w:r>
          </w:p>
          <w:p w:rsidR="0035349C" w:rsidRDefault="0035349C" w:rsidP="00665628">
            <w:pPr>
              <w:pStyle w:val="TableParagraph"/>
              <w:ind w:left="106" w:right="102"/>
              <w:rPr>
                <w:lang w:val="ru-RU"/>
              </w:rPr>
            </w:pPr>
            <w:r>
              <w:rPr>
                <w:spacing w:val="-2"/>
                <w:lang w:val="ru-RU"/>
              </w:rPr>
              <w:t>Руководит</w:t>
            </w:r>
            <w:r w:rsidRPr="00FD387F">
              <w:rPr>
                <w:spacing w:val="-4"/>
                <w:lang w:val="ru-RU"/>
              </w:rPr>
              <w:t xml:space="preserve">ель </w:t>
            </w:r>
            <w:r w:rsidRPr="00FD387F">
              <w:rPr>
                <w:spacing w:val="-2"/>
                <w:lang w:val="ru-RU"/>
              </w:rPr>
              <w:t>Администрации Колпашевс</w:t>
            </w:r>
            <w:r w:rsidRPr="00643FFA">
              <w:rPr>
                <w:spacing w:val="-2"/>
                <w:lang w:val="ru-RU"/>
              </w:rPr>
              <w:t>к</w:t>
            </w:r>
            <w:r w:rsidRPr="00FD387F">
              <w:rPr>
                <w:spacing w:val="-2"/>
                <w:lang w:val="ru-RU"/>
              </w:rPr>
              <w:t xml:space="preserve">ого района </w:t>
            </w:r>
            <w:r w:rsidRPr="00FD387F">
              <w:rPr>
                <w:lang w:val="ru-RU"/>
              </w:rPr>
              <w:t xml:space="preserve">и иное </w:t>
            </w:r>
          </w:p>
          <w:p w:rsidR="0035349C" w:rsidRPr="00FB7A19" w:rsidRDefault="0035349C" w:rsidP="00665628">
            <w:pPr>
              <w:pStyle w:val="TableParagraph"/>
              <w:ind w:left="106" w:right="102"/>
              <w:rPr>
                <w:lang w:val="ru-RU"/>
              </w:rPr>
            </w:pPr>
            <w:r>
              <w:rPr>
                <w:spacing w:val="-2"/>
                <w:lang w:val="ru-RU"/>
              </w:rPr>
              <w:t>уполномо</w:t>
            </w:r>
            <w:r w:rsidRPr="00FD387F">
              <w:rPr>
                <w:lang w:val="ru-RU"/>
              </w:rPr>
              <w:t xml:space="preserve">ченное им </w:t>
            </w:r>
            <w:r w:rsidRPr="00FD387F">
              <w:rPr>
                <w:spacing w:val="-4"/>
                <w:lang w:val="ru-RU"/>
              </w:rPr>
              <w:t>лицо</w:t>
            </w:r>
          </w:p>
        </w:tc>
        <w:tc>
          <w:tcPr>
            <w:tcW w:w="2126" w:type="dxa"/>
          </w:tcPr>
          <w:p w:rsidR="0035349C" w:rsidRPr="00FD387F" w:rsidRDefault="0035349C" w:rsidP="00665628">
            <w:pPr>
              <w:pStyle w:val="TableParagraph"/>
              <w:spacing w:line="255" w:lineRule="exact"/>
              <w:ind w:left="121"/>
              <w:rPr>
                <w:lang w:val="ru-RU"/>
              </w:rPr>
            </w:pPr>
            <w:r w:rsidRPr="00FD387F">
              <w:rPr>
                <w:spacing w:val="-2"/>
                <w:lang w:val="ru-RU"/>
              </w:rPr>
              <w:t>Администрация</w:t>
            </w:r>
          </w:p>
          <w:p w:rsidR="0035349C" w:rsidRPr="00FD387F" w:rsidRDefault="0035349C" w:rsidP="00665628">
            <w:pPr>
              <w:pStyle w:val="TableParagraph"/>
              <w:spacing w:line="256" w:lineRule="exact"/>
              <w:ind w:left="121"/>
              <w:rPr>
                <w:lang w:val="ru-RU"/>
              </w:rPr>
            </w:pPr>
            <w:r w:rsidRPr="00FD387F">
              <w:rPr>
                <w:lang w:val="ru-RU"/>
              </w:rPr>
              <w:t>Колпашевского района</w:t>
            </w:r>
            <w:r w:rsidRPr="00FD387F">
              <w:t xml:space="preserve"> / </w:t>
            </w:r>
            <w:r w:rsidRPr="00FD387F">
              <w:rPr>
                <w:spacing w:val="-5"/>
              </w:rPr>
              <w:t>ГИС</w:t>
            </w:r>
          </w:p>
        </w:tc>
        <w:tc>
          <w:tcPr>
            <w:tcW w:w="2127" w:type="dxa"/>
          </w:tcPr>
          <w:p w:rsidR="0035349C" w:rsidRPr="00FD387F" w:rsidRDefault="0035349C" w:rsidP="00665628">
            <w:pPr>
              <w:pStyle w:val="TableParagraph"/>
              <w:spacing w:line="255" w:lineRule="exact"/>
              <w:ind w:left="107"/>
            </w:pPr>
            <w:r w:rsidRPr="00FD387F">
              <w:t>–</w:t>
            </w:r>
          </w:p>
        </w:tc>
        <w:tc>
          <w:tcPr>
            <w:tcW w:w="2268" w:type="dxa"/>
            <w:vMerge w:val="restart"/>
          </w:tcPr>
          <w:p w:rsidR="0035349C" w:rsidRPr="00EF017C" w:rsidRDefault="0035349C" w:rsidP="00665628">
            <w:pPr>
              <w:pStyle w:val="TableParagraph"/>
              <w:spacing w:line="255" w:lineRule="exact"/>
              <w:ind w:left="107"/>
              <w:rPr>
                <w:lang w:val="ru-RU"/>
              </w:rPr>
            </w:pPr>
            <w:r w:rsidRPr="00EF017C">
              <w:rPr>
                <w:spacing w:val="-2"/>
                <w:lang w:val="ru-RU"/>
              </w:rPr>
              <w:t>Результат</w:t>
            </w:r>
          </w:p>
          <w:p w:rsidR="0035349C" w:rsidRPr="00FB7A19" w:rsidRDefault="0035349C" w:rsidP="00665628">
            <w:pPr>
              <w:pStyle w:val="TableParagraph"/>
              <w:spacing w:line="256" w:lineRule="exact"/>
              <w:ind w:left="107"/>
              <w:rPr>
                <w:lang w:val="ru-RU"/>
              </w:rPr>
            </w:pPr>
            <w:r w:rsidRPr="00FB7A19">
              <w:rPr>
                <w:spacing w:val="-2"/>
                <w:lang w:val="ru-RU"/>
              </w:rPr>
              <w:t>предоставления</w:t>
            </w:r>
          </w:p>
          <w:p w:rsidR="0035349C" w:rsidRPr="00FB7A19" w:rsidRDefault="0035349C" w:rsidP="00665628">
            <w:pPr>
              <w:pStyle w:val="TableParagraph"/>
              <w:spacing w:line="256" w:lineRule="exact"/>
              <w:ind w:left="107"/>
              <w:rPr>
                <w:lang w:val="ru-RU"/>
              </w:rPr>
            </w:pPr>
            <w:r w:rsidRPr="00FB7A19">
              <w:rPr>
                <w:spacing w:val="-2"/>
                <w:lang w:val="ru-RU"/>
              </w:rPr>
              <w:t>муниципальной</w:t>
            </w:r>
          </w:p>
          <w:p w:rsidR="0035349C" w:rsidRPr="00FB7A19" w:rsidRDefault="0035349C" w:rsidP="00665628">
            <w:pPr>
              <w:pStyle w:val="TableParagraph"/>
              <w:spacing w:line="256" w:lineRule="exact"/>
              <w:ind w:left="107"/>
              <w:rPr>
                <w:lang w:val="ru-RU"/>
              </w:rPr>
            </w:pPr>
            <w:r w:rsidRPr="00FB7A19">
              <w:rPr>
                <w:lang w:val="ru-RU"/>
              </w:rPr>
              <w:t>услуги</w:t>
            </w:r>
            <w:r w:rsidRPr="00FB7A19">
              <w:rPr>
                <w:spacing w:val="-3"/>
                <w:lang w:val="ru-RU"/>
              </w:rPr>
              <w:t xml:space="preserve"> </w:t>
            </w:r>
            <w:r w:rsidRPr="00FB7A19">
              <w:rPr>
                <w:lang w:val="ru-RU"/>
              </w:rPr>
              <w:t>по</w:t>
            </w:r>
            <w:r w:rsidRPr="00FB7A19">
              <w:rPr>
                <w:spacing w:val="-3"/>
                <w:lang w:val="ru-RU"/>
              </w:rPr>
              <w:t xml:space="preserve"> </w:t>
            </w:r>
            <w:r w:rsidRPr="00FB7A19">
              <w:rPr>
                <w:spacing w:val="-2"/>
                <w:lang w:val="ru-RU"/>
              </w:rPr>
              <w:t>форме,</w:t>
            </w:r>
          </w:p>
          <w:p w:rsidR="0035349C" w:rsidRPr="00FB7A19" w:rsidRDefault="0035349C" w:rsidP="00665628">
            <w:pPr>
              <w:pStyle w:val="TableParagraph"/>
              <w:spacing w:line="256" w:lineRule="exact"/>
              <w:ind w:left="107"/>
              <w:rPr>
                <w:lang w:val="ru-RU"/>
              </w:rPr>
            </w:pPr>
            <w:r w:rsidRPr="00FB7A19">
              <w:rPr>
                <w:lang w:val="ru-RU"/>
              </w:rPr>
              <w:t>приведенной</w:t>
            </w:r>
            <w:r w:rsidRPr="00FB7A19">
              <w:rPr>
                <w:spacing w:val="-7"/>
                <w:lang w:val="ru-RU"/>
              </w:rPr>
              <w:t xml:space="preserve"> </w:t>
            </w:r>
            <w:r w:rsidRPr="00FB7A19">
              <w:rPr>
                <w:spacing w:val="-10"/>
                <w:lang w:val="ru-RU"/>
              </w:rPr>
              <w:t>в</w:t>
            </w:r>
          </w:p>
          <w:p w:rsidR="0035349C" w:rsidRDefault="0035349C" w:rsidP="00665628">
            <w:pPr>
              <w:pStyle w:val="TableParagraph"/>
              <w:spacing w:line="256" w:lineRule="exact"/>
              <w:ind w:left="107"/>
              <w:rPr>
                <w:spacing w:val="-1"/>
                <w:lang w:val="ru-RU"/>
              </w:rPr>
            </w:pPr>
            <w:proofErr w:type="gramStart"/>
            <w:r w:rsidRPr="00FB7A19">
              <w:rPr>
                <w:lang w:val="ru-RU"/>
              </w:rPr>
              <w:t>приложении</w:t>
            </w:r>
            <w:proofErr w:type="gramEnd"/>
            <w:r w:rsidRPr="00FB7A19">
              <w:rPr>
                <w:spacing w:val="-3"/>
                <w:lang w:val="ru-RU"/>
              </w:rPr>
              <w:t xml:space="preserve"> </w:t>
            </w:r>
            <w:r w:rsidRPr="00FB7A19">
              <w:rPr>
                <w:lang w:val="ru-RU"/>
              </w:rPr>
              <w:t>№</w:t>
            </w:r>
            <w:r w:rsidRPr="00FB7A19">
              <w:rPr>
                <w:spacing w:val="-1"/>
                <w:lang w:val="ru-RU"/>
              </w:rPr>
              <w:t xml:space="preserve"> </w:t>
            </w:r>
            <w:r w:rsidRPr="00FB7A19">
              <w:rPr>
                <w:lang w:val="ru-RU"/>
              </w:rPr>
              <w:t>1,</w:t>
            </w:r>
            <w:r w:rsidRPr="00FB7A19">
              <w:rPr>
                <w:spacing w:val="-1"/>
                <w:lang w:val="ru-RU"/>
              </w:rPr>
              <w:t xml:space="preserve"> </w:t>
            </w:r>
          </w:p>
          <w:p w:rsidR="0035349C" w:rsidRPr="00FB7A19" w:rsidRDefault="0035349C" w:rsidP="0035349C">
            <w:pPr>
              <w:pStyle w:val="TableParagraph"/>
              <w:spacing w:line="256" w:lineRule="exact"/>
              <w:ind w:left="107"/>
              <w:rPr>
                <w:lang w:val="ru-RU"/>
              </w:rPr>
            </w:pPr>
            <w:r w:rsidRPr="00FB7A19">
              <w:rPr>
                <w:spacing w:val="-10"/>
                <w:lang w:val="ru-RU"/>
              </w:rPr>
              <w:t>№</w:t>
            </w:r>
            <w:r>
              <w:rPr>
                <w:lang w:val="ru-RU"/>
              </w:rPr>
              <w:t xml:space="preserve"> </w:t>
            </w:r>
            <w:r w:rsidRPr="00FB7A19">
              <w:rPr>
                <w:lang w:val="ru-RU"/>
              </w:rPr>
              <w:t>2, №</w:t>
            </w:r>
            <w:r w:rsidRPr="00FB7A19">
              <w:rPr>
                <w:spacing w:val="-1"/>
                <w:lang w:val="ru-RU"/>
              </w:rPr>
              <w:t xml:space="preserve"> </w:t>
            </w:r>
            <w:r w:rsidRPr="00FB7A19">
              <w:rPr>
                <w:lang w:val="ru-RU"/>
              </w:rPr>
              <w:t>3, №</w:t>
            </w:r>
            <w:r w:rsidRPr="00FB7A19">
              <w:rPr>
                <w:spacing w:val="-1"/>
                <w:lang w:val="ru-RU"/>
              </w:rPr>
              <w:t xml:space="preserve"> </w:t>
            </w:r>
            <w:r w:rsidRPr="00FB7A19">
              <w:rPr>
                <w:lang w:val="ru-RU"/>
              </w:rPr>
              <w:t xml:space="preserve">4 </w:t>
            </w:r>
            <w:r w:rsidRPr="00FB7A19">
              <w:rPr>
                <w:spacing w:val="-10"/>
                <w:lang w:val="ru-RU"/>
              </w:rPr>
              <w:t>к</w:t>
            </w:r>
          </w:p>
          <w:p w:rsidR="0035349C" w:rsidRPr="00FB7A19" w:rsidRDefault="0035349C" w:rsidP="00665628">
            <w:pPr>
              <w:pStyle w:val="TableParagraph"/>
              <w:spacing w:line="256" w:lineRule="exact"/>
              <w:ind w:left="107"/>
              <w:rPr>
                <w:lang w:val="ru-RU"/>
              </w:rPr>
            </w:pPr>
            <w:r w:rsidRPr="00FB7A19">
              <w:rPr>
                <w:spacing w:val="-2"/>
                <w:lang w:val="ru-RU"/>
              </w:rPr>
              <w:t>Административному</w:t>
            </w:r>
          </w:p>
          <w:p w:rsidR="0035349C" w:rsidRPr="00FB7A19" w:rsidRDefault="0035349C" w:rsidP="00665628">
            <w:pPr>
              <w:pStyle w:val="TableParagraph"/>
              <w:spacing w:line="256" w:lineRule="exact"/>
              <w:ind w:left="107"/>
              <w:rPr>
                <w:lang w:val="ru-RU"/>
              </w:rPr>
            </w:pPr>
            <w:r w:rsidRPr="00FB7A19">
              <w:rPr>
                <w:spacing w:val="-2"/>
                <w:lang w:val="ru-RU"/>
              </w:rPr>
              <w:t>регламенту,</w:t>
            </w:r>
          </w:p>
          <w:p w:rsidR="0035349C" w:rsidRPr="00EF017C" w:rsidRDefault="0035349C" w:rsidP="00665628">
            <w:pPr>
              <w:pStyle w:val="TableParagraph"/>
              <w:spacing w:line="271" w:lineRule="exact"/>
              <w:ind w:left="107"/>
              <w:rPr>
                <w:lang w:val="ru-RU"/>
              </w:rPr>
            </w:pPr>
            <w:r w:rsidRPr="00EF017C">
              <w:rPr>
                <w:spacing w:val="-2"/>
                <w:lang w:val="ru-RU"/>
              </w:rPr>
              <w:t>подписанный</w:t>
            </w:r>
          </w:p>
          <w:p w:rsidR="0035349C" w:rsidRPr="00FD387F" w:rsidRDefault="0035349C" w:rsidP="00665628">
            <w:pPr>
              <w:pStyle w:val="TableParagraph"/>
              <w:spacing w:line="270" w:lineRule="exact"/>
              <w:ind w:left="105"/>
              <w:rPr>
                <w:lang w:val="ru-RU"/>
              </w:rPr>
            </w:pPr>
            <w:r w:rsidRPr="00FD387F">
              <w:rPr>
                <w:spacing w:val="-2"/>
                <w:lang w:val="ru-RU"/>
              </w:rPr>
              <w:t>усиленной</w:t>
            </w:r>
          </w:p>
          <w:p w:rsidR="0035349C" w:rsidRDefault="0035349C" w:rsidP="00665628">
            <w:pPr>
              <w:pStyle w:val="TableParagraph"/>
              <w:ind w:left="105" w:right="212"/>
              <w:rPr>
                <w:spacing w:val="-4"/>
                <w:lang w:val="ru-RU"/>
              </w:rPr>
            </w:pPr>
            <w:r w:rsidRPr="00FD387F">
              <w:rPr>
                <w:spacing w:val="-2"/>
                <w:lang w:val="ru-RU"/>
              </w:rPr>
              <w:t>квалифицированной подписью руководителя Администрации Колпашевского района</w:t>
            </w:r>
            <w:r w:rsidRPr="00FD387F">
              <w:rPr>
                <w:lang w:val="ru-RU"/>
              </w:rPr>
              <w:t xml:space="preserve"> или иного уполномоченного</w:t>
            </w:r>
            <w:r w:rsidRPr="00FD387F">
              <w:rPr>
                <w:spacing w:val="-15"/>
                <w:lang w:val="ru-RU"/>
              </w:rPr>
              <w:t xml:space="preserve"> </w:t>
            </w:r>
            <w:r w:rsidRPr="00FD387F">
              <w:rPr>
                <w:lang w:val="ru-RU"/>
              </w:rPr>
              <w:t xml:space="preserve">им </w:t>
            </w:r>
            <w:r w:rsidRPr="00FD387F">
              <w:rPr>
                <w:spacing w:val="-4"/>
                <w:lang w:val="ru-RU"/>
              </w:rPr>
              <w:t>лица</w:t>
            </w:r>
          </w:p>
          <w:p w:rsidR="0035349C" w:rsidRDefault="0035349C" w:rsidP="00665628">
            <w:pPr>
              <w:pStyle w:val="TableParagraph"/>
              <w:ind w:left="105" w:right="212"/>
              <w:rPr>
                <w:spacing w:val="-4"/>
                <w:lang w:val="ru-RU"/>
              </w:rPr>
            </w:pPr>
          </w:p>
          <w:p w:rsidR="0035349C" w:rsidRDefault="0035349C" w:rsidP="00665628">
            <w:pPr>
              <w:pStyle w:val="TableParagraph"/>
              <w:ind w:left="105" w:right="212"/>
              <w:rPr>
                <w:spacing w:val="-4"/>
                <w:lang w:val="ru-RU"/>
              </w:rPr>
            </w:pPr>
          </w:p>
          <w:p w:rsidR="0035349C" w:rsidRDefault="0035349C" w:rsidP="00665628">
            <w:pPr>
              <w:pStyle w:val="TableParagraph"/>
              <w:ind w:left="105" w:right="212"/>
              <w:rPr>
                <w:spacing w:val="-4"/>
                <w:lang w:val="ru-RU"/>
              </w:rPr>
            </w:pPr>
          </w:p>
          <w:p w:rsidR="0035349C" w:rsidRDefault="0035349C" w:rsidP="00665628">
            <w:pPr>
              <w:pStyle w:val="TableParagraph"/>
              <w:ind w:left="105" w:right="212"/>
              <w:rPr>
                <w:spacing w:val="-4"/>
                <w:lang w:val="ru-RU"/>
              </w:rPr>
            </w:pPr>
          </w:p>
          <w:p w:rsidR="0035349C" w:rsidRPr="00643FFA" w:rsidRDefault="0035349C" w:rsidP="00665628">
            <w:pPr>
              <w:pStyle w:val="TableParagraph"/>
              <w:ind w:left="105" w:right="212"/>
              <w:rPr>
                <w:lang w:val="ru-RU"/>
              </w:rPr>
            </w:pPr>
          </w:p>
        </w:tc>
      </w:tr>
      <w:tr w:rsidR="0035349C" w:rsidRPr="00FD387F" w:rsidTr="002A7175">
        <w:trPr>
          <w:cantSplit/>
          <w:trHeight w:val="2115"/>
        </w:trPr>
        <w:tc>
          <w:tcPr>
            <w:tcW w:w="2268" w:type="dxa"/>
            <w:vMerge/>
          </w:tcPr>
          <w:p w:rsidR="0035349C" w:rsidRPr="00643FFA" w:rsidRDefault="0035349C" w:rsidP="00665628">
            <w:pPr>
              <w:pStyle w:val="TableParagraph"/>
              <w:rPr>
                <w:lang w:val="ru-RU"/>
              </w:rPr>
            </w:pPr>
          </w:p>
        </w:tc>
        <w:tc>
          <w:tcPr>
            <w:tcW w:w="2410" w:type="dxa"/>
          </w:tcPr>
          <w:p w:rsidR="0035349C" w:rsidRPr="00FD387F" w:rsidRDefault="0035349C" w:rsidP="00665628">
            <w:pPr>
              <w:pStyle w:val="TableParagraph"/>
              <w:ind w:left="107" w:right="227"/>
              <w:rPr>
                <w:lang w:val="ru-RU"/>
              </w:rPr>
            </w:pPr>
            <w:r w:rsidRPr="00FD387F">
              <w:rPr>
                <w:lang w:val="ru-RU"/>
              </w:rPr>
              <w:t>Формирование</w:t>
            </w:r>
            <w:r w:rsidRPr="00FD387F">
              <w:rPr>
                <w:spacing w:val="-15"/>
                <w:lang w:val="ru-RU"/>
              </w:rPr>
              <w:t xml:space="preserve"> </w:t>
            </w:r>
            <w:r w:rsidRPr="00FD387F">
              <w:rPr>
                <w:lang w:val="ru-RU"/>
              </w:rPr>
              <w:t>решения</w:t>
            </w:r>
            <w:r w:rsidRPr="00FD387F">
              <w:rPr>
                <w:spacing w:val="-15"/>
                <w:lang w:val="ru-RU"/>
              </w:rPr>
              <w:t xml:space="preserve"> </w:t>
            </w:r>
            <w:r w:rsidRPr="00FD387F">
              <w:rPr>
                <w:lang w:val="ru-RU"/>
              </w:rPr>
              <w:t xml:space="preserve">о </w:t>
            </w:r>
            <w:r w:rsidRPr="00FD387F">
              <w:rPr>
                <w:spacing w:val="-2"/>
                <w:lang w:val="ru-RU"/>
              </w:rPr>
              <w:t xml:space="preserve">предоставлении </w:t>
            </w:r>
            <w:r w:rsidRPr="00FD387F">
              <w:rPr>
                <w:lang w:val="ru-RU"/>
              </w:rPr>
              <w:t>муниципальной</w:t>
            </w:r>
            <w:r w:rsidRPr="00FD387F">
              <w:rPr>
                <w:spacing w:val="-13"/>
                <w:lang w:val="ru-RU"/>
              </w:rPr>
              <w:t xml:space="preserve"> </w:t>
            </w:r>
            <w:r w:rsidRPr="00FD387F">
              <w:rPr>
                <w:lang w:val="ru-RU"/>
              </w:rPr>
              <w:t>услуги</w:t>
            </w:r>
            <w:r w:rsidRPr="00FD387F">
              <w:rPr>
                <w:spacing w:val="-14"/>
                <w:lang w:val="ru-RU"/>
              </w:rPr>
              <w:t xml:space="preserve"> </w:t>
            </w:r>
            <w:r w:rsidRPr="00FD387F">
              <w:rPr>
                <w:lang w:val="ru-RU"/>
              </w:rPr>
              <w:t>или</w:t>
            </w:r>
            <w:r w:rsidRPr="00FD387F">
              <w:rPr>
                <w:spacing w:val="-14"/>
                <w:lang w:val="ru-RU"/>
              </w:rPr>
              <w:t xml:space="preserve"> </w:t>
            </w:r>
            <w:r w:rsidRPr="00FD387F">
              <w:rPr>
                <w:lang w:val="ru-RU"/>
              </w:rPr>
              <w:t xml:space="preserve">об отказе в предоставлении </w:t>
            </w:r>
            <w:r w:rsidRPr="00FD387F">
              <w:rPr>
                <w:spacing w:val="-2"/>
                <w:lang w:val="ru-RU"/>
              </w:rPr>
              <w:t xml:space="preserve"> </w:t>
            </w:r>
            <w:r w:rsidRPr="00FD387F">
              <w:rPr>
                <w:lang w:val="ru-RU"/>
              </w:rPr>
              <w:t>муниципальной услуги</w:t>
            </w:r>
          </w:p>
        </w:tc>
        <w:tc>
          <w:tcPr>
            <w:tcW w:w="2126" w:type="dxa"/>
          </w:tcPr>
          <w:p w:rsidR="0035349C" w:rsidRPr="00FD387F" w:rsidRDefault="0035349C" w:rsidP="00665628">
            <w:pPr>
              <w:pStyle w:val="TableParagraph"/>
              <w:rPr>
                <w:lang w:val="ru-RU"/>
              </w:rPr>
            </w:pPr>
          </w:p>
        </w:tc>
        <w:tc>
          <w:tcPr>
            <w:tcW w:w="2410" w:type="dxa"/>
            <w:vMerge/>
          </w:tcPr>
          <w:p w:rsidR="0035349C" w:rsidRPr="00FD387F" w:rsidRDefault="0035349C" w:rsidP="00665628">
            <w:pPr>
              <w:pStyle w:val="TableParagraph"/>
              <w:ind w:left="106" w:right="102"/>
              <w:rPr>
                <w:lang w:val="ru-RU"/>
              </w:rPr>
            </w:pPr>
          </w:p>
        </w:tc>
        <w:tc>
          <w:tcPr>
            <w:tcW w:w="2126" w:type="dxa"/>
          </w:tcPr>
          <w:p w:rsidR="0035349C" w:rsidRPr="00FD387F" w:rsidRDefault="0035349C" w:rsidP="00665628">
            <w:pPr>
              <w:pStyle w:val="TableParagraph"/>
              <w:rPr>
                <w:lang w:val="ru-RU"/>
              </w:rPr>
            </w:pPr>
          </w:p>
        </w:tc>
        <w:tc>
          <w:tcPr>
            <w:tcW w:w="2127" w:type="dxa"/>
          </w:tcPr>
          <w:p w:rsidR="0035349C" w:rsidRPr="00FD387F" w:rsidRDefault="0035349C" w:rsidP="00665628">
            <w:pPr>
              <w:pStyle w:val="TableParagraph"/>
              <w:rPr>
                <w:lang w:val="ru-RU"/>
              </w:rPr>
            </w:pPr>
          </w:p>
        </w:tc>
        <w:tc>
          <w:tcPr>
            <w:tcW w:w="2268" w:type="dxa"/>
            <w:vMerge/>
          </w:tcPr>
          <w:p w:rsidR="0035349C" w:rsidRPr="00FD387F" w:rsidRDefault="0035349C" w:rsidP="00665628">
            <w:pPr>
              <w:pStyle w:val="TableParagraph"/>
              <w:ind w:left="105" w:right="212"/>
              <w:rPr>
                <w:lang w:val="ru-RU"/>
              </w:rPr>
            </w:pPr>
          </w:p>
        </w:tc>
      </w:tr>
      <w:tr w:rsidR="0051717E" w:rsidRPr="00FD387F" w:rsidTr="002A7175">
        <w:trPr>
          <w:cantSplit/>
          <w:trHeight w:val="272"/>
        </w:trPr>
        <w:tc>
          <w:tcPr>
            <w:tcW w:w="15735" w:type="dxa"/>
            <w:gridSpan w:val="7"/>
            <w:tcBorders>
              <w:bottom w:val="single" w:sz="6" w:space="0" w:color="000000"/>
            </w:tcBorders>
          </w:tcPr>
          <w:p w:rsidR="0051717E" w:rsidRPr="0035349C" w:rsidRDefault="0051717E" w:rsidP="0035349C">
            <w:pPr>
              <w:pStyle w:val="TableParagraph"/>
              <w:numPr>
                <w:ilvl w:val="0"/>
                <w:numId w:val="36"/>
              </w:numPr>
              <w:spacing w:line="270" w:lineRule="exact"/>
              <w:ind w:left="0" w:firstLine="0"/>
              <w:jc w:val="center"/>
              <w:rPr>
                <w:lang w:val="ru-RU"/>
              </w:rPr>
            </w:pPr>
            <w:r w:rsidRPr="0035349C">
              <w:rPr>
                <w:lang w:val="ru-RU"/>
              </w:rPr>
              <w:t xml:space="preserve">Выдача </w:t>
            </w:r>
            <w:r w:rsidRPr="0035349C">
              <w:rPr>
                <w:spacing w:val="-2"/>
                <w:lang w:val="ru-RU"/>
              </w:rPr>
              <w:t>результата</w:t>
            </w:r>
          </w:p>
        </w:tc>
      </w:tr>
      <w:tr w:rsidR="007573B9" w:rsidRPr="00FD387F" w:rsidTr="002A7175">
        <w:trPr>
          <w:cantSplit/>
          <w:trHeight w:val="2114"/>
        </w:trPr>
        <w:tc>
          <w:tcPr>
            <w:tcW w:w="2268" w:type="dxa"/>
            <w:vMerge w:val="restart"/>
            <w:tcBorders>
              <w:top w:val="single" w:sz="6" w:space="0" w:color="000000"/>
            </w:tcBorders>
          </w:tcPr>
          <w:p w:rsidR="007573B9" w:rsidRPr="00FD387F" w:rsidRDefault="007573B9" w:rsidP="00665628">
            <w:pPr>
              <w:pStyle w:val="TableParagraph"/>
              <w:ind w:left="141" w:right="103"/>
              <w:rPr>
                <w:lang w:val="ru-RU"/>
              </w:rPr>
            </w:pPr>
            <w:r w:rsidRPr="00FD387F">
              <w:rPr>
                <w:lang w:val="ru-RU"/>
              </w:rPr>
              <w:t xml:space="preserve">формирование и </w:t>
            </w:r>
            <w:r w:rsidRPr="00FD387F">
              <w:rPr>
                <w:spacing w:val="-2"/>
                <w:lang w:val="ru-RU"/>
              </w:rPr>
              <w:t xml:space="preserve">регистрация результата муниципальной </w:t>
            </w:r>
            <w:r w:rsidRPr="00FD387F">
              <w:rPr>
                <w:lang w:val="ru-RU"/>
              </w:rPr>
              <w:t>услуги,</w:t>
            </w:r>
            <w:r w:rsidRPr="00FD387F">
              <w:rPr>
                <w:spacing w:val="-15"/>
                <w:lang w:val="ru-RU"/>
              </w:rPr>
              <w:t xml:space="preserve"> </w:t>
            </w:r>
            <w:r w:rsidRPr="00FD387F">
              <w:rPr>
                <w:lang w:val="ru-RU"/>
              </w:rPr>
              <w:t xml:space="preserve">указанного в пункте 25 </w:t>
            </w:r>
            <w:r w:rsidRPr="00FD387F">
              <w:rPr>
                <w:spacing w:val="-2"/>
                <w:lang w:val="ru-RU"/>
              </w:rPr>
              <w:t>Административног</w:t>
            </w:r>
            <w:r w:rsidRPr="00FD387F">
              <w:rPr>
                <w:lang w:val="ru-RU"/>
              </w:rPr>
              <w:t>о регламента,</w:t>
            </w:r>
            <w:r w:rsidRPr="00FD387F">
              <w:rPr>
                <w:spacing w:val="40"/>
                <w:lang w:val="ru-RU"/>
              </w:rPr>
              <w:t xml:space="preserve"> </w:t>
            </w:r>
            <w:proofErr w:type="gramStart"/>
            <w:r w:rsidRPr="00FD387F">
              <w:rPr>
                <w:lang w:val="ru-RU"/>
              </w:rPr>
              <w:t>в</w:t>
            </w:r>
            <w:proofErr w:type="gramEnd"/>
          </w:p>
          <w:p w:rsidR="007573B9" w:rsidRPr="00FD387F" w:rsidRDefault="007573B9" w:rsidP="00665628">
            <w:pPr>
              <w:pStyle w:val="TableParagraph"/>
              <w:ind w:left="141" w:right="103"/>
              <w:rPr>
                <w:lang w:val="ru-RU"/>
              </w:rPr>
            </w:pPr>
            <w:r w:rsidRPr="00FD387F">
              <w:rPr>
                <w:spacing w:val="-2"/>
                <w:lang w:val="ru-RU"/>
              </w:rPr>
              <w:t xml:space="preserve">форме </w:t>
            </w:r>
            <w:proofErr w:type="gramStart"/>
            <w:r w:rsidRPr="00FD387F">
              <w:rPr>
                <w:spacing w:val="-2"/>
                <w:lang w:val="ru-RU"/>
              </w:rPr>
              <w:t>электронного</w:t>
            </w:r>
            <w:proofErr w:type="gramEnd"/>
          </w:p>
          <w:p w:rsidR="007573B9" w:rsidRPr="00FD387F" w:rsidRDefault="007573B9" w:rsidP="00665628">
            <w:pPr>
              <w:pStyle w:val="TableParagraph"/>
              <w:ind w:left="141"/>
              <w:rPr>
                <w:lang w:val="ru-RU"/>
              </w:rPr>
            </w:pPr>
            <w:r w:rsidRPr="00FD387F">
              <w:rPr>
                <w:lang w:val="ru-RU"/>
              </w:rPr>
              <w:t>документа</w:t>
            </w:r>
            <w:r w:rsidRPr="00FD387F">
              <w:rPr>
                <w:spacing w:val="-3"/>
                <w:lang w:val="ru-RU"/>
              </w:rPr>
              <w:t xml:space="preserve"> </w:t>
            </w:r>
            <w:r w:rsidRPr="00FD387F">
              <w:rPr>
                <w:lang w:val="ru-RU"/>
              </w:rPr>
              <w:t>в</w:t>
            </w:r>
            <w:r w:rsidRPr="00FD387F">
              <w:rPr>
                <w:spacing w:val="-2"/>
                <w:lang w:val="ru-RU"/>
              </w:rPr>
              <w:t xml:space="preserve"> </w:t>
            </w:r>
            <w:r w:rsidRPr="00FD387F">
              <w:rPr>
                <w:spacing w:val="-5"/>
                <w:lang w:val="ru-RU"/>
              </w:rPr>
              <w:t>ГИС</w:t>
            </w:r>
          </w:p>
        </w:tc>
        <w:tc>
          <w:tcPr>
            <w:tcW w:w="2410" w:type="dxa"/>
            <w:tcBorders>
              <w:top w:val="single" w:sz="6" w:space="0" w:color="000000"/>
            </w:tcBorders>
          </w:tcPr>
          <w:p w:rsidR="007573B9" w:rsidRPr="00FD387F" w:rsidRDefault="007573B9" w:rsidP="0035349C">
            <w:pPr>
              <w:pStyle w:val="TableParagraph"/>
              <w:ind w:left="138" w:right="142"/>
              <w:rPr>
                <w:lang w:val="ru-RU"/>
              </w:rPr>
            </w:pPr>
            <w:r w:rsidRPr="00FD387F">
              <w:rPr>
                <w:lang w:val="ru-RU"/>
              </w:rPr>
              <w:t xml:space="preserve">Регистрация результата </w:t>
            </w:r>
            <w:r w:rsidRPr="00FD387F">
              <w:rPr>
                <w:spacing w:val="-2"/>
                <w:lang w:val="ru-RU"/>
              </w:rPr>
              <w:t>предоставлен</w:t>
            </w:r>
            <w:r>
              <w:rPr>
                <w:spacing w:val="-2"/>
                <w:lang w:val="ru-RU"/>
              </w:rPr>
              <w:t>ия</w:t>
            </w:r>
            <w:r w:rsidRPr="00FD387F">
              <w:rPr>
                <w:spacing w:val="-2"/>
                <w:lang w:val="ru-RU"/>
              </w:rPr>
              <w:t xml:space="preserve"> </w:t>
            </w:r>
            <w:r w:rsidRPr="00FD387F">
              <w:rPr>
                <w:lang w:val="ru-RU"/>
              </w:rPr>
              <w:t>муниципальн</w:t>
            </w:r>
            <w:r>
              <w:rPr>
                <w:lang w:val="ru-RU"/>
              </w:rPr>
              <w:t>ой</w:t>
            </w:r>
            <w:r w:rsidRPr="00FD387F">
              <w:rPr>
                <w:spacing w:val="-15"/>
                <w:lang w:val="ru-RU"/>
              </w:rPr>
              <w:t xml:space="preserve"> </w:t>
            </w:r>
            <w:r w:rsidRPr="00FD387F">
              <w:rPr>
                <w:lang w:val="ru-RU"/>
              </w:rPr>
              <w:t>услуги</w:t>
            </w:r>
          </w:p>
        </w:tc>
        <w:tc>
          <w:tcPr>
            <w:tcW w:w="2126" w:type="dxa"/>
            <w:tcBorders>
              <w:top w:val="single" w:sz="6" w:space="0" w:color="000000"/>
            </w:tcBorders>
          </w:tcPr>
          <w:p w:rsidR="007573B9" w:rsidRPr="00FD387F" w:rsidRDefault="007573B9" w:rsidP="00665628">
            <w:pPr>
              <w:pStyle w:val="TableParagraph"/>
              <w:ind w:left="135" w:right="115"/>
              <w:rPr>
                <w:lang w:val="ru-RU"/>
              </w:rPr>
            </w:pPr>
            <w:r w:rsidRPr="00FD387F">
              <w:rPr>
                <w:spacing w:val="-4"/>
                <w:lang w:val="ru-RU"/>
              </w:rPr>
              <w:t xml:space="preserve">после </w:t>
            </w:r>
            <w:r w:rsidRPr="00FD387F">
              <w:rPr>
                <w:spacing w:val="-2"/>
                <w:lang w:val="ru-RU"/>
              </w:rPr>
              <w:t xml:space="preserve">окончания процедуры принятия </w:t>
            </w:r>
            <w:r w:rsidRPr="00FD387F">
              <w:rPr>
                <w:lang w:val="ru-RU"/>
              </w:rPr>
              <w:t xml:space="preserve">решения (в общий срок </w:t>
            </w:r>
            <w:r w:rsidRPr="00FD387F">
              <w:rPr>
                <w:spacing w:val="-2"/>
                <w:lang w:val="ru-RU"/>
              </w:rPr>
              <w:t>пре</w:t>
            </w:r>
            <w:r>
              <w:rPr>
                <w:spacing w:val="-2"/>
                <w:lang w:val="ru-RU"/>
              </w:rPr>
              <w:t>доставлен</w:t>
            </w:r>
            <w:r w:rsidRPr="00FD387F">
              <w:rPr>
                <w:spacing w:val="-6"/>
                <w:lang w:val="ru-RU"/>
              </w:rPr>
              <w:t xml:space="preserve">ия </w:t>
            </w:r>
            <w:r>
              <w:rPr>
                <w:spacing w:val="-2"/>
                <w:lang w:val="ru-RU"/>
              </w:rPr>
              <w:t>муниципаль</w:t>
            </w:r>
            <w:r w:rsidRPr="00FD387F">
              <w:rPr>
                <w:lang w:val="ru-RU"/>
              </w:rPr>
              <w:t xml:space="preserve">ной услуги </w:t>
            </w:r>
            <w:r w:rsidRPr="00FD387F">
              <w:rPr>
                <w:spacing w:val="-6"/>
                <w:lang w:val="ru-RU"/>
              </w:rPr>
              <w:t xml:space="preserve">не </w:t>
            </w:r>
            <w:r w:rsidRPr="00FD387F">
              <w:rPr>
                <w:spacing w:val="-2"/>
                <w:lang w:val="ru-RU"/>
              </w:rPr>
              <w:t>включается)</w:t>
            </w:r>
          </w:p>
        </w:tc>
        <w:tc>
          <w:tcPr>
            <w:tcW w:w="2410" w:type="dxa"/>
            <w:tcBorders>
              <w:top w:val="single" w:sz="6" w:space="0" w:color="000000"/>
            </w:tcBorders>
          </w:tcPr>
          <w:p w:rsidR="007573B9" w:rsidRPr="00FD387F" w:rsidRDefault="007573B9" w:rsidP="00665628">
            <w:pPr>
              <w:pStyle w:val="TableParagraph"/>
              <w:ind w:left="135" w:right="102"/>
              <w:rPr>
                <w:lang w:val="ru-RU"/>
              </w:rPr>
            </w:pPr>
            <w:r>
              <w:rPr>
                <w:spacing w:val="-2"/>
                <w:lang w:val="ru-RU"/>
              </w:rPr>
              <w:t>должност</w:t>
            </w:r>
            <w:r w:rsidRPr="00FD387F">
              <w:rPr>
                <w:lang w:val="ru-RU"/>
              </w:rPr>
              <w:t xml:space="preserve">ное лицо </w:t>
            </w:r>
            <w:r w:rsidRPr="00FD387F">
              <w:rPr>
                <w:spacing w:val="-2"/>
                <w:lang w:val="ru-RU"/>
              </w:rPr>
              <w:t xml:space="preserve">Администрации </w:t>
            </w:r>
            <w:r>
              <w:rPr>
                <w:spacing w:val="-2"/>
                <w:lang w:val="ru-RU"/>
              </w:rPr>
              <w:t>Колпашевского района, ответстве</w:t>
            </w:r>
            <w:r w:rsidRPr="00FD387F">
              <w:rPr>
                <w:lang w:val="ru-RU"/>
              </w:rPr>
              <w:t xml:space="preserve">нное за </w:t>
            </w:r>
            <w:r>
              <w:rPr>
                <w:spacing w:val="-2"/>
                <w:lang w:val="ru-RU"/>
              </w:rPr>
              <w:t>предостав</w:t>
            </w:r>
            <w:r w:rsidRPr="00FD387F">
              <w:rPr>
                <w:spacing w:val="-4"/>
                <w:lang w:val="ru-RU"/>
              </w:rPr>
              <w:t xml:space="preserve">ление </w:t>
            </w:r>
            <w:r>
              <w:rPr>
                <w:spacing w:val="-2"/>
                <w:lang w:val="ru-RU"/>
              </w:rPr>
              <w:t>муницип</w:t>
            </w:r>
            <w:r w:rsidRPr="00FD387F">
              <w:rPr>
                <w:spacing w:val="-2"/>
                <w:lang w:val="ru-RU"/>
              </w:rPr>
              <w:t>альной услуги</w:t>
            </w:r>
          </w:p>
        </w:tc>
        <w:tc>
          <w:tcPr>
            <w:tcW w:w="2126" w:type="dxa"/>
            <w:tcBorders>
              <w:top w:val="single" w:sz="6" w:space="0" w:color="000000"/>
            </w:tcBorders>
          </w:tcPr>
          <w:p w:rsidR="007573B9" w:rsidRPr="00FD387F" w:rsidRDefault="007573B9" w:rsidP="00665628">
            <w:pPr>
              <w:pStyle w:val="TableParagraph"/>
              <w:ind w:left="126" w:right="132"/>
            </w:pPr>
            <w:r w:rsidRPr="00FD387F">
              <w:rPr>
                <w:spacing w:val="-2"/>
                <w:lang w:val="ru-RU"/>
              </w:rPr>
              <w:t>Администрация Колпашевского района</w:t>
            </w:r>
            <w:r w:rsidRPr="00FD387F">
              <w:t xml:space="preserve"> / ГИС</w:t>
            </w:r>
          </w:p>
        </w:tc>
        <w:tc>
          <w:tcPr>
            <w:tcW w:w="2127" w:type="dxa"/>
            <w:tcBorders>
              <w:top w:val="single" w:sz="6" w:space="0" w:color="000000"/>
            </w:tcBorders>
          </w:tcPr>
          <w:p w:rsidR="007573B9" w:rsidRPr="00FD387F" w:rsidRDefault="007573B9" w:rsidP="00665628">
            <w:pPr>
              <w:pStyle w:val="TableParagraph"/>
              <w:spacing w:line="268" w:lineRule="exact"/>
              <w:ind w:left="106"/>
            </w:pPr>
            <w:r w:rsidRPr="00FD387F">
              <w:t>–</w:t>
            </w:r>
          </w:p>
        </w:tc>
        <w:tc>
          <w:tcPr>
            <w:tcW w:w="2268" w:type="dxa"/>
            <w:tcBorders>
              <w:top w:val="single" w:sz="6" w:space="0" w:color="000000"/>
            </w:tcBorders>
          </w:tcPr>
          <w:p w:rsidR="007573B9" w:rsidRPr="00FD387F" w:rsidRDefault="007573B9" w:rsidP="00665628">
            <w:pPr>
              <w:pStyle w:val="TableParagraph"/>
              <w:ind w:left="153"/>
              <w:rPr>
                <w:lang w:val="ru-RU"/>
              </w:rPr>
            </w:pPr>
            <w:r w:rsidRPr="00FD387F">
              <w:rPr>
                <w:lang w:val="ru-RU"/>
              </w:rPr>
              <w:t>Внесение</w:t>
            </w:r>
            <w:r w:rsidRPr="00FD387F">
              <w:rPr>
                <w:spacing w:val="-15"/>
                <w:lang w:val="ru-RU"/>
              </w:rPr>
              <w:t xml:space="preserve"> </w:t>
            </w:r>
            <w:r w:rsidRPr="00FD387F">
              <w:rPr>
                <w:lang w:val="ru-RU"/>
              </w:rPr>
              <w:t>сведений</w:t>
            </w:r>
            <w:r w:rsidRPr="00FD387F">
              <w:rPr>
                <w:spacing w:val="-15"/>
                <w:lang w:val="ru-RU"/>
              </w:rPr>
              <w:t xml:space="preserve"> </w:t>
            </w:r>
            <w:r w:rsidRPr="00FD387F">
              <w:rPr>
                <w:lang w:val="ru-RU"/>
              </w:rPr>
              <w:t>о конечном</w:t>
            </w:r>
            <w:r w:rsidRPr="00FD387F">
              <w:rPr>
                <w:spacing w:val="-15"/>
                <w:lang w:val="ru-RU"/>
              </w:rPr>
              <w:t xml:space="preserve"> </w:t>
            </w:r>
            <w:r w:rsidRPr="00FD387F">
              <w:rPr>
                <w:lang w:val="ru-RU"/>
              </w:rPr>
              <w:t xml:space="preserve">результате </w:t>
            </w:r>
            <w:r w:rsidRPr="00FD387F">
              <w:rPr>
                <w:spacing w:val="-2"/>
                <w:lang w:val="ru-RU"/>
              </w:rPr>
              <w:t>предоставления муниципальной услуги</w:t>
            </w:r>
          </w:p>
        </w:tc>
      </w:tr>
      <w:tr w:rsidR="007573B9" w:rsidRPr="00FD387F" w:rsidTr="002A7175">
        <w:trPr>
          <w:cantSplit/>
          <w:trHeight w:val="1106"/>
        </w:trPr>
        <w:tc>
          <w:tcPr>
            <w:tcW w:w="2268" w:type="dxa"/>
            <w:vMerge/>
          </w:tcPr>
          <w:p w:rsidR="007573B9" w:rsidRPr="00FD387F" w:rsidRDefault="007573B9" w:rsidP="00665628">
            <w:pPr>
              <w:rPr>
                <w:lang w:val="ru-RU"/>
              </w:rPr>
            </w:pPr>
          </w:p>
        </w:tc>
        <w:tc>
          <w:tcPr>
            <w:tcW w:w="2410" w:type="dxa"/>
            <w:vMerge w:val="restart"/>
          </w:tcPr>
          <w:p w:rsidR="007573B9" w:rsidRPr="00FD387F" w:rsidRDefault="007573B9" w:rsidP="0035349C">
            <w:pPr>
              <w:pStyle w:val="TableParagraph"/>
              <w:spacing w:line="276" w:lineRule="exact"/>
              <w:ind w:left="107"/>
              <w:rPr>
                <w:lang w:val="ru-RU"/>
              </w:rPr>
            </w:pPr>
            <w:r w:rsidRPr="00FD387F">
              <w:rPr>
                <w:lang w:val="ru-RU"/>
              </w:rPr>
              <w:t>Направление в многофункциональный</w:t>
            </w:r>
            <w:r w:rsidRPr="00FD387F">
              <w:rPr>
                <w:spacing w:val="-15"/>
                <w:lang w:val="ru-RU"/>
              </w:rPr>
              <w:t xml:space="preserve"> </w:t>
            </w:r>
            <w:r w:rsidRPr="00FD387F">
              <w:rPr>
                <w:lang w:val="ru-RU"/>
              </w:rPr>
              <w:t>центр результата муниципальной услуги,</w:t>
            </w:r>
          </w:p>
          <w:p w:rsidR="007573B9" w:rsidRPr="00FD387F" w:rsidRDefault="0035349C" w:rsidP="00665628">
            <w:pPr>
              <w:pStyle w:val="TableParagraph"/>
              <w:ind w:left="107" w:right="161"/>
              <w:rPr>
                <w:lang w:val="ru-RU"/>
              </w:rPr>
            </w:pPr>
            <w:r>
              <w:rPr>
                <w:lang w:val="ru-RU"/>
              </w:rPr>
              <w:t xml:space="preserve">указанного в пункте 25 </w:t>
            </w:r>
            <w:r w:rsidR="007573B9" w:rsidRPr="00FD387F">
              <w:rPr>
                <w:lang w:val="ru-RU"/>
              </w:rPr>
              <w:t>Административного</w:t>
            </w:r>
            <w:r w:rsidR="007573B9" w:rsidRPr="00FD387F">
              <w:rPr>
                <w:spacing w:val="-15"/>
                <w:lang w:val="ru-RU"/>
              </w:rPr>
              <w:t xml:space="preserve"> </w:t>
            </w:r>
            <w:r w:rsidR="007573B9" w:rsidRPr="00FD387F">
              <w:rPr>
                <w:lang w:val="ru-RU"/>
              </w:rPr>
              <w:t>регламента, в форме электронного</w:t>
            </w:r>
          </w:p>
          <w:p w:rsidR="007573B9" w:rsidRPr="00FD387F" w:rsidRDefault="007573B9" w:rsidP="00665628">
            <w:pPr>
              <w:pStyle w:val="TableParagraph"/>
              <w:ind w:left="107" w:right="169"/>
              <w:rPr>
                <w:lang w:val="ru-RU"/>
              </w:rPr>
            </w:pPr>
            <w:r w:rsidRPr="00FD387F">
              <w:rPr>
                <w:lang w:val="ru-RU"/>
              </w:rPr>
              <w:t>документа, подписанного усиленной квалифицированной электронной подписью уполномоченного</w:t>
            </w:r>
            <w:r w:rsidRPr="00FD387F">
              <w:rPr>
                <w:spacing w:val="-15"/>
                <w:lang w:val="ru-RU"/>
              </w:rPr>
              <w:t xml:space="preserve"> </w:t>
            </w:r>
            <w:r w:rsidRPr="00FD387F">
              <w:rPr>
                <w:lang w:val="ru-RU"/>
              </w:rPr>
              <w:t>должностного лица Администрации Колпашевского района</w:t>
            </w:r>
          </w:p>
        </w:tc>
        <w:tc>
          <w:tcPr>
            <w:tcW w:w="2126" w:type="dxa"/>
            <w:vMerge w:val="restart"/>
          </w:tcPr>
          <w:p w:rsidR="007573B9" w:rsidRPr="00FD387F" w:rsidRDefault="007573B9" w:rsidP="00665628">
            <w:pPr>
              <w:pStyle w:val="TableParagraph"/>
              <w:spacing w:line="276" w:lineRule="exact"/>
              <w:ind w:left="107" w:right="109"/>
              <w:rPr>
                <w:lang w:val="ru-RU"/>
              </w:rPr>
            </w:pPr>
            <w:r w:rsidRPr="00FD387F">
              <w:rPr>
                <w:lang w:val="ru-RU"/>
              </w:rPr>
              <w:t xml:space="preserve">в сроки, </w:t>
            </w:r>
            <w:r>
              <w:rPr>
                <w:spacing w:val="-2"/>
                <w:lang w:val="ru-RU"/>
              </w:rPr>
              <w:t>установленны</w:t>
            </w:r>
            <w:r w:rsidRPr="00FD387F">
              <w:rPr>
                <w:spacing w:val="-10"/>
                <w:lang w:val="ru-RU"/>
              </w:rPr>
              <w:t>е</w:t>
            </w:r>
            <w:r w:rsidRPr="00FD387F">
              <w:rPr>
                <w:spacing w:val="-2"/>
                <w:lang w:val="ru-RU"/>
              </w:rPr>
              <w:t xml:space="preserve"> соглашением</w:t>
            </w:r>
          </w:p>
          <w:p w:rsidR="007573B9" w:rsidRPr="00FD387F" w:rsidRDefault="007573B9" w:rsidP="007573B9">
            <w:pPr>
              <w:pStyle w:val="TableParagraph"/>
              <w:ind w:left="107" w:right="115"/>
              <w:rPr>
                <w:lang w:val="ru-RU"/>
              </w:rPr>
            </w:pPr>
            <w:r w:rsidRPr="00FD387F">
              <w:rPr>
                <w:spacing w:val="-10"/>
                <w:lang w:val="ru-RU"/>
              </w:rPr>
              <w:t xml:space="preserve">о </w:t>
            </w:r>
            <w:r>
              <w:rPr>
                <w:spacing w:val="-2"/>
                <w:lang w:val="ru-RU"/>
              </w:rPr>
              <w:t>взаимодейств</w:t>
            </w:r>
            <w:r w:rsidRPr="00FD387F">
              <w:rPr>
                <w:lang w:val="ru-RU"/>
              </w:rPr>
              <w:t xml:space="preserve">ии между </w:t>
            </w:r>
            <w:r w:rsidRPr="00FD387F">
              <w:rPr>
                <w:spacing w:val="-2"/>
                <w:lang w:val="ru-RU"/>
              </w:rPr>
              <w:t>Администрацией Колпашевского района</w:t>
            </w:r>
            <w:r w:rsidRPr="00FD387F">
              <w:rPr>
                <w:lang w:val="ru-RU"/>
              </w:rPr>
              <w:t xml:space="preserve"> </w:t>
            </w:r>
            <w:r w:rsidRPr="00FD387F">
              <w:rPr>
                <w:spacing w:val="-10"/>
                <w:lang w:val="ru-RU"/>
              </w:rPr>
              <w:t xml:space="preserve">и </w:t>
            </w:r>
            <w:r>
              <w:rPr>
                <w:spacing w:val="-2"/>
                <w:lang w:val="ru-RU"/>
              </w:rPr>
              <w:t>МФЦ</w:t>
            </w:r>
          </w:p>
        </w:tc>
        <w:tc>
          <w:tcPr>
            <w:tcW w:w="2410" w:type="dxa"/>
            <w:vMerge w:val="restart"/>
          </w:tcPr>
          <w:p w:rsidR="007573B9" w:rsidRPr="00FD387F" w:rsidRDefault="007573B9" w:rsidP="00665628">
            <w:pPr>
              <w:pStyle w:val="TableParagraph"/>
              <w:spacing w:line="276" w:lineRule="exact"/>
              <w:ind w:left="106" w:right="102"/>
              <w:rPr>
                <w:lang w:val="ru-RU"/>
              </w:rPr>
            </w:pPr>
            <w:r>
              <w:rPr>
                <w:spacing w:val="-2"/>
                <w:lang w:val="ru-RU"/>
              </w:rPr>
              <w:t>должност</w:t>
            </w:r>
            <w:r w:rsidRPr="00FD387F">
              <w:rPr>
                <w:lang w:val="ru-RU"/>
              </w:rPr>
              <w:t xml:space="preserve">ное лицо </w:t>
            </w:r>
            <w:r w:rsidRPr="00FD387F">
              <w:rPr>
                <w:spacing w:val="-2"/>
                <w:lang w:val="ru-RU"/>
              </w:rPr>
              <w:t xml:space="preserve">Администрации </w:t>
            </w:r>
          </w:p>
          <w:p w:rsidR="007573B9" w:rsidRPr="00FD387F" w:rsidRDefault="007573B9" w:rsidP="00665628">
            <w:pPr>
              <w:pStyle w:val="TableParagraph"/>
              <w:ind w:left="106"/>
              <w:rPr>
                <w:lang w:val="ru-RU"/>
              </w:rPr>
            </w:pPr>
            <w:proofErr w:type="gramStart"/>
            <w:r>
              <w:rPr>
                <w:spacing w:val="-2"/>
                <w:lang w:val="ru-RU"/>
              </w:rPr>
              <w:t>Колпашевского района, ответстве</w:t>
            </w:r>
            <w:r w:rsidRPr="00FD387F">
              <w:rPr>
                <w:lang w:val="ru-RU"/>
              </w:rPr>
              <w:t xml:space="preserve">нное за </w:t>
            </w:r>
            <w:r>
              <w:rPr>
                <w:spacing w:val="-2"/>
                <w:lang w:val="ru-RU"/>
              </w:rPr>
              <w:t>предостав</w:t>
            </w:r>
            <w:r w:rsidRPr="00FD387F">
              <w:rPr>
                <w:spacing w:val="-4"/>
                <w:lang w:val="ru-RU"/>
              </w:rPr>
              <w:t xml:space="preserve">ление </w:t>
            </w:r>
            <w:r>
              <w:rPr>
                <w:spacing w:val="-2"/>
                <w:lang w:val="ru-RU"/>
              </w:rPr>
              <w:t>муницип</w:t>
            </w:r>
            <w:r w:rsidRPr="00FD387F">
              <w:rPr>
                <w:spacing w:val="-2"/>
                <w:lang w:val="ru-RU"/>
              </w:rPr>
              <w:t>альной услуги</w:t>
            </w:r>
            <w:proofErr w:type="gramEnd"/>
          </w:p>
        </w:tc>
        <w:tc>
          <w:tcPr>
            <w:tcW w:w="2126" w:type="dxa"/>
          </w:tcPr>
          <w:p w:rsidR="007573B9" w:rsidRPr="00FD387F" w:rsidRDefault="007573B9" w:rsidP="00665628">
            <w:pPr>
              <w:pStyle w:val="TableParagraph"/>
              <w:ind w:left="98" w:right="132"/>
              <w:rPr>
                <w:lang w:val="ru-RU"/>
              </w:rPr>
            </w:pPr>
            <w:r w:rsidRPr="00FD387F">
              <w:rPr>
                <w:spacing w:val="-2"/>
                <w:lang w:val="ru-RU"/>
              </w:rPr>
              <w:t>Администрация Колпашевского района</w:t>
            </w:r>
            <w:r w:rsidRPr="00FD387F">
              <w:rPr>
                <w:lang w:val="ru-RU"/>
              </w:rPr>
              <w:t xml:space="preserve"> / АИС </w:t>
            </w:r>
            <w:r w:rsidRPr="00FD387F">
              <w:rPr>
                <w:spacing w:val="-4"/>
                <w:lang w:val="ru-RU"/>
              </w:rPr>
              <w:t>МФЦ</w:t>
            </w:r>
          </w:p>
        </w:tc>
        <w:tc>
          <w:tcPr>
            <w:tcW w:w="2127" w:type="dxa"/>
            <w:vMerge w:val="restart"/>
          </w:tcPr>
          <w:p w:rsidR="007573B9" w:rsidRPr="00FD387F" w:rsidRDefault="007573B9" w:rsidP="00665628">
            <w:pPr>
              <w:pStyle w:val="TableParagraph"/>
              <w:ind w:left="106" w:right="519"/>
              <w:rPr>
                <w:lang w:val="ru-RU"/>
              </w:rPr>
            </w:pPr>
            <w:r w:rsidRPr="00FD387F">
              <w:rPr>
                <w:spacing w:val="-2"/>
                <w:lang w:val="ru-RU"/>
              </w:rPr>
              <w:t xml:space="preserve">Указание </w:t>
            </w:r>
            <w:r w:rsidRPr="00FD387F">
              <w:rPr>
                <w:lang w:val="ru-RU"/>
              </w:rPr>
              <w:t>заявителем</w:t>
            </w:r>
            <w:r w:rsidRPr="00FD387F">
              <w:rPr>
                <w:spacing w:val="-15"/>
                <w:lang w:val="ru-RU"/>
              </w:rPr>
              <w:t xml:space="preserve"> </w:t>
            </w:r>
            <w:proofErr w:type="gramStart"/>
            <w:r w:rsidRPr="00FD387F">
              <w:rPr>
                <w:lang w:val="ru-RU"/>
              </w:rPr>
              <w:t>в</w:t>
            </w:r>
            <w:proofErr w:type="gramEnd"/>
          </w:p>
          <w:p w:rsidR="007573B9" w:rsidRPr="00FD387F" w:rsidRDefault="007573B9" w:rsidP="00665628">
            <w:pPr>
              <w:pStyle w:val="TableParagraph"/>
              <w:spacing w:line="270" w:lineRule="atLeast"/>
              <w:ind w:left="106" w:right="157"/>
              <w:rPr>
                <w:lang w:val="ru-RU"/>
              </w:rPr>
            </w:pPr>
            <w:proofErr w:type="gramStart"/>
            <w:r w:rsidRPr="00FD387F">
              <w:rPr>
                <w:lang w:val="ru-RU"/>
              </w:rPr>
              <w:t>Запросе</w:t>
            </w:r>
            <w:proofErr w:type="gramEnd"/>
            <w:r w:rsidRPr="00FD387F">
              <w:rPr>
                <w:spacing w:val="-15"/>
                <w:lang w:val="ru-RU"/>
              </w:rPr>
              <w:t xml:space="preserve"> </w:t>
            </w:r>
            <w:r w:rsidRPr="00FD387F">
              <w:rPr>
                <w:lang w:val="ru-RU"/>
              </w:rPr>
              <w:t xml:space="preserve">способа </w:t>
            </w:r>
            <w:r w:rsidRPr="00FD387F">
              <w:rPr>
                <w:spacing w:val="-2"/>
                <w:lang w:val="ru-RU"/>
              </w:rPr>
              <w:t>выдачи</w:t>
            </w:r>
          </w:p>
          <w:p w:rsidR="007573B9" w:rsidRPr="00FD387F" w:rsidRDefault="007573B9" w:rsidP="00665628">
            <w:pPr>
              <w:pStyle w:val="TableParagraph"/>
              <w:ind w:left="106"/>
              <w:rPr>
                <w:lang w:val="ru-RU"/>
              </w:rPr>
            </w:pPr>
            <w:r w:rsidRPr="00FD387F">
              <w:rPr>
                <w:spacing w:val="-2"/>
                <w:lang w:val="ru-RU"/>
              </w:rPr>
              <w:t xml:space="preserve">результата </w:t>
            </w:r>
            <w:proofErr w:type="gramStart"/>
            <w:r w:rsidRPr="00FD387F">
              <w:rPr>
                <w:spacing w:val="-2"/>
                <w:lang w:val="ru-RU"/>
              </w:rPr>
              <w:t>муниципальной</w:t>
            </w:r>
            <w:proofErr w:type="gramEnd"/>
          </w:p>
          <w:p w:rsidR="007573B9" w:rsidRPr="00FD387F" w:rsidRDefault="007573B9" w:rsidP="00665628">
            <w:pPr>
              <w:pStyle w:val="TableParagraph"/>
              <w:ind w:left="106"/>
              <w:rPr>
                <w:lang w:val="ru-RU"/>
              </w:rPr>
            </w:pPr>
            <w:r w:rsidRPr="00FD387F">
              <w:rPr>
                <w:lang w:val="ru-RU"/>
              </w:rPr>
              <w:t xml:space="preserve"> услуги в </w:t>
            </w:r>
            <w:r>
              <w:rPr>
                <w:spacing w:val="-2"/>
                <w:lang w:val="ru-RU"/>
              </w:rPr>
              <w:t>МФЦ</w:t>
            </w:r>
            <w:r w:rsidRPr="00FD387F">
              <w:rPr>
                <w:lang w:val="ru-RU"/>
              </w:rPr>
              <w:t>,</w:t>
            </w:r>
            <w:r w:rsidRPr="00FD387F">
              <w:rPr>
                <w:spacing w:val="-15"/>
                <w:lang w:val="ru-RU"/>
              </w:rPr>
              <w:t xml:space="preserve"> </w:t>
            </w:r>
            <w:r w:rsidRPr="00FD387F">
              <w:rPr>
                <w:lang w:val="ru-RU"/>
              </w:rPr>
              <w:t>а также подача</w:t>
            </w:r>
          </w:p>
          <w:p w:rsidR="007573B9" w:rsidRPr="00FD387F" w:rsidRDefault="007573B9" w:rsidP="007573B9">
            <w:pPr>
              <w:pStyle w:val="TableParagraph"/>
              <w:ind w:left="106"/>
              <w:rPr>
                <w:lang w:val="ru-RU"/>
              </w:rPr>
            </w:pPr>
            <w:r w:rsidRPr="00FD387F">
              <w:rPr>
                <w:lang w:val="ru-RU"/>
              </w:rPr>
              <w:t xml:space="preserve">Запроса через </w:t>
            </w:r>
            <w:r>
              <w:rPr>
                <w:spacing w:val="-2"/>
                <w:lang w:val="ru-RU"/>
              </w:rPr>
              <w:t>МФЦ</w:t>
            </w:r>
          </w:p>
        </w:tc>
        <w:tc>
          <w:tcPr>
            <w:tcW w:w="2268" w:type="dxa"/>
            <w:vMerge w:val="restart"/>
          </w:tcPr>
          <w:p w:rsidR="007573B9" w:rsidRPr="00FD387F" w:rsidRDefault="007573B9" w:rsidP="00665628">
            <w:pPr>
              <w:pStyle w:val="TableParagraph"/>
              <w:spacing w:line="276" w:lineRule="exact"/>
              <w:ind w:left="105" w:right="174"/>
              <w:rPr>
                <w:lang w:val="ru-RU"/>
              </w:rPr>
            </w:pPr>
            <w:r w:rsidRPr="00FD387F">
              <w:rPr>
                <w:lang w:val="ru-RU"/>
              </w:rPr>
              <w:t xml:space="preserve">выдача результата </w:t>
            </w:r>
            <w:r w:rsidRPr="00FD387F">
              <w:rPr>
                <w:spacing w:val="-2"/>
                <w:lang w:val="ru-RU"/>
              </w:rPr>
              <w:t xml:space="preserve">муниципальной </w:t>
            </w:r>
            <w:r w:rsidRPr="00FD387F">
              <w:rPr>
                <w:lang w:val="ru-RU"/>
              </w:rPr>
              <w:t>услуги</w:t>
            </w:r>
            <w:r w:rsidRPr="00FD387F">
              <w:rPr>
                <w:spacing w:val="-15"/>
                <w:lang w:val="ru-RU"/>
              </w:rPr>
              <w:t xml:space="preserve"> </w:t>
            </w:r>
            <w:r w:rsidRPr="00FD387F">
              <w:rPr>
                <w:lang w:val="ru-RU"/>
              </w:rPr>
              <w:t>заявителю</w:t>
            </w:r>
            <w:r w:rsidRPr="00FD387F">
              <w:rPr>
                <w:spacing w:val="-15"/>
                <w:lang w:val="ru-RU"/>
              </w:rPr>
              <w:t xml:space="preserve"> </w:t>
            </w:r>
            <w:proofErr w:type="gramStart"/>
            <w:r w:rsidRPr="00FD387F">
              <w:rPr>
                <w:lang w:val="ru-RU"/>
              </w:rPr>
              <w:t>в</w:t>
            </w:r>
            <w:proofErr w:type="gramEnd"/>
          </w:p>
          <w:p w:rsidR="007573B9" w:rsidRPr="00FD387F" w:rsidRDefault="007573B9" w:rsidP="00665628">
            <w:pPr>
              <w:pStyle w:val="TableParagraph"/>
              <w:ind w:left="105"/>
              <w:rPr>
                <w:lang w:val="ru-RU"/>
              </w:rPr>
            </w:pPr>
            <w:r w:rsidRPr="00FD387F">
              <w:rPr>
                <w:lang w:val="ru-RU"/>
              </w:rPr>
              <w:t xml:space="preserve">форме бумажного </w:t>
            </w:r>
            <w:r w:rsidRPr="00FD387F">
              <w:rPr>
                <w:spacing w:val="-2"/>
                <w:lang w:val="ru-RU"/>
              </w:rPr>
              <w:t>документа, подтверждающего содержание электронного</w:t>
            </w:r>
          </w:p>
          <w:p w:rsidR="007573B9" w:rsidRPr="00FD387F" w:rsidRDefault="007573B9" w:rsidP="00665628">
            <w:pPr>
              <w:pStyle w:val="TableParagraph"/>
              <w:ind w:left="105" w:right="94"/>
              <w:rPr>
                <w:lang w:val="ru-RU"/>
              </w:rPr>
            </w:pPr>
            <w:r w:rsidRPr="00FD387F">
              <w:rPr>
                <w:spacing w:val="-2"/>
                <w:lang w:val="ru-RU"/>
              </w:rPr>
              <w:t xml:space="preserve">документа, </w:t>
            </w:r>
            <w:r w:rsidRPr="00FD387F">
              <w:rPr>
                <w:lang w:val="ru-RU"/>
              </w:rPr>
              <w:t xml:space="preserve">заверенного печатью </w:t>
            </w:r>
            <w:r>
              <w:rPr>
                <w:spacing w:val="-2"/>
                <w:lang w:val="ru-RU"/>
              </w:rPr>
              <w:t>МФЦ</w:t>
            </w:r>
            <w:r w:rsidRPr="00FD387F">
              <w:rPr>
                <w:lang w:val="ru-RU"/>
              </w:rPr>
              <w:t>;</w:t>
            </w:r>
          </w:p>
          <w:p w:rsidR="007573B9" w:rsidRPr="00FD387F" w:rsidRDefault="007573B9" w:rsidP="00665628">
            <w:pPr>
              <w:pStyle w:val="TableParagraph"/>
              <w:spacing w:line="270" w:lineRule="atLeast"/>
              <w:ind w:left="105"/>
              <w:rPr>
                <w:lang w:val="ru-RU"/>
              </w:rPr>
            </w:pPr>
            <w:r w:rsidRPr="00FD387F">
              <w:rPr>
                <w:lang w:val="ru-RU"/>
              </w:rPr>
              <w:t>внесение</w:t>
            </w:r>
            <w:r w:rsidRPr="00FD387F">
              <w:rPr>
                <w:spacing w:val="-15"/>
                <w:lang w:val="ru-RU"/>
              </w:rPr>
              <w:t xml:space="preserve"> </w:t>
            </w:r>
            <w:r w:rsidRPr="00FD387F">
              <w:rPr>
                <w:lang w:val="ru-RU"/>
              </w:rPr>
              <w:t>сведений</w:t>
            </w:r>
            <w:r w:rsidRPr="00FD387F">
              <w:rPr>
                <w:spacing w:val="-15"/>
                <w:lang w:val="ru-RU"/>
              </w:rPr>
              <w:t xml:space="preserve"> </w:t>
            </w:r>
            <w:r w:rsidRPr="00FD387F">
              <w:rPr>
                <w:lang w:val="ru-RU"/>
              </w:rPr>
              <w:t xml:space="preserve">в ГИС о выдаче </w:t>
            </w:r>
            <w:r w:rsidRPr="00FD387F">
              <w:rPr>
                <w:spacing w:val="-2"/>
                <w:lang w:val="ru-RU"/>
              </w:rPr>
              <w:t>результата муниципальной услуги</w:t>
            </w:r>
          </w:p>
        </w:tc>
      </w:tr>
      <w:tr w:rsidR="007573B9" w:rsidRPr="00FD387F" w:rsidTr="002A7175">
        <w:trPr>
          <w:cantSplit/>
          <w:trHeight w:val="4140"/>
        </w:trPr>
        <w:tc>
          <w:tcPr>
            <w:tcW w:w="2268" w:type="dxa"/>
            <w:vMerge/>
          </w:tcPr>
          <w:p w:rsidR="007573B9" w:rsidRPr="007573B9" w:rsidRDefault="007573B9" w:rsidP="00665628">
            <w:pPr>
              <w:pStyle w:val="TableParagraph"/>
              <w:rPr>
                <w:lang w:val="ru-RU"/>
              </w:rPr>
            </w:pPr>
          </w:p>
        </w:tc>
        <w:tc>
          <w:tcPr>
            <w:tcW w:w="2410" w:type="dxa"/>
            <w:vMerge/>
          </w:tcPr>
          <w:p w:rsidR="007573B9" w:rsidRPr="00FD387F" w:rsidRDefault="007573B9" w:rsidP="00665628">
            <w:pPr>
              <w:pStyle w:val="TableParagraph"/>
              <w:ind w:left="107" w:right="169"/>
              <w:rPr>
                <w:lang w:val="ru-RU"/>
              </w:rPr>
            </w:pPr>
          </w:p>
        </w:tc>
        <w:tc>
          <w:tcPr>
            <w:tcW w:w="2126" w:type="dxa"/>
            <w:vMerge/>
          </w:tcPr>
          <w:p w:rsidR="007573B9" w:rsidRPr="00FD387F" w:rsidRDefault="007573B9" w:rsidP="00665628">
            <w:pPr>
              <w:pStyle w:val="TableParagraph"/>
              <w:ind w:left="107" w:right="115"/>
              <w:rPr>
                <w:lang w:val="ru-RU"/>
              </w:rPr>
            </w:pPr>
          </w:p>
        </w:tc>
        <w:tc>
          <w:tcPr>
            <w:tcW w:w="2410" w:type="dxa"/>
            <w:vMerge/>
          </w:tcPr>
          <w:p w:rsidR="007573B9" w:rsidRPr="00FD387F" w:rsidRDefault="007573B9" w:rsidP="00665628">
            <w:pPr>
              <w:pStyle w:val="TableParagraph"/>
              <w:ind w:left="106"/>
              <w:rPr>
                <w:lang w:val="ru-RU"/>
              </w:rPr>
            </w:pPr>
          </w:p>
        </w:tc>
        <w:tc>
          <w:tcPr>
            <w:tcW w:w="2126" w:type="dxa"/>
          </w:tcPr>
          <w:p w:rsidR="007573B9" w:rsidRPr="00FD387F" w:rsidRDefault="007573B9" w:rsidP="00665628">
            <w:pPr>
              <w:pStyle w:val="TableParagraph"/>
              <w:rPr>
                <w:lang w:val="ru-RU"/>
              </w:rPr>
            </w:pPr>
          </w:p>
        </w:tc>
        <w:tc>
          <w:tcPr>
            <w:tcW w:w="2127" w:type="dxa"/>
            <w:vMerge/>
          </w:tcPr>
          <w:p w:rsidR="007573B9" w:rsidRPr="00FD387F" w:rsidRDefault="007573B9" w:rsidP="00665628">
            <w:pPr>
              <w:pStyle w:val="TableParagraph"/>
              <w:ind w:left="106"/>
              <w:rPr>
                <w:lang w:val="ru-RU"/>
              </w:rPr>
            </w:pPr>
          </w:p>
        </w:tc>
        <w:tc>
          <w:tcPr>
            <w:tcW w:w="2268" w:type="dxa"/>
            <w:vMerge/>
          </w:tcPr>
          <w:p w:rsidR="007573B9" w:rsidRPr="00FD387F" w:rsidRDefault="007573B9" w:rsidP="00665628">
            <w:pPr>
              <w:pStyle w:val="TableParagraph"/>
              <w:spacing w:line="270" w:lineRule="atLeast"/>
              <w:ind w:left="105"/>
              <w:rPr>
                <w:lang w:val="ru-RU"/>
              </w:rPr>
            </w:pPr>
          </w:p>
        </w:tc>
      </w:tr>
      <w:tr w:rsidR="007573B9" w:rsidRPr="00FD387F" w:rsidTr="002A7175">
        <w:trPr>
          <w:cantSplit/>
          <w:trHeight w:val="2115"/>
        </w:trPr>
        <w:tc>
          <w:tcPr>
            <w:tcW w:w="2268" w:type="dxa"/>
            <w:vMerge/>
          </w:tcPr>
          <w:p w:rsidR="007573B9" w:rsidRPr="00FD387F" w:rsidRDefault="007573B9" w:rsidP="00665628">
            <w:pPr>
              <w:rPr>
                <w:lang w:val="ru-RU"/>
              </w:rPr>
            </w:pPr>
          </w:p>
        </w:tc>
        <w:tc>
          <w:tcPr>
            <w:tcW w:w="2410" w:type="dxa"/>
          </w:tcPr>
          <w:p w:rsidR="007573B9" w:rsidRPr="00FD387F" w:rsidRDefault="007573B9" w:rsidP="00665628">
            <w:pPr>
              <w:pStyle w:val="TableParagraph"/>
              <w:ind w:left="138" w:right="708"/>
              <w:rPr>
                <w:lang w:val="ru-RU"/>
              </w:rPr>
            </w:pPr>
            <w:r w:rsidRPr="00FD387F">
              <w:rPr>
                <w:lang w:val="ru-RU"/>
              </w:rPr>
              <w:t>Направление заявителю результата</w:t>
            </w:r>
            <w:r w:rsidRPr="00FD387F">
              <w:rPr>
                <w:spacing w:val="-15"/>
                <w:lang w:val="ru-RU"/>
              </w:rPr>
              <w:t xml:space="preserve"> </w:t>
            </w:r>
            <w:r w:rsidRPr="00FD387F">
              <w:rPr>
                <w:lang w:val="ru-RU"/>
              </w:rPr>
              <w:t>предоставления муниципальной услуги в личный кабинет на ЕПГУ</w:t>
            </w:r>
          </w:p>
        </w:tc>
        <w:tc>
          <w:tcPr>
            <w:tcW w:w="2126" w:type="dxa"/>
          </w:tcPr>
          <w:p w:rsidR="007573B9" w:rsidRPr="00FD387F" w:rsidRDefault="007573B9" w:rsidP="00665628">
            <w:pPr>
              <w:pStyle w:val="TableParagraph"/>
              <w:ind w:left="135"/>
              <w:rPr>
                <w:lang w:val="ru-RU"/>
              </w:rPr>
            </w:pPr>
            <w:r w:rsidRPr="00FD387F">
              <w:rPr>
                <w:lang w:val="ru-RU"/>
              </w:rPr>
              <w:t xml:space="preserve">В день </w:t>
            </w:r>
            <w:r w:rsidRPr="00FD387F">
              <w:rPr>
                <w:spacing w:val="-2"/>
                <w:lang w:val="ru-RU"/>
              </w:rPr>
              <w:t>реги</w:t>
            </w:r>
            <w:r>
              <w:rPr>
                <w:spacing w:val="-2"/>
                <w:lang w:val="ru-RU"/>
              </w:rPr>
              <w:t>страции результата предоставлен</w:t>
            </w:r>
            <w:r w:rsidRPr="00FD387F">
              <w:rPr>
                <w:spacing w:val="-6"/>
                <w:lang w:val="ru-RU"/>
              </w:rPr>
              <w:t xml:space="preserve">ия </w:t>
            </w:r>
            <w:r>
              <w:rPr>
                <w:spacing w:val="-2"/>
                <w:lang w:val="ru-RU"/>
              </w:rPr>
              <w:t>муниципаль</w:t>
            </w:r>
            <w:r w:rsidRPr="00FD387F">
              <w:rPr>
                <w:lang w:val="ru-RU"/>
              </w:rPr>
              <w:t>ной услуги</w:t>
            </w:r>
          </w:p>
        </w:tc>
        <w:tc>
          <w:tcPr>
            <w:tcW w:w="2410" w:type="dxa"/>
          </w:tcPr>
          <w:p w:rsidR="007573B9" w:rsidRPr="00FD387F" w:rsidRDefault="007573B9" w:rsidP="00665628">
            <w:pPr>
              <w:pStyle w:val="TableParagraph"/>
              <w:ind w:left="135"/>
              <w:rPr>
                <w:lang w:val="ru-RU"/>
              </w:rPr>
            </w:pPr>
            <w:proofErr w:type="gramStart"/>
            <w:r>
              <w:rPr>
                <w:spacing w:val="-2"/>
                <w:lang w:val="ru-RU"/>
              </w:rPr>
              <w:t>должност</w:t>
            </w:r>
            <w:r w:rsidRPr="00FD387F">
              <w:rPr>
                <w:lang w:val="ru-RU"/>
              </w:rPr>
              <w:t xml:space="preserve">ное лицо </w:t>
            </w:r>
            <w:r w:rsidRPr="00FD387F">
              <w:rPr>
                <w:spacing w:val="-2"/>
                <w:lang w:val="ru-RU"/>
              </w:rPr>
              <w:t xml:space="preserve">Администрации </w:t>
            </w:r>
            <w:r>
              <w:rPr>
                <w:spacing w:val="-2"/>
                <w:lang w:val="ru-RU"/>
              </w:rPr>
              <w:t>Колпашевского района, ответстве</w:t>
            </w:r>
            <w:r w:rsidRPr="00FD387F">
              <w:rPr>
                <w:lang w:val="ru-RU"/>
              </w:rPr>
              <w:t xml:space="preserve">нное за </w:t>
            </w:r>
            <w:r>
              <w:rPr>
                <w:spacing w:val="-2"/>
                <w:lang w:val="ru-RU"/>
              </w:rPr>
              <w:t>предостав</w:t>
            </w:r>
            <w:r w:rsidRPr="00FD387F">
              <w:rPr>
                <w:spacing w:val="-4"/>
                <w:lang w:val="ru-RU"/>
              </w:rPr>
              <w:t xml:space="preserve">ление </w:t>
            </w:r>
            <w:r w:rsidRPr="00FD387F">
              <w:rPr>
                <w:spacing w:val="-2"/>
                <w:lang w:val="ru-RU"/>
              </w:rPr>
              <w:t>муницип</w:t>
            </w:r>
            <w:r>
              <w:rPr>
                <w:spacing w:val="-2"/>
                <w:lang w:val="ru-RU"/>
              </w:rPr>
              <w:t>альной</w:t>
            </w:r>
            <w:proofErr w:type="gramEnd"/>
          </w:p>
          <w:p w:rsidR="007573B9" w:rsidRPr="00FD387F" w:rsidRDefault="007573B9" w:rsidP="00665628">
            <w:pPr>
              <w:pStyle w:val="TableParagraph"/>
              <w:spacing w:line="270" w:lineRule="atLeast"/>
              <w:ind w:left="135" w:right="367"/>
            </w:pPr>
            <w:proofErr w:type="spellStart"/>
            <w:r w:rsidRPr="00FD387F">
              <w:rPr>
                <w:spacing w:val="-2"/>
              </w:rPr>
              <w:t>услуги</w:t>
            </w:r>
            <w:proofErr w:type="spellEnd"/>
          </w:p>
        </w:tc>
        <w:tc>
          <w:tcPr>
            <w:tcW w:w="2126" w:type="dxa"/>
          </w:tcPr>
          <w:p w:rsidR="007573B9" w:rsidRPr="00FD387F" w:rsidRDefault="007573B9" w:rsidP="00665628">
            <w:pPr>
              <w:pStyle w:val="TableParagraph"/>
              <w:spacing w:line="270" w:lineRule="exact"/>
              <w:ind w:left="137"/>
            </w:pPr>
            <w:r w:rsidRPr="00FD387F">
              <w:rPr>
                <w:spacing w:val="-5"/>
              </w:rPr>
              <w:t>ГИС</w:t>
            </w:r>
          </w:p>
        </w:tc>
        <w:tc>
          <w:tcPr>
            <w:tcW w:w="2127" w:type="dxa"/>
          </w:tcPr>
          <w:p w:rsidR="007573B9" w:rsidRPr="00FD387F" w:rsidRDefault="007573B9" w:rsidP="00665628">
            <w:pPr>
              <w:pStyle w:val="TableParagraph"/>
            </w:pPr>
          </w:p>
        </w:tc>
        <w:tc>
          <w:tcPr>
            <w:tcW w:w="2268" w:type="dxa"/>
          </w:tcPr>
          <w:p w:rsidR="007573B9" w:rsidRPr="00FD387F" w:rsidRDefault="007573B9" w:rsidP="00665628">
            <w:pPr>
              <w:pStyle w:val="TableParagraph"/>
              <w:ind w:left="105" w:right="94"/>
              <w:rPr>
                <w:lang w:val="ru-RU"/>
              </w:rPr>
            </w:pPr>
            <w:r w:rsidRPr="00FD387F">
              <w:rPr>
                <w:spacing w:val="-2"/>
                <w:lang w:val="ru-RU"/>
              </w:rPr>
              <w:t xml:space="preserve">Результат муниципальной </w:t>
            </w:r>
            <w:r w:rsidRPr="00FD387F">
              <w:rPr>
                <w:lang w:val="ru-RU"/>
              </w:rPr>
              <w:t>услуги,</w:t>
            </w:r>
            <w:r w:rsidRPr="00FD387F">
              <w:rPr>
                <w:spacing w:val="-15"/>
                <w:lang w:val="ru-RU"/>
              </w:rPr>
              <w:t xml:space="preserve"> </w:t>
            </w:r>
            <w:r w:rsidRPr="00FD387F">
              <w:rPr>
                <w:lang w:val="ru-RU"/>
              </w:rPr>
              <w:t>направленный заявителю</w:t>
            </w:r>
            <w:r w:rsidRPr="00FD387F">
              <w:rPr>
                <w:spacing w:val="23"/>
                <w:lang w:val="ru-RU"/>
              </w:rPr>
              <w:t xml:space="preserve"> </w:t>
            </w:r>
            <w:r w:rsidRPr="00FD387F">
              <w:rPr>
                <w:lang w:val="ru-RU"/>
              </w:rPr>
              <w:t>на</w:t>
            </w:r>
            <w:r w:rsidRPr="00FD387F">
              <w:rPr>
                <w:spacing w:val="21"/>
                <w:lang w:val="ru-RU"/>
              </w:rPr>
              <w:t xml:space="preserve"> </w:t>
            </w:r>
            <w:r w:rsidRPr="00FD387F">
              <w:rPr>
                <w:lang w:val="ru-RU"/>
              </w:rPr>
              <w:t>личный кабинет на ЕПГУ</w:t>
            </w:r>
          </w:p>
        </w:tc>
      </w:tr>
      <w:tr w:rsidR="0051717E" w:rsidRPr="00FD387F" w:rsidTr="002A7175">
        <w:trPr>
          <w:cantSplit/>
          <w:trHeight w:val="275"/>
        </w:trPr>
        <w:tc>
          <w:tcPr>
            <w:tcW w:w="15735" w:type="dxa"/>
            <w:gridSpan w:val="7"/>
          </w:tcPr>
          <w:p w:rsidR="0051717E" w:rsidRPr="00FD387F" w:rsidRDefault="0051717E" w:rsidP="0035349C">
            <w:pPr>
              <w:pStyle w:val="TableParagraph"/>
              <w:numPr>
                <w:ilvl w:val="0"/>
                <w:numId w:val="36"/>
              </w:numPr>
              <w:spacing w:line="256" w:lineRule="exact"/>
              <w:ind w:left="0" w:firstLine="0"/>
              <w:jc w:val="center"/>
              <w:rPr>
                <w:lang w:val="ru-RU"/>
              </w:rPr>
            </w:pPr>
            <w:r w:rsidRPr="00FD387F">
              <w:rPr>
                <w:lang w:val="ru-RU"/>
              </w:rPr>
              <w:t>Внесение</w:t>
            </w:r>
            <w:r w:rsidRPr="00FD387F">
              <w:rPr>
                <w:spacing w:val="-4"/>
                <w:lang w:val="ru-RU"/>
              </w:rPr>
              <w:t xml:space="preserve"> </w:t>
            </w:r>
            <w:r w:rsidRPr="00FD387F">
              <w:rPr>
                <w:lang w:val="ru-RU"/>
              </w:rPr>
              <w:t>результата</w:t>
            </w:r>
            <w:r w:rsidRPr="00FD387F">
              <w:rPr>
                <w:spacing w:val="-3"/>
                <w:lang w:val="ru-RU"/>
              </w:rPr>
              <w:t xml:space="preserve"> </w:t>
            </w:r>
            <w:r w:rsidRPr="00FD387F">
              <w:rPr>
                <w:lang w:val="ru-RU"/>
              </w:rPr>
              <w:t>муниципальной</w:t>
            </w:r>
            <w:r w:rsidRPr="00FD387F">
              <w:rPr>
                <w:spacing w:val="-2"/>
                <w:lang w:val="ru-RU"/>
              </w:rPr>
              <w:t xml:space="preserve"> </w:t>
            </w:r>
            <w:r w:rsidRPr="00FD387F">
              <w:rPr>
                <w:lang w:val="ru-RU"/>
              </w:rPr>
              <w:t>услуги</w:t>
            </w:r>
            <w:r w:rsidRPr="00FD387F">
              <w:rPr>
                <w:spacing w:val="-3"/>
                <w:lang w:val="ru-RU"/>
              </w:rPr>
              <w:t xml:space="preserve"> </w:t>
            </w:r>
            <w:r w:rsidRPr="00FD387F">
              <w:rPr>
                <w:lang w:val="ru-RU"/>
              </w:rPr>
              <w:t>в</w:t>
            </w:r>
            <w:r w:rsidRPr="00FD387F">
              <w:rPr>
                <w:spacing w:val="-4"/>
                <w:lang w:val="ru-RU"/>
              </w:rPr>
              <w:t xml:space="preserve"> </w:t>
            </w:r>
            <w:r w:rsidRPr="00FD387F">
              <w:rPr>
                <w:lang w:val="ru-RU"/>
              </w:rPr>
              <w:t>реестр</w:t>
            </w:r>
            <w:r w:rsidRPr="00FD387F">
              <w:rPr>
                <w:spacing w:val="-3"/>
                <w:lang w:val="ru-RU"/>
              </w:rPr>
              <w:t xml:space="preserve"> </w:t>
            </w:r>
            <w:r w:rsidRPr="00FD387F">
              <w:rPr>
                <w:spacing w:val="-2"/>
                <w:lang w:val="ru-RU"/>
              </w:rPr>
              <w:t>решений</w:t>
            </w:r>
          </w:p>
        </w:tc>
      </w:tr>
      <w:tr w:rsidR="007573B9" w:rsidRPr="00FD387F" w:rsidTr="002A7175">
        <w:trPr>
          <w:cantSplit/>
          <w:trHeight w:val="3873"/>
        </w:trPr>
        <w:tc>
          <w:tcPr>
            <w:tcW w:w="2268" w:type="dxa"/>
          </w:tcPr>
          <w:p w:rsidR="007573B9" w:rsidRPr="00FD387F" w:rsidRDefault="007573B9" w:rsidP="007573B9">
            <w:pPr>
              <w:pStyle w:val="TableParagraph"/>
              <w:rPr>
                <w:lang w:val="ru-RU"/>
              </w:rPr>
            </w:pPr>
            <w:r w:rsidRPr="00FD387F">
              <w:rPr>
                <w:lang w:val="ru-RU"/>
              </w:rPr>
              <w:t>Формирование</w:t>
            </w:r>
            <w:r w:rsidRPr="00FD387F">
              <w:rPr>
                <w:spacing w:val="-15"/>
                <w:lang w:val="ru-RU"/>
              </w:rPr>
              <w:t xml:space="preserve"> </w:t>
            </w:r>
            <w:r w:rsidRPr="00FD387F">
              <w:rPr>
                <w:lang w:val="ru-RU"/>
              </w:rPr>
              <w:t xml:space="preserve">и </w:t>
            </w:r>
            <w:r w:rsidRPr="00FD387F">
              <w:rPr>
                <w:spacing w:val="-2"/>
                <w:lang w:val="ru-RU"/>
              </w:rPr>
              <w:t>регистрация результата</w:t>
            </w:r>
          </w:p>
          <w:p w:rsidR="007573B9" w:rsidRPr="00FD387F" w:rsidRDefault="007573B9" w:rsidP="007573B9">
            <w:pPr>
              <w:pStyle w:val="TableParagraph"/>
              <w:spacing w:line="270" w:lineRule="atLeast"/>
              <w:rPr>
                <w:spacing w:val="-2"/>
                <w:lang w:val="ru-RU"/>
              </w:rPr>
            </w:pPr>
            <w:r w:rsidRPr="00FD387F">
              <w:rPr>
                <w:spacing w:val="-2"/>
                <w:lang w:val="ru-RU"/>
              </w:rPr>
              <w:t>муниципальной</w:t>
            </w:r>
          </w:p>
          <w:p w:rsidR="007573B9" w:rsidRPr="00FD387F" w:rsidRDefault="007573B9" w:rsidP="00665628">
            <w:pPr>
              <w:pStyle w:val="TableParagraph"/>
              <w:spacing w:line="270" w:lineRule="atLeast"/>
              <w:rPr>
                <w:lang w:val="ru-RU"/>
              </w:rPr>
            </w:pPr>
            <w:r w:rsidRPr="00FD387F">
              <w:rPr>
                <w:spacing w:val="-2"/>
                <w:lang w:val="ru-RU"/>
              </w:rPr>
              <w:t>ус</w:t>
            </w:r>
            <w:r w:rsidRPr="00FD387F">
              <w:rPr>
                <w:lang w:val="ru-RU"/>
              </w:rPr>
              <w:t xml:space="preserve">луги, </w:t>
            </w:r>
            <w:proofErr w:type="gramStart"/>
            <w:r w:rsidRPr="00FD387F">
              <w:rPr>
                <w:lang w:val="ru-RU"/>
              </w:rPr>
              <w:t>указанного</w:t>
            </w:r>
            <w:proofErr w:type="gramEnd"/>
            <w:r w:rsidRPr="00FD387F">
              <w:rPr>
                <w:lang w:val="ru-RU"/>
              </w:rPr>
              <w:t xml:space="preserve"> в пункте </w:t>
            </w:r>
          </w:p>
          <w:p w:rsidR="007573B9" w:rsidRPr="00FD387F" w:rsidRDefault="0035349C" w:rsidP="007573B9">
            <w:pPr>
              <w:pStyle w:val="TableParagraph"/>
              <w:ind w:right="103"/>
              <w:rPr>
                <w:lang w:val="ru-RU"/>
              </w:rPr>
            </w:pPr>
            <w:r>
              <w:rPr>
                <w:spacing w:val="-2"/>
                <w:lang w:val="ru-RU"/>
              </w:rPr>
              <w:t>Административног</w:t>
            </w:r>
            <w:r w:rsidR="007573B9" w:rsidRPr="00FD387F">
              <w:rPr>
                <w:lang w:val="ru-RU"/>
              </w:rPr>
              <w:t>о регламента,</w:t>
            </w:r>
            <w:r w:rsidR="007573B9" w:rsidRPr="00FD387F">
              <w:rPr>
                <w:spacing w:val="40"/>
                <w:lang w:val="ru-RU"/>
              </w:rPr>
              <w:t xml:space="preserve"> </w:t>
            </w:r>
            <w:proofErr w:type="gramStart"/>
            <w:r w:rsidR="007573B9" w:rsidRPr="00FD387F">
              <w:rPr>
                <w:lang w:val="ru-RU"/>
              </w:rPr>
              <w:t>в</w:t>
            </w:r>
            <w:proofErr w:type="gramEnd"/>
          </w:p>
          <w:p w:rsidR="007573B9" w:rsidRPr="00FD387F" w:rsidRDefault="007573B9" w:rsidP="007573B9">
            <w:pPr>
              <w:pStyle w:val="TableParagraph"/>
              <w:ind w:right="137"/>
              <w:rPr>
                <w:lang w:val="ru-RU"/>
              </w:rPr>
            </w:pPr>
            <w:r w:rsidRPr="00FD387F">
              <w:rPr>
                <w:spacing w:val="-2"/>
                <w:lang w:val="ru-RU"/>
              </w:rPr>
              <w:t xml:space="preserve">форме </w:t>
            </w:r>
            <w:proofErr w:type="gramStart"/>
            <w:r w:rsidRPr="00FD387F">
              <w:rPr>
                <w:spacing w:val="-2"/>
                <w:lang w:val="ru-RU"/>
              </w:rPr>
              <w:t>электронного</w:t>
            </w:r>
            <w:proofErr w:type="gramEnd"/>
          </w:p>
          <w:p w:rsidR="007573B9" w:rsidRPr="00FD387F" w:rsidRDefault="007573B9" w:rsidP="007573B9">
            <w:pPr>
              <w:pStyle w:val="TableParagraph"/>
              <w:rPr>
                <w:lang w:val="ru-RU"/>
              </w:rPr>
            </w:pPr>
            <w:r w:rsidRPr="00FD387F">
              <w:rPr>
                <w:lang w:val="ru-RU"/>
              </w:rPr>
              <w:t>документа</w:t>
            </w:r>
            <w:r w:rsidRPr="00FD387F">
              <w:rPr>
                <w:spacing w:val="-3"/>
                <w:lang w:val="ru-RU"/>
              </w:rPr>
              <w:t xml:space="preserve"> </w:t>
            </w:r>
            <w:r w:rsidRPr="00FD387F">
              <w:rPr>
                <w:lang w:val="ru-RU"/>
              </w:rPr>
              <w:t>в</w:t>
            </w:r>
            <w:r w:rsidRPr="00FD387F">
              <w:rPr>
                <w:spacing w:val="-2"/>
                <w:lang w:val="ru-RU"/>
              </w:rPr>
              <w:t xml:space="preserve"> </w:t>
            </w:r>
            <w:r w:rsidRPr="00FD387F">
              <w:rPr>
                <w:spacing w:val="-5"/>
                <w:lang w:val="ru-RU"/>
              </w:rPr>
              <w:t>ГИС</w:t>
            </w:r>
          </w:p>
        </w:tc>
        <w:tc>
          <w:tcPr>
            <w:tcW w:w="2410" w:type="dxa"/>
          </w:tcPr>
          <w:p w:rsidR="007573B9" w:rsidRPr="00FD387F" w:rsidRDefault="007573B9" w:rsidP="007573B9">
            <w:pPr>
              <w:pStyle w:val="TableParagraph"/>
              <w:ind w:right="102"/>
              <w:rPr>
                <w:lang w:val="ru-RU"/>
              </w:rPr>
            </w:pPr>
            <w:r w:rsidRPr="00FD387F">
              <w:rPr>
                <w:lang w:val="ru-RU"/>
              </w:rPr>
              <w:t xml:space="preserve">Внесение сведений о результате предоставления муниципальной услуги, указанном в пункте </w:t>
            </w:r>
          </w:p>
          <w:p w:rsidR="007573B9" w:rsidRPr="00FD387F" w:rsidRDefault="007573B9" w:rsidP="007573B9">
            <w:pPr>
              <w:pStyle w:val="TableParagraph"/>
              <w:ind w:right="161"/>
              <w:rPr>
                <w:lang w:val="ru-RU"/>
              </w:rPr>
            </w:pPr>
            <w:r w:rsidRPr="00FD387F">
              <w:rPr>
                <w:lang w:val="ru-RU"/>
              </w:rPr>
              <w:t>Административного</w:t>
            </w:r>
            <w:r w:rsidRPr="00FD387F">
              <w:rPr>
                <w:spacing w:val="-15"/>
                <w:lang w:val="ru-RU"/>
              </w:rPr>
              <w:t xml:space="preserve"> </w:t>
            </w:r>
            <w:r w:rsidRPr="00FD387F">
              <w:rPr>
                <w:lang w:val="ru-RU"/>
              </w:rPr>
              <w:t>регламента, в реестр решений</w:t>
            </w:r>
          </w:p>
        </w:tc>
        <w:tc>
          <w:tcPr>
            <w:tcW w:w="2126" w:type="dxa"/>
          </w:tcPr>
          <w:p w:rsidR="007573B9" w:rsidRPr="00FD387F" w:rsidRDefault="007573B9" w:rsidP="00665628">
            <w:pPr>
              <w:pStyle w:val="TableParagraph"/>
              <w:ind w:left="107" w:right="524"/>
            </w:pPr>
            <w:r w:rsidRPr="00FD387F">
              <w:t>1</w:t>
            </w:r>
            <w:r w:rsidRPr="00FD387F">
              <w:rPr>
                <w:spacing w:val="-15"/>
              </w:rPr>
              <w:t xml:space="preserve"> </w:t>
            </w:r>
            <w:proofErr w:type="spellStart"/>
            <w:r w:rsidRPr="00FD387F">
              <w:t>рабочий</w:t>
            </w:r>
            <w:proofErr w:type="spellEnd"/>
            <w:r w:rsidRPr="00FD387F">
              <w:t xml:space="preserve"> </w:t>
            </w:r>
            <w:proofErr w:type="spellStart"/>
            <w:r w:rsidRPr="00FD387F">
              <w:rPr>
                <w:spacing w:val="-4"/>
              </w:rPr>
              <w:t>день</w:t>
            </w:r>
            <w:proofErr w:type="spellEnd"/>
          </w:p>
        </w:tc>
        <w:tc>
          <w:tcPr>
            <w:tcW w:w="2410" w:type="dxa"/>
          </w:tcPr>
          <w:p w:rsidR="007573B9" w:rsidRPr="00FD387F" w:rsidRDefault="007573B9" w:rsidP="00665628">
            <w:pPr>
              <w:pStyle w:val="TableParagraph"/>
              <w:ind w:left="106"/>
              <w:rPr>
                <w:lang w:val="ru-RU"/>
              </w:rPr>
            </w:pPr>
            <w:r>
              <w:rPr>
                <w:spacing w:val="-2"/>
                <w:lang w:val="ru-RU"/>
              </w:rPr>
              <w:t>должност</w:t>
            </w:r>
            <w:r w:rsidRPr="00FD387F">
              <w:rPr>
                <w:lang w:val="ru-RU"/>
              </w:rPr>
              <w:t xml:space="preserve">ное лицо </w:t>
            </w:r>
            <w:r w:rsidRPr="00FD387F">
              <w:rPr>
                <w:spacing w:val="-2"/>
                <w:lang w:val="ru-RU"/>
              </w:rPr>
              <w:t xml:space="preserve">Администрации </w:t>
            </w:r>
          </w:p>
          <w:p w:rsidR="007573B9" w:rsidRPr="00FD387F" w:rsidRDefault="007573B9" w:rsidP="00665628">
            <w:pPr>
              <w:pStyle w:val="TableParagraph"/>
              <w:ind w:left="106"/>
              <w:rPr>
                <w:spacing w:val="-2"/>
                <w:lang w:val="ru-RU"/>
              </w:rPr>
            </w:pPr>
            <w:r w:rsidRPr="00FD387F">
              <w:rPr>
                <w:spacing w:val="-2"/>
                <w:lang w:val="ru-RU"/>
              </w:rPr>
              <w:t>Колпашевского района,</w:t>
            </w:r>
          </w:p>
          <w:p w:rsidR="007573B9" w:rsidRPr="00FD387F" w:rsidRDefault="0035349C" w:rsidP="00665628">
            <w:pPr>
              <w:pStyle w:val="TableParagraph"/>
              <w:ind w:left="106"/>
              <w:rPr>
                <w:lang w:val="ru-RU"/>
              </w:rPr>
            </w:pPr>
            <w:r>
              <w:rPr>
                <w:spacing w:val="-2"/>
                <w:lang w:val="ru-RU"/>
              </w:rPr>
              <w:t>ответстве</w:t>
            </w:r>
            <w:r w:rsidR="007573B9" w:rsidRPr="00FD387F">
              <w:rPr>
                <w:lang w:val="ru-RU"/>
              </w:rPr>
              <w:t xml:space="preserve">нное за </w:t>
            </w:r>
            <w:r w:rsidR="007573B9">
              <w:rPr>
                <w:spacing w:val="-2"/>
                <w:lang w:val="ru-RU"/>
              </w:rPr>
              <w:t>предостав</w:t>
            </w:r>
            <w:r w:rsidR="007573B9" w:rsidRPr="00FD387F">
              <w:rPr>
                <w:spacing w:val="-4"/>
                <w:lang w:val="ru-RU"/>
              </w:rPr>
              <w:t xml:space="preserve">ление </w:t>
            </w:r>
            <w:proofErr w:type="gramStart"/>
            <w:r w:rsidR="007573B9">
              <w:rPr>
                <w:spacing w:val="-2"/>
                <w:lang w:val="ru-RU"/>
              </w:rPr>
              <w:t>муницип</w:t>
            </w:r>
            <w:r w:rsidR="007573B9" w:rsidRPr="00FD387F">
              <w:rPr>
                <w:spacing w:val="-2"/>
                <w:lang w:val="ru-RU"/>
              </w:rPr>
              <w:t>альной</w:t>
            </w:r>
            <w:proofErr w:type="gramEnd"/>
          </w:p>
          <w:p w:rsidR="007573B9" w:rsidRPr="00FD387F" w:rsidRDefault="007573B9" w:rsidP="00665628">
            <w:pPr>
              <w:pStyle w:val="TableParagraph"/>
              <w:spacing w:line="261" w:lineRule="exact"/>
              <w:ind w:left="106"/>
              <w:rPr>
                <w:lang w:val="ru-RU"/>
              </w:rPr>
            </w:pPr>
            <w:r w:rsidRPr="00FD387F">
              <w:rPr>
                <w:spacing w:val="-2"/>
                <w:lang w:val="ru-RU"/>
              </w:rPr>
              <w:t>услуги</w:t>
            </w:r>
          </w:p>
        </w:tc>
        <w:tc>
          <w:tcPr>
            <w:tcW w:w="2126" w:type="dxa"/>
          </w:tcPr>
          <w:p w:rsidR="007573B9" w:rsidRPr="00FD387F" w:rsidRDefault="007573B9" w:rsidP="00665628">
            <w:pPr>
              <w:pStyle w:val="TableParagraph"/>
              <w:spacing w:line="270" w:lineRule="exact"/>
              <w:ind w:left="109"/>
            </w:pPr>
            <w:r w:rsidRPr="00FD387F">
              <w:rPr>
                <w:spacing w:val="-5"/>
              </w:rPr>
              <w:t>ГИС</w:t>
            </w:r>
          </w:p>
        </w:tc>
        <w:tc>
          <w:tcPr>
            <w:tcW w:w="2127" w:type="dxa"/>
          </w:tcPr>
          <w:p w:rsidR="007573B9" w:rsidRPr="00FD387F" w:rsidRDefault="007573B9" w:rsidP="00665628">
            <w:pPr>
              <w:pStyle w:val="TableParagraph"/>
              <w:spacing w:line="270" w:lineRule="exact"/>
              <w:ind w:left="106"/>
            </w:pPr>
            <w:r w:rsidRPr="00FD387F">
              <w:t>-</w:t>
            </w:r>
          </w:p>
        </w:tc>
        <w:tc>
          <w:tcPr>
            <w:tcW w:w="2268" w:type="dxa"/>
          </w:tcPr>
          <w:p w:rsidR="007573B9" w:rsidRPr="00FD387F" w:rsidRDefault="007573B9" w:rsidP="00665628">
            <w:pPr>
              <w:pStyle w:val="TableParagraph"/>
              <w:spacing w:line="270" w:lineRule="exact"/>
              <w:ind w:left="105"/>
              <w:rPr>
                <w:lang w:val="ru-RU"/>
              </w:rPr>
            </w:pPr>
            <w:r w:rsidRPr="00FD387F">
              <w:rPr>
                <w:spacing w:val="-2"/>
                <w:lang w:val="ru-RU"/>
              </w:rPr>
              <w:t>Результат</w:t>
            </w:r>
          </w:p>
          <w:p w:rsidR="0035349C" w:rsidRDefault="007573B9" w:rsidP="00665628">
            <w:pPr>
              <w:pStyle w:val="TableParagraph"/>
              <w:spacing w:line="270" w:lineRule="atLeast"/>
              <w:ind w:left="105" w:right="212"/>
              <w:rPr>
                <w:spacing w:val="-15"/>
                <w:lang w:val="ru-RU"/>
              </w:rPr>
            </w:pPr>
            <w:r w:rsidRPr="00FD387F">
              <w:rPr>
                <w:spacing w:val="-2"/>
                <w:lang w:val="ru-RU"/>
              </w:rPr>
              <w:t xml:space="preserve">предоставления муниципальной </w:t>
            </w:r>
            <w:r w:rsidRPr="00FD387F">
              <w:rPr>
                <w:lang w:val="ru-RU"/>
              </w:rPr>
              <w:t>услуги,</w:t>
            </w:r>
            <w:r w:rsidRPr="00FD387F">
              <w:rPr>
                <w:spacing w:val="-15"/>
                <w:lang w:val="ru-RU"/>
              </w:rPr>
              <w:t xml:space="preserve"> </w:t>
            </w:r>
            <w:proofErr w:type="gramStart"/>
            <w:r w:rsidRPr="00FD387F">
              <w:rPr>
                <w:lang w:val="ru-RU"/>
              </w:rPr>
              <w:t>указанный</w:t>
            </w:r>
            <w:proofErr w:type="gramEnd"/>
            <w:r w:rsidRPr="00FD387F">
              <w:rPr>
                <w:spacing w:val="-15"/>
                <w:lang w:val="ru-RU"/>
              </w:rPr>
              <w:t xml:space="preserve"> </w:t>
            </w:r>
          </w:p>
          <w:p w:rsidR="007573B9" w:rsidRPr="00FD387F" w:rsidRDefault="0035349C" w:rsidP="0035349C">
            <w:pPr>
              <w:pStyle w:val="TableParagraph"/>
              <w:spacing w:line="270" w:lineRule="atLeast"/>
              <w:ind w:left="105" w:right="212"/>
              <w:rPr>
                <w:lang w:val="ru-RU"/>
              </w:rPr>
            </w:pPr>
            <w:proofErr w:type="gramStart"/>
            <w:r>
              <w:rPr>
                <w:lang w:val="ru-RU"/>
              </w:rPr>
              <w:t xml:space="preserve">в </w:t>
            </w:r>
            <w:r w:rsidR="007573B9" w:rsidRPr="00FD387F">
              <w:rPr>
                <w:lang w:val="ru-RU"/>
              </w:rPr>
              <w:t xml:space="preserve">пункте </w:t>
            </w:r>
            <w:r w:rsidR="007573B9" w:rsidRPr="00FD387F">
              <w:rPr>
                <w:spacing w:val="-2"/>
                <w:lang w:val="ru-RU"/>
              </w:rPr>
              <w:t xml:space="preserve">Административного </w:t>
            </w:r>
            <w:r w:rsidR="007573B9" w:rsidRPr="00FD387F">
              <w:rPr>
                <w:lang w:val="ru-RU"/>
              </w:rPr>
              <w:t>регламента</w:t>
            </w:r>
            <w:r w:rsidR="007573B9" w:rsidRPr="00FD387F">
              <w:rPr>
                <w:spacing w:val="-13"/>
                <w:lang w:val="ru-RU"/>
              </w:rPr>
              <w:t xml:space="preserve"> </w:t>
            </w:r>
            <w:r w:rsidR="007573B9" w:rsidRPr="00FD387F">
              <w:rPr>
                <w:lang w:val="ru-RU"/>
              </w:rPr>
              <w:t>внесен</w:t>
            </w:r>
            <w:r w:rsidR="007573B9" w:rsidRPr="00FD387F">
              <w:rPr>
                <w:spacing w:val="-13"/>
                <w:lang w:val="ru-RU"/>
              </w:rPr>
              <w:t xml:space="preserve"> </w:t>
            </w:r>
            <w:r w:rsidR="007573B9" w:rsidRPr="00FD387F">
              <w:rPr>
                <w:lang w:val="ru-RU"/>
              </w:rPr>
              <w:t xml:space="preserve">в </w:t>
            </w:r>
            <w:r w:rsidR="007573B9" w:rsidRPr="00FD387F">
              <w:rPr>
                <w:spacing w:val="-2"/>
                <w:lang w:val="ru-RU"/>
              </w:rPr>
              <w:t>реестр</w:t>
            </w:r>
            <w:proofErr w:type="gramEnd"/>
          </w:p>
        </w:tc>
      </w:tr>
    </w:tbl>
    <w:p w:rsidR="0051717E" w:rsidRPr="00FD387F" w:rsidDel="00427B11" w:rsidRDefault="0051717E" w:rsidP="0051717E">
      <w:pPr>
        <w:rPr>
          <w:del w:id="0" w:author="Алеева Лариса Аркадьевна" w:date="2022-03-30T10:30:00Z"/>
        </w:rPr>
        <w:sectPr w:rsidR="0051717E" w:rsidRPr="00FD387F" w:rsidDel="00427B11" w:rsidSect="00562C9D">
          <w:headerReference w:type="default" r:id="rId21"/>
          <w:pgSz w:w="16840" w:h="11910" w:orient="landscape"/>
          <w:pgMar w:top="1134" w:right="850" w:bottom="1134" w:left="1701" w:header="713" w:footer="0" w:gutter="0"/>
          <w:cols w:space="720"/>
          <w:docGrid w:linePitch="299"/>
        </w:sectPr>
      </w:pPr>
    </w:p>
    <w:p w:rsidR="00311FC1" w:rsidRDefault="00311FC1" w:rsidP="00830ED6">
      <w:pPr>
        <w:pStyle w:val="a3"/>
      </w:pPr>
    </w:p>
    <w:p w:rsidR="00311FC1" w:rsidRDefault="00311FC1" w:rsidP="00562C9D">
      <w:pPr>
        <w:pStyle w:val="a3"/>
      </w:pPr>
    </w:p>
    <w:p w:rsidR="00226494" w:rsidRDefault="00562C9D" w:rsidP="00C923F5">
      <w:pPr>
        <w:pStyle w:val="a3"/>
      </w:pPr>
      <w:r>
        <w:br w:type="page"/>
      </w:r>
    </w:p>
    <w:p w:rsidR="00330878" w:rsidRDefault="00330878" w:rsidP="00226494">
      <w:pPr>
        <w:pStyle w:val="a3"/>
        <w:jc w:val="right"/>
        <w:sectPr w:rsidR="00330878" w:rsidSect="00330878">
          <w:headerReference w:type="default" r:id="rId22"/>
          <w:pgSz w:w="16840" w:h="11910" w:orient="landscape"/>
          <w:pgMar w:top="1134" w:right="851" w:bottom="1134" w:left="1701" w:header="714" w:footer="0" w:gutter="0"/>
          <w:cols w:space="720"/>
          <w:docGrid w:linePitch="299"/>
        </w:sectPr>
      </w:pPr>
    </w:p>
    <w:p w:rsidR="00A620B0" w:rsidRDefault="00A620B0" w:rsidP="00A620B0">
      <w:pPr>
        <w:pStyle w:val="a3"/>
        <w:jc w:val="right"/>
      </w:pPr>
      <w:r>
        <w:t xml:space="preserve">Приложение № 4 </w:t>
      </w:r>
    </w:p>
    <w:p w:rsidR="00A620B0" w:rsidRDefault="00A620B0" w:rsidP="00A620B0">
      <w:pPr>
        <w:pStyle w:val="a3"/>
        <w:jc w:val="right"/>
      </w:pPr>
      <w:r>
        <w:t>к Административному регламенту по</w:t>
      </w:r>
      <w:r>
        <w:rPr>
          <w:spacing w:val="-9"/>
        </w:rPr>
        <w:t xml:space="preserve"> </w:t>
      </w:r>
      <w:r>
        <w:t>предоставлению</w:t>
      </w:r>
      <w:r>
        <w:rPr>
          <w:spacing w:val="-8"/>
        </w:rPr>
        <w:t xml:space="preserve"> </w:t>
      </w:r>
    </w:p>
    <w:p w:rsidR="00A620B0" w:rsidRDefault="00A620B0" w:rsidP="00A620B0">
      <w:pPr>
        <w:pStyle w:val="a3"/>
        <w:jc w:val="right"/>
        <w:rPr>
          <w:spacing w:val="-5"/>
        </w:rPr>
      </w:pPr>
      <w:r>
        <w:t>муниципальной</w:t>
      </w:r>
      <w:r>
        <w:rPr>
          <w:spacing w:val="-10"/>
        </w:rPr>
        <w:t xml:space="preserve"> </w:t>
      </w:r>
      <w:r>
        <w:rPr>
          <w:spacing w:val="-2"/>
        </w:rPr>
        <w:t xml:space="preserve">услуги </w:t>
      </w:r>
      <w:r w:rsidRPr="007A0EC9">
        <w:t>«Отнесение</w:t>
      </w:r>
      <w:r w:rsidRPr="007A0EC9">
        <w:rPr>
          <w:spacing w:val="-3"/>
        </w:rPr>
        <w:t xml:space="preserve"> </w:t>
      </w:r>
      <w:r w:rsidRPr="007A0EC9">
        <w:t>земель</w:t>
      </w:r>
      <w:r w:rsidRPr="007A0EC9">
        <w:rPr>
          <w:spacing w:val="-8"/>
        </w:rPr>
        <w:t xml:space="preserve"> </w:t>
      </w:r>
      <w:r w:rsidRPr="007A0EC9">
        <w:t>или</w:t>
      </w:r>
      <w:r w:rsidRPr="007A0EC9">
        <w:rPr>
          <w:spacing w:val="-3"/>
        </w:rPr>
        <w:t xml:space="preserve"> </w:t>
      </w:r>
      <w:r w:rsidRPr="007A0EC9">
        <w:t>земельных</w:t>
      </w:r>
      <w:r w:rsidRPr="007A0EC9">
        <w:rPr>
          <w:spacing w:val="-2"/>
        </w:rPr>
        <w:t xml:space="preserve"> </w:t>
      </w:r>
      <w:r w:rsidRPr="007A0EC9">
        <w:t>участков</w:t>
      </w:r>
      <w:r w:rsidRPr="007A0EC9">
        <w:rPr>
          <w:spacing w:val="-5"/>
        </w:rPr>
        <w:t xml:space="preserve"> </w:t>
      </w:r>
    </w:p>
    <w:p w:rsidR="00A620B0" w:rsidRDefault="00A620B0" w:rsidP="00A620B0">
      <w:pPr>
        <w:pStyle w:val="a3"/>
        <w:jc w:val="right"/>
        <w:rPr>
          <w:spacing w:val="-4"/>
        </w:rPr>
      </w:pPr>
      <w:r w:rsidRPr="007A0EC9">
        <w:t>в</w:t>
      </w:r>
      <w:r w:rsidRPr="007A0EC9">
        <w:rPr>
          <w:spacing w:val="-5"/>
        </w:rPr>
        <w:t xml:space="preserve"> </w:t>
      </w:r>
      <w:r w:rsidRPr="007A0EC9">
        <w:t>составе</w:t>
      </w:r>
      <w:r w:rsidRPr="007A0EC9">
        <w:rPr>
          <w:spacing w:val="-4"/>
        </w:rPr>
        <w:t xml:space="preserve"> </w:t>
      </w:r>
      <w:r w:rsidRPr="007A0EC9">
        <w:t>таких</w:t>
      </w:r>
      <w:r>
        <w:rPr>
          <w:spacing w:val="-4"/>
        </w:rPr>
        <w:t xml:space="preserve"> </w:t>
      </w:r>
      <w:r w:rsidRPr="007A0EC9">
        <w:t>земель</w:t>
      </w:r>
      <w:r w:rsidRPr="007A0EC9">
        <w:rPr>
          <w:spacing w:val="-5"/>
        </w:rPr>
        <w:t xml:space="preserve"> </w:t>
      </w:r>
      <w:r w:rsidRPr="007A0EC9">
        <w:t>к определенной</w:t>
      </w:r>
      <w:r w:rsidRPr="007A0EC9">
        <w:rPr>
          <w:spacing w:val="-6"/>
        </w:rPr>
        <w:t xml:space="preserve"> </w:t>
      </w:r>
      <w:r w:rsidRPr="007A0EC9">
        <w:t>категории</w:t>
      </w:r>
      <w:r w:rsidRPr="007A0EC9">
        <w:rPr>
          <w:spacing w:val="-5"/>
        </w:rPr>
        <w:t xml:space="preserve"> </w:t>
      </w:r>
      <w:r w:rsidRPr="007A0EC9">
        <w:t>земель</w:t>
      </w:r>
      <w:r w:rsidRPr="007A0EC9">
        <w:rPr>
          <w:spacing w:val="-6"/>
        </w:rPr>
        <w:t xml:space="preserve"> </w:t>
      </w:r>
      <w:r w:rsidRPr="007A0EC9">
        <w:t>или</w:t>
      </w:r>
      <w:r w:rsidRPr="007A0EC9">
        <w:rPr>
          <w:spacing w:val="-2"/>
        </w:rPr>
        <w:t xml:space="preserve"> </w:t>
      </w:r>
      <w:r w:rsidRPr="007A0EC9">
        <w:t>перевод</w:t>
      </w:r>
      <w:r w:rsidRPr="007A0EC9">
        <w:rPr>
          <w:spacing w:val="-4"/>
        </w:rPr>
        <w:t xml:space="preserve"> </w:t>
      </w:r>
    </w:p>
    <w:p w:rsidR="00A620B0" w:rsidRDefault="00A620B0" w:rsidP="00A620B0">
      <w:pPr>
        <w:pStyle w:val="a3"/>
        <w:jc w:val="right"/>
        <w:rPr>
          <w:spacing w:val="-4"/>
        </w:rPr>
      </w:pPr>
      <w:r w:rsidRPr="007A0EC9">
        <w:t>земель</w:t>
      </w:r>
      <w:r w:rsidRPr="007A0EC9">
        <w:rPr>
          <w:spacing w:val="-6"/>
        </w:rPr>
        <w:t xml:space="preserve"> </w:t>
      </w:r>
      <w:r w:rsidRPr="007A0EC9">
        <w:t>и</w:t>
      </w:r>
      <w:r w:rsidRPr="007A0EC9">
        <w:rPr>
          <w:spacing w:val="-5"/>
        </w:rPr>
        <w:t xml:space="preserve"> </w:t>
      </w:r>
      <w:r w:rsidRPr="007A0EC9">
        <w:t>земельных</w:t>
      </w:r>
      <w:r w:rsidRPr="007A0EC9">
        <w:rPr>
          <w:spacing w:val="-5"/>
        </w:rPr>
        <w:t xml:space="preserve"> </w:t>
      </w:r>
      <w:r w:rsidRPr="007A0EC9">
        <w:t>участков</w:t>
      </w:r>
      <w:r w:rsidRPr="007A0EC9">
        <w:rPr>
          <w:spacing w:val="-6"/>
        </w:rPr>
        <w:t xml:space="preserve"> </w:t>
      </w:r>
      <w:r w:rsidRPr="007A0EC9">
        <w:rPr>
          <w:spacing w:val="-10"/>
        </w:rPr>
        <w:t>в</w:t>
      </w:r>
      <w:r>
        <w:rPr>
          <w:spacing w:val="-10"/>
        </w:rPr>
        <w:t xml:space="preserve"> </w:t>
      </w:r>
      <w:r w:rsidRPr="007A0EC9">
        <w:t>составе</w:t>
      </w:r>
      <w:r w:rsidRPr="007A0EC9">
        <w:rPr>
          <w:spacing w:val="-7"/>
        </w:rPr>
        <w:t xml:space="preserve"> </w:t>
      </w:r>
      <w:r w:rsidRPr="007A0EC9">
        <w:t>таких</w:t>
      </w:r>
      <w:r w:rsidRPr="007A0EC9">
        <w:rPr>
          <w:spacing w:val="-2"/>
        </w:rPr>
        <w:t xml:space="preserve"> </w:t>
      </w:r>
      <w:r w:rsidRPr="007A0EC9">
        <w:t>земель</w:t>
      </w:r>
      <w:r w:rsidRPr="007A0EC9">
        <w:rPr>
          <w:spacing w:val="-4"/>
        </w:rPr>
        <w:t xml:space="preserve"> </w:t>
      </w:r>
    </w:p>
    <w:p w:rsidR="00A620B0" w:rsidRDefault="00A620B0" w:rsidP="00A620B0">
      <w:pPr>
        <w:pStyle w:val="a3"/>
        <w:jc w:val="right"/>
        <w:rPr>
          <w:spacing w:val="-2"/>
        </w:rPr>
      </w:pPr>
      <w:r w:rsidRPr="007A0EC9">
        <w:t>из</w:t>
      </w:r>
      <w:r w:rsidRPr="007A0EC9">
        <w:rPr>
          <w:spacing w:val="-4"/>
        </w:rPr>
        <w:t xml:space="preserve"> </w:t>
      </w:r>
      <w:r w:rsidRPr="007A0EC9">
        <w:t>одной</w:t>
      </w:r>
      <w:r w:rsidRPr="007A0EC9">
        <w:rPr>
          <w:spacing w:val="-3"/>
        </w:rPr>
        <w:t xml:space="preserve"> </w:t>
      </w:r>
      <w:r w:rsidRPr="007A0EC9">
        <w:t>категории</w:t>
      </w:r>
      <w:r w:rsidRPr="007A0EC9">
        <w:rPr>
          <w:spacing w:val="-3"/>
        </w:rPr>
        <w:t xml:space="preserve"> </w:t>
      </w:r>
      <w:r w:rsidRPr="007A0EC9">
        <w:t>в</w:t>
      </w:r>
      <w:r w:rsidRPr="007A0EC9">
        <w:rPr>
          <w:spacing w:val="-4"/>
        </w:rPr>
        <w:t xml:space="preserve"> </w:t>
      </w:r>
      <w:r w:rsidRPr="007A0EC9">
        <w:rPr>
          <w:spacing w:val="-2"/>
        </w:rPr>
        <w:t xml:space="preserve">другую» </w:t>
      </w:r>
    </w:p>
    <w:p w:rsidR="00F91E4C" w:rsidRDefault="007A0EC9" w:rsidP="007A0EC9">
      <w:pPr>
        <w:pStyle w:val="a3"/>
        <w:spacing w:before="2"/>
        <w:ind w:left="925" w:right="649" w:firstLine="868"/>
        <w:jc w:val="right"/>
      </w:pPr>
      <w:r w:rsidDel="007A0EC9">
        <w:t xml:space="preserve"> </w:t>
      </w:r>
    </w:p>
    <w:p w:rsidR="00F91E4C" w:rsidRDefault="00F91E4C" w:rsidP="00A620B0">
      <w:pPr>
        <w:pStyle w:val="a3"/>
        <w:ind w:right="3"/>
        <w:jc w:val="left"/>
        <w:rPr>
          <w:sz w:val="30"/>
        </w:rPr>
      </w:pPr>
    </w:p>
    <w:p w:rsidR="00F91E4C" w:rsidRDefault="00F91E4C" w:rsidP="00A620B0">
      <w:pPr>
        <w:pStyle w:val="a3"/>
        <w:spacing w:before="4"/>
        <w:ind w:right="3"/>
        <w:jc w:val="left"/>
        <w:rPr>
          <w:sz w:val="26"/>
        </w:rPr>
      </w:pPr>
    </w:p>
    <w:p w:rsidR="00F91E4C" w:rsidRDefault="00F91E4C" w:rsidP="00A620B0">
      <w:pPr>
        <w:ind w:right="3"/>
        <w:jc w:val="center"/>
        <w:rPr>
          <w:b/>
          <w:sz w:val="28"/>
        </w:rPr>
      </w:pPr>
      <w:r>
        <w:rPr>
          <w:b/>
          <w:sz w:val="28"/>
        </w:rPr>
        <w:t>Форма</w:t>
      </w:r>
      <w:r>
        <w:rPr>
          <w:b/>
          <w:spacing w:val="-3"/>
          <w:sz w:val="28"/>
        </w:rPr>
        <w:t xml:space="preserve"> </w:t>
      </w:r>
      <w:r>
        <w:rPr>
          <w:b/>
          <w:sz w:val="28"/>
        </w:rPr>
        <w:t>решения</w:t>
      </w:r>
      <w:r>
        <w:rPr>
          <w:b/>
          <w:spacing w:val="-6"/>
          <w:sz w:val="28"/>
        </w:rPr>
        <w:t xml:space="preserve"> </w:t>
      </w:r>
      <w:r>
        <w:rPr>
          <w:b/>
          <w:sz w:val="28"/>
        </w:rPr>
        <w:t>об</w:t>
      </w:r>
      <w:r>
        <w:rPr>
          <w:b/>
          <w:spacing w:val="-5"/>
          <w:sz w:val="28"/>
        </w:rPr>
        <w:t xml:space="preserve"> </w:t>
      </w:r>
      <w:r>
        <w:rPr>
          <w:b/>
          <w:sz w:val="28"/>
        </w:rPr>
        <w:t>отказе</w:t>
      </w:r>
      <w:r>
        <w:rPr>
          <w:b/>
          <w:spacing w:val="-4"/>
          <w:sz w:val="28"/>
        </w:rPr>
        <w:t xml:space="preserve"> </w:t>
      </w:r>
      <w:r>
        <w:rPr>
          <w:b/>
          <w:sz w:val="28"/>
        </w:rPr>
        <w:t>в</w:t>
      </w:r>
      <w:r>
        <w:rPr>
          <w:b/>
          <w:spacing w:val="-5"/>
          <w:sz w:val="28"/>
        </w:rPr>
        <w:t xml:space="preserve"> </w:t>
      </w:r>
      <w:r>
        <w:rPr>
          <w:b/>
          <w:sz w:val="28"/>
        </w:rPr>
        <w:t>приеме</w:t>
      </w:r>
      <w:r>
        <w:rPr>
          <w:b/>
          <w:spacing w:val="-4"/>
          <w:sz w:val="28"/>
        </w:rPr>
        <w:t xml:space="preserve"> </w:t>
      </w:r>
      <w:r>
        <w:rPr>
          <w:b/>
          <w:sz w:val="28"/>
        </w:rPr>
        <w:t>документов,</w:t>
      </w:r>
      <w:r>
        <w:rPr>
          <w:b/>
          <w:spacing w:val="-5"/>
          <w:sz w:val="28"/>
        </w:rPr>
        <w:t xml:space="preserve"> </w:t>
      </w:r>
      <w:r>
        <w:rPr>
          <w:b/>
          <w:sz w:val="28"/>
        </w:rPr>
        <w:t>необходимых</w:t>
      </w:r>
      <w:r>
        <w:rPr>
          <w:b/>
          <w:spacing w:val="-3"/>
          <w:sz w:val="28"/>
        </w:rPr>
        <w:t xml:space="preserve"> </w:t>
      </w:r>
      <w:r>
        <w:rPr>
          <w:b/>
          <w:sz w:val="28"/>
        </w:rPr>
        <w:t>для предоставления услуги</w:t>
      </w:r>
    </w:p>
    <w:p w:rsidR="00F91E4C" w:rsidRDefault="00F91E4C" w:rsidP="00A620B0">
      <w:pPr>
        <w:pStyle w:val="a3"/>
        <w:ind w:right="3"/>
        <w:rPr>
          <w:b/>
          <w:sz w:val="20"/>
        </w:rPr>
      </w:pPr>
    </w:p>
    <w:p w:rsidR="00F91E4C" w:rsidRDefault="00A620B0" w:rsidP="00A620B0">
      <w:pPr>
        <w:pStyle w:val="a3"/>
        <w:ind w:right="3"/>
        <w:rPr>
          <w:b/>
          <w:sz w:val="23"/>
        </w:rPr>
      </w:pPr>
      <w:r>
        <w:rPr>
          <w:noProof/>
          <w:lang w:eastAsia="ru-RU"/>
        </w:rPr>
        <w:t>____________________________________</w:t>
      </w:r>
      <w:r w:rsidR="00F50F0C">
        <w:rPr>
          <w:noProof/>
          <w:lang w:eastAsia="ru-RU"/>
        </w:rPr>
        <w:t>______________________________</w:t>
      </w:r>
    </w:p>
    <w:p w:rsidR="00E60481" w:rsidRPr="00C129B3" w:rsidRDefault="00F91E4C" w:rsidP="00A620B0">
      <w:pPr>
        <w:ind w:right="3"/>
        <w:jc w:val="center"/>
        <w:rPr>
          <w:i/>
          <w:sz w:val="20"/>
          <w:szCs w:val="20"/>
        </w:rPr>
      </w:pPr>
      <w:r w:rsidRPr="00C129B3">
        <w:rPr>
          <w:i/>
          <w:sz w:val="20"/>
          <w:szCs w:val="20"/>
        </w:rPr>
        <w:t>(наименование органа государственной власти субъекта Российской Федерации или органа местного самоуправления,</w:t>
      </w:r>
      <w:r w:rsidRPr="00C129B3">
        <w:rPr>
          <w:i/>
          <w:spacing w:val="40"/>
          <w:sz w:val="20"/>
          <w:szCs w:val="20"/>
        </w:rPr>
        <w:t xml:space="preserve"> </w:t>
      </w:r>
      <w:r w:rsidRPr="00C129B3">
        <w:rPr>
          <w:i/>
          <w:sz w:val="20"/>
          <w:szCs w:val="20"/>
        </w:rPr>
        <w:t>уполномоченного</w:t>
      </w:r>
      <w:r w:rsidRPr="00C129B3">
        <w:rPr>
          <w:i/>
          <w:spacing w:val="-1"/>
          <w:sz w:val="20"/>
          <w:szCs w:val="20"/>
        </w:rPr>
        <w:t xml:space="preserve"> </w:t>
      </w:r>
      <w:r w:rsidRPr="00C129B3">
        <w:rPr>
          <w:i/>
          <w:sz w:val="20"/>
          <w:szCs w:val="20"/>
        </w:rPr>
        <w:t>на</w:t>
      </w:r>
      <w:r w:rsidRPr="00C129B3">
        <w:rPr>
          <w:i/>
          <w:spacing w:val="-3"/>
          <w:sz w:val="20"/>
          <w:szCs w:val="20"/>
        </w:rPr>
        <w:t xml:space="preserve"> </w:t>
      </w:r>
      <w:r w:rsidRPr="00C129B3">
        <w:rPr>
          <w:i/>
          <w:sz w:val="20"/>
          <w:szCs w:val="20"/>
        </w:rPr>
        <w:t>отнесение</w:t>
      </w:r>
      <w:r w:rsidRPr="00C129B3">
        <w:rPr>
          <w:i/>
          <w:spacing w:val="-2"/>
          <w:sz w:val="20"/>
          <w:szCs w:val="20"/>
        </w:rPr>
        <w:t xml:space="preserve"> </w:t>
      </w:r>
      <w:r w:rsidRPr="00C129B3">
        <w:rPr>
          <w:i/>
          <w:sz w:val="20"/>
          <w:szCs w:val="20"/>
        </w:rPr>
        <w:t>земельного</w:t>
      </w:r>
      <w:r w:rsidRPr="00C129B3">
        <w:rPr>
          <w:i/>
          <w:spacing w:val="-3"/>
          <w:sz w:val="20"/>
          <w:szCs w:val="20"/>
        </w:rPr>
        <w:t xml:space="preserve"> </w:t>
      </w:r>
      <w:r w:rsidRPr="00C129B3">
        <w:rPr>
          <w:i/>
          <w:sz w:val="20"/>
          <w:szCs w:val="20"/>
        </w:rPr>
        <w:t>участка</w:t>
      </w:r>
      <w:r w:rsidRPr="00C129B3">
        <w:rPr>
          <w:i/>
          <w:spacing w:val="-2"/>
          <w:sz w:val="20"/>
          <w:szCs w:val="20"/>
        </w:rPr>
        <w:t xml:space="preserve"> </w:t>
      </w:r>
      <w:r w:rsidRPr="00C129B3">
        <w:rPr>
          <w:i/>
          <w:sz w:val="20"/>
          <w:szCs w:val="20"/>
        </w:rPr>
        <w:t>к</w:t>
      </w:r>
      <w:r w:rsidRPr="00C129B3">
        <w:rPr>
          <w:i/>
          <w:spacing w:val="-5"/>
          <w:sz w:val="20"/>
          <w:szCs w:val="20"/>
        </w:rPr>
        <w:t xml:space="preserve"> </w:t>
      </w:r>
      <w:r w:rsidRPr="00C129B3">
        <w:rPr>
          <w:i/>
          <w:sz w:val="20"/>
          <w:szCs w:val="20"/>
        </w:rPr>
        <w:t>определенной категории</w:t>
      </w:r>
      <w:r w:rsidRPr="00C129B3">
        <w:rPr>
          <w:i/>
          <w:spacing w:val="-2"/>
          <w:sz w:val="20"/>
          <w:szCs w:val="20"/>
        </w:rPr>
        <w:t xml:space="preserve"> </w:t>
      </w:r>
      <w:r w:rsidRPr="00C129B3">
        <w:rPr>
          <w:i/>
          <w:sz w:val="20"/>
          <w:szCs w:val="20"/>
        </w:rPr>
        <w:t>земель</w:t>
      </w:r>
      <w:r w:rsidRPr="00C129B3">
        <w:rPr>
          <w:i/>
          <w:spacing w:val="-4"/>
          <w:sz w:val="20"/>
          <w:szCs w:val="20"/>
        </w:rPr>
        <w:t xml:space="preserve"> </w:t>
      </w:r>
      <w:r w:rsidRPr="00C129B3">
        <w:rPr>
          <w:i/>
          <w:sz w:val="20"/>
          <w:szCs w:val="20"/>
        </w:rPr>
        <w:t>или</w:t>
      </w:r>
      <w:r w:rsidRPr="00C129B3">
        <w:rPr>
          <w:i/>
          <w:spacing w:val="-3"/>
          <w:sz w:val="20"/>
          <w:szCs w:val="20"/>
        </w:rPr>
        <w:t xml:space="preserve"> </w:t>
      </w:r>
      <w:r w:rsidRPr="00C129B3">
        <w:rPr>
          <w:i/>
          <w:sz w:val="20"/>
          <w:szCs w:val="20"/>
        </w:rPr>
        <w:t>перевод</w:t>
      </w:r>
      <w:r w:rsidRPr="00C129B3">
        <w:rPr>
          <w:i/>
          <w:spacing w:val="-3"/>
          <w:sz w:val="20"/>
          <w:szCs w:val="20"/>
        </w:rPr>
        <w:t xml:space="preserve"> </w:t>
      </w:r>
      <w:r w:rsidRPr="00C129B3">
        <w:rPr>
          <w:i/>
          <w:sz w:val="20"/>
          <w:szCs w:val="20"/>
        </w:rPr>
        <w:t>земельного</w:t>
      </w:r>
      <w:r w:rsidRPr="00C129B3">
        <w:rPr>
          <w:i/>
          <w:spacing w:val="-3"/>
          <w:sz w:val="20"/>
          <w:szCs w:val="20"/>
        </w:rPr>
        <w:t xml:space="preserve"> </w:t>
      </w:r>
      <w:r w:rsidRPr="00C129B3">
        <w:rPr>
          <w:i/>
          <w:sz w:val="20"/>
          <w:szCs w:val="20"/>
        </w:rPr>
        <w:t>участка</w:t>
      </w:r>
      <w:r w:rsidRPr="00C129B3">
        <w:rPr>
          <w:i/>
          <w:spacing w:val="-3"/>
          <w:sz w:val="20"/>
          <w:szCs w:val="20"/>
        </w:rPr>
        <w:t xml:space="preserve"> </w:t>
      </w:r>
      <w:r w:rsidRPr="00C129B3">
        <w:rPr>
          <w:i/>
          <w:sz w:val="20"/>
          <w:szCs w:val="20"/>
        </w:rPr>
        <w:t>из</w:t>
      </w:r>
      <w:r w:rsidRPr="00C129B3">
        <w:rPr>
          <w:i/>
          <w:spacing w:val="-4"/>
          <w:sz w:val="20"/>
          <w:szCs w:val="20"/>
        </w:rPr>
        <w:t xml:space="preserve"> </w:t>
      </w:r>
      <w:r w:rsidRPr="00C129B3">
        <w:rPr>
          <w:i/>
          <w:sz w:val="20"/>
          <w:szCs w:val="20"/>
        </w:rPr>
        <w:t>одной</w:t>
      </w:r>
      <w:r w:rsidRPr="00C129B3">
        <w:rPr>
          <w:i/>
          <w:spacing w:val="40"/>
          <w:sz w:val="20"/>
          <w:szCs w:val="20"/>
        </w:rPr>
        <w:t xml:space="preserve"> </w:t>
      </w:r>
      <w:r w:rsidRPr="00C129B3">
        <w:rPr>
          <w:i/>
          <w:sz w:val="20"/>
          <w:szCs w:val="20"/>
        </w:rPr>
        <w:t>категории в другую)</w:t>
      </w:r>
    </w:p>
    <w:p w:rsidR="00A620B0" w:rsidRPr="00A620B0" w:rsidRDefault="00A620B0" w:rsidP="00A620B0">
      <w:pPr>
        <w:ind w:right="3"/>
        <w:jc w:val="center"/>
        <w:rPr>
          <w:i/>
          <w:sz w:val="28"/>
          <w:szCs w:val="28"/>
        </w:rPr>
      </w:pPr>
    </w:p>
    <w:p w:rsidR="00F91E4C" w:rsidRDefault="00F91E4C" w:rsidP="00A620B0">
      <w:pPr>
        <w:pStyle w:val="a3"/>
        <w:spacing w:line="20" w:lineRule="exact"/>
        <w:ind w:right="3"/>
        <w:jc w:val="left"/>
        <w:rPr>
          <w:rFonts w:ascii="Calibri"/>
          <w:sz w:val="2"/>
        </w:rPr>
      </w:pPr>
    </w:p>
    <w:p w:rsidR="00F91E4C" w:rsidRDefault="00226494" w:rsidP="00A620B0">
      <w:pPr>
        <w:tabs>
          <w:tab w:val="center" w:pos="4707"/>
          <w:tab w:val="left" w:pos="7342"/>
        </w:tabs>
        <w:spacing w:before="89" w:line="322" w:lineRule="exact"/>
        <w:ind w:right="3"/>
        <w:rPr>
          <w:b/>
          <w:sz w:val="28"/>
        </w:rPr>
      </w:pPr>
      <w:r>
        <w:rPr>
          <w:b/>
          <w:spacing w:val="-2"/>
          <w:sz w:val="28"/>
        </w:rPr>
        <w:tab/>
      </w:r>
      <w:r w:rsidR="00F91E4C">
        <w:rPr>
          <w:b/>
          <w:spacing w:val="-2"/>
          <w:sz w:val="28"/>
        </w:rPr>
        <w:t>РЕШЕНИЕ</w:t>
      </w:r>
      <w:r>
        <w:rPr>
          <w:b/>
          <w:spacing w:val="-2"/>
          <w:sz w:val="28"/>
        </w:rPr>
        <w:tab/>
      </w:r>
    </w:p>
    <w:p w:rsidR="00F91E4C" w:rsidRDefault="00F91E4C" w:rsidP="00A620B0">
      <w:pPr>
        <w:spacing w:line="322" w:lineRule="exact"/>
        <w:ind w:right="3"/>
        <w:jc w:val="center"/>
        <w:rPr>
          <w:b/>
          <w:sz w:val="28"/>
        </w:rPr>
      </w:pPr>
      <w:r>
        <w:rPr>
          <w:b/>
          <w:sz w:val="28"/>
        </w:rPr>
        <w:t>об</w:t>
      </w:r>
      <w:r>
        <w:rPr>
          <w:b/>
          <w:spacing w:val="-11"/>
          <w:sz w:val="28"/>
        </w:rPr>
        <w:t xml:space="preserve"> </w:t>
      </w:r>
      <w:r>
        <w:rPr>
          <w:b/>
          <w:sz w:val="28"/>
        </w:rPr>
        <w:t>отказе</w:t>
      </w:r>
      <w:r>
        <w:rPr>
          <w:b/>
          <w:spacing w:val="-6"/>
          <w:sz w:val="28"/>
        </w:rPr>
        <w:t xml:space="preserve"> </w:t>
      </w:r>
      <w:r>
        <w:rPr>
          <w:b/>
          <w:sz w:val="28"/>
        </w:rPr>
        <w:t>в</w:t>
      </w:r>
      <w:r>
        <w:rPr>
          <w:b/>
          <w:spacing w:val="-7"/>
          <w:sz w:val="28"/>
        </w:rPr>
        <w:t xml:space="preserve"> </w:t>
      </w:r>
      <w:r>
        <w:rPr>
          <w:b/>
          <w:sz w:val="28"/>
        </w:rPr>
        <w:t>приеме</w:t>
      </w:r>
      <w:r>
        <w:rPr>
          <w:b/>
          <w:spacing w:val="-6"/>
          <w:sz w:val="28"/>
        </w:rPr>
        <w:t xml:space="preserve"> </w:t>
      </w:r>
      <w:r>
        <w:rPr>
          <w:b/>
          <w:sz w:val="28"/>
        </w:rPr>
        <w:t>документов,</w:t>
      </w:r>
      <w:r>
        <w:rPr>
          <w:b/>
          <w:spacing w:val="-7"/>
          <w:sz w:val="28"/>
        </w:rPr>
        <w:t xml:space="preserve"> </w:t>
      </w:r>
      <w:r>
        <w:rPr>
          <w:b/>
          <w:sz w:val="28"/>
        </w:rPr>
        <w:t>необходимых</w:t>
      </w:r>
      <w:r>
        <w:rPr>
          <w:b/>
          <w:spacing w:val="-5"/>
          <w:sz w:val="28"/>
        </w:rPr>
        <w:t xml:space="preserve"> </w:t>
      </w:r>
      <w:r>
        <w:rPr>
          <w:b/>
          <w:sz w:val="28"/>
        </w:rPr>
        <w:t>для</w:t>
      </w:r>
      <w:r>
        <w:rPr>
          <w:b/>
          <w:spacing w:val="-8"/>
          <w:sz w:val="28"/>
        </w:rPr>
        <w:t xml:space="preserve"> </w:t>
      </w:r>
      <w:r>
        <w:rPr>
          <w:b/>
          <w:sz w:val="28"/>
        </w:rPr>
        <w:t>предоставления</w:t>
      </w:r>
      <w:r>
        <w:rPr>
          <w:b/>
          <w:spacing w:val="-7"/>
          <w:sz w:val="28"/>
        </w:rPr>
        <w:t xml:space="preserve"> </w:t>
      </w:r>
      <w:r>
        <w:rPr>
          <w:b/>
          <w:spacing w:val="-2"/>
          <w:sz w:val="28"/>
        </w:rPr>
        <w:t>услуги</w:t>
      </w:r>
      <w:r w:rsidR="00A620B0">
        <w:rPr>
          <w:b/>
          <w:sz w:val="28"/>
        </w:rPr>
        <w:t xml:space="preserve"> </w:t>
      </w:r>
      <w:r>
        <w:rPr>
          <w:b/>
          <w:sz w:val="28"/>
        </w:rPr>
        <w:t>«Отнесение</w:t>
      </w:r>
      <w:r>
        <w:rPr>
          <w:b/>
          <w:spacing w:val="-3"/>
          <w:sz w:val="28"/>
        </w:rPr>
        <w:t xml:space="preserve"> </w:t>
      </w:r>
      <w:r>
        <w:rPr>
          <w:b/>
          <w:sz w:val="28"/>
        </w:rPr>
        <w:t>земель</w:t>
      </w:r>
      <w:r>
        <w:rPr>
          <w:b/>
          <w:spacing w:val="-5"/>
          <w:sz w:val="28"/>
        </w:rPr>
        <w:t xml:space="preserve"> </w:t>
      </w:r>
      <w:r>
        <w:rPr>
          <w:b/>
          <w:sz w:val="28"/>
        </w:rPr>
        <w:t>или</w:t>
      </w:r>
      <w:r>
        <w:rPr>
          <w:b/>
          <w:spacing w:val="-4"/>
          <w:sz w:val="28"/>
        </w:rPr>
        <w:t xml:space="preserve"> </w:t>
      </w:r>
      <w:r>
        <w:rPr>
          <w:b/>
          <w:sz w:val="28"/>
        </w:rPr>
        <w:t>земельных</w:t>
      </w:r>
      <w:r>
        <w:rPr>
          <w:b/>
          <w:spacing w:val="-3"/>
          <w:sz w:val="28"/>
        </w:rPr>
        <w:t xml:space="preserve"> </w:t>
      </w:r>
      <w:r>
        <w:rPr>
          <w:b/>
          <w:sz w:val="28"/>
        </w:rPr>
        <w:t>участков</w:t>
      </w:r>
      <w:r>
        <w:rPr>
          <w:b/>
          <w:spacing w:val="-4"/>
          <w:sz w:val="28"/>
        </w:rPr>
        <w:t xml:space="preserve"> </w:t>
      </w:r>
      <w:r>
        <w:rPr>
          <w:b/>
          <w:sz w:val="28"/>
        </w:rPr>
        <w:t>в</w:t>
      </w:r>
      <w:r>
        <w:rPr>
          <w:b/>
          <w:spacing w:val="-3"/>
          <w:sz w:val="28"/>
        </w:rPr>
        <w:t xml:space="preserve"> </w:t>
      </w:r>
      <w:r>
        <w:rPr>
          <w:b/>
          <w:sz w:val="28"/>
        </w:rPr>
        <w:t>составе</w:t>
      </w:r>
      <w:r>
        <w:rPr>
          <w:b/>
          <w:spacing w:val="-7"/>
          <w:sz w:val="28"/>
        </w:rPr>
        <w:t xml:space="preserve"> </w:t>
      </w:r>
      <w:r>
        <w:rPr>
          <w:b/>
          <w:sz w:val="28"/>
        </w:rPr>
        <w:t>таких</w:t>
      </w:r>
      <w:r>
        <w:rPr>
          <w:b/>
          <w:spacing w:val="-3"/>
          <w:sz w:val="28"/>
        </w:rPr>
        <w:t xml:space="preserve"> </w:t>
      </w:r>
      <w:r>
        <w:rPr>
          <w:b/>
          <w:sz w:val="28"/>
        </w:rPr>
        <w:t>земель</w:t>
      </w:r>
      <w:r>
        <w:rPr>
          <w:b/>
          <w:spacing w:val="-3"/>
          <w:sz w:val="28"/>
        </w:rPr>
        <w:t xml:space="preserve"> </w:t>
      </w:r>
      <w:r>
        <w:rPr>
          <w:b/>
          <w:sz w:val="28"/>
        </w:rPr>
        <w:t>к определенной категории земель или перевода земель или земельных участков в составе таких зем</w:t>
      </w:r>
      <w:r w:rsidR="00A620B0">
        <w:rPr>
          <w:b/>
          <w:sz w:val="28"/>
        </w:rPr>
        <w:t xml:space="preserve">ель из одной категории в другую </w:t>
      </w:r>
      <w:r>
        <w:rPr>
          <w:b/>
          <w:spacing w:val="-2"/>
          <w:sz w:val="28"/>
        </w:rPr>
        <w:t>категорию»</w:t>
      </w:r>
    </w:p>
    <w:p w:rsidR="00F91E4C" w:rsidRDefault="00F91E4C" w:rsidP="00A620B0">
      <w:pPr>
        <w:pStyle w:val="a3"/>
        <w:spacing w:before="5"/>
        <w:ind w:right="3"/>
        <w:jc w:val="left"/>
        <w:rPr>
          <w:b/>
          <w:sz w:val="27"/>
        </w:rPr>
      </w:pPr>
    </w:p>
    <w:p w:rsidR="00F91E4C" w:rsidRDefault="00F91E4C" w:rsidP="00A620B0">
      <w:pPr>
        <w:pStyle w:val="a3"/>
        <w:tabs>
          <w:tab w:val="left" w:pos="6113"/>
          <w:tab w:val="left" w:pos="6350"/>
        </w:tabs>
        <w:ind w:right="3" w:firstLine="707"/>
      </w:pPr>
      <w:r>
        <w:t xml:space="preserve">Рассмотрев Ваше заявление </w:t>
      </w:r>
      <w:proofErr w:type="gramStart"/>
      <w:r>
        <w:t>от</w:t>
      </w:r>
      <w:proofErr w:type="gramEnd"/>
      <w:r>
        <w:t xml:space="preserve"> </w:t>
      </w:r>
      <w:r>
        <w:rPr>
          <w:u w:val="single"/>
        </w:rPr>
        <w:tab/>
      </w:r>
      <w:r>
        <w:rPr>
          <w:u w:val="single"/>
        </w:rPr>
        <w:tab/>
      </w:r>
      <w:r>
        <w:t xml:space="preserve"> № </w:t>
      </w:r>
      <w:r w:rsidR="00A620B0">
        <w:rPr>
          <w:spacing w:val="80"/>
          <w:u w:val="single"/>
        </w:rPr>
        <w:t xml:space="preserve">                  </w:t>
      </w:r>
      <w:r>
        <w:rPr>
          <w:spacing w:val="4"/>
        </w:rPr>
        <w:t xml:space="preserve"> </w:t>
      </w:r>
      <w:r>
        <w:t xml:space="preserve">и </w:t>
      </w:r>
      <w:proofErr w:type="gramStart"/>
      <w:r>
        <w:t>прилагаемые</w:t>
      </w:r>
      <w:proofErr w:type="gramEnd"/>
      <w:r>
        <w:t xml:space="preserve"> к нему документы,</w:t>
      </w:r>
      <w:r>
        <w:rPr>
          <w:spacing w:val="-18"/>
        </w:rPr>
        <w:t xml:space="preserve"> </w:t>
      </w:r>
      <w:r>
        <w:t>руководствуясь</w:t>
      </w:r>
      <w:r>
        <w:rPr>
          <w:spacing w:val="-17"/>
        </w:rPr>
        <w:t xml:space="preserve"> </w:t>
      </w:r>
      <w:r>
        <w:t>Федеральным</w:t>
      </w:r>
      <w:r>
        <w:rPr>
          <w:spacing w:val="-18"/>
        </w:rPr>
        <w:t xml:space="preserve"> </w:t>
      </w:r>
      <w:r>
        <w:t>законом</w:t>
      </w:r>
      <w:r>
        <w:rPr>
          <w:spacing w:val="-17"/>
        </w:rPr>
        <w:t xml:space="preserve"> </w:t>
      </w:r>
      <w:r>
        <w:t>от</w:t>
      </w:r>
      <w:r>
        <w:rPr>
          <w:spacing w:val="-16"/>
        </w:rPr>
        <w:t xml:space="preserve"> </w:t>
      </w:r>
      <w:r>
        <w:t>21.12.2004</w:t>
      </w:r>
      <w:r>
        <w:rPr>
          <w:spacing w:val="-18"/>
        </w:rPr>
        <w:t xml:space="preserve"> </w:t>
      </w:r>
      <w:r>
        <w:t>№</w:t>
      </w:r>
      <w:r>
        <w:rPr>
          <w:spacing w:val="-17"/>
        </w:rPr>
        <w:t xml:space="preserve"> </w:t>
      </w:r>
      <w:r>
        <w:t>172-ФЗ</w:t>
      </w:r>
      <w:r>
        <w:rPr>
          <w:spacing w:val="-18"/>
        </w:rPr>
        <w:t xml:space="preserve"> </w:t>
      </w:r>
      <w:r>
        <w:t>«О переводе земель или земельных участков из одной категории в другую», уполномоченным органом (</w:t>
      </w:r>
      <w:r>
        <w:rPr>
          <w:u w:val="single"/>
        </w:rPr>
        <w:tab/>
      </w:r>
      <w:r w:rsidR="00A620B0">
        <w:rPr>
          <w:u w:val="single"/>
        </w:rPr>
        <w:t xml:space="preserve">                                                 </w:t>
      </w:r>
      <w:r>
        <w:t>) принято решение об отказе в приеме</w:t>
      </w:r>
      <w:r>
        <w:rPr>
          <w:spacing w:val="-7"/>
        </w:rPr>
        <w:t xml:space="preserve"> </w:t>
      </w:r>
      <w:r>
        <w:t>документов,</w:t>
      </w:r>
      <w:r>
        <w:rPr>
          <w:spacing w:val="-8"/>
        </w:rPr>
        <w:t xml:space="preserve"> </w:t>
      </w:r>
      <w:r>
        <w:t>необходимых</w:t>
      </w:r>
      <w:r>
        <w:rPr>
          <w:spacing w:val="-7"/>
        </w:rPr>
        <w:t xml:space="preserve"> </w:t>
      </w:r>
      <w:r>
        <w:t>для</w:t>
      </w:r>
      <w:r>
        <w:rPr>
          <w:spacing w:val="-4"/>
        </w:rPr>
        <w:t xml:space="preserve"> </w:t>
      </w:r>
      <w:r>
        <w:t>предоставления</w:t>
      </w:r>
      <w:r>
        <w:rPr>
          <w:spacing w:val="-4"/>
        </w:rPr>
        <w:t xml:space="preserve"> </w:t>
      </w:r>
      <w:r>
        <w:t>услуги,</w:t>
      </w:r>
      <w:r>
        <w:rPr>
          <w:spacing w:val="-5"/>
        </w:rPr>
        <w:t xml:space="preserve"> </w:t>
      </w:r>
      <w:r>
        <w:t>по</w:t>
      </w:r>
      <w:r>
        <w:rPr>
          <w:spacing w:val="-3"/>
        </w:rPr>
        <w:t xml:space="preserve"> </w:t>
      </w:r>
      <w:r>
        <w:t xml:space="preserve">следующим </w:t>
      </w:r>
      <w:r>
        <w:rPr>
          <w:spacing w:val="-2"/>
        </w:rPr>
        <w:t>основаниям:</w:t>
      </w:r>
    </w:p>
    <w:p w:rsidR="00F91E4C" w:rsidRDefault="00F91E4C" w:rsidP="00A620B0">
      <w:pPr>
        <w:tabs>
          <w:tab w:val="left" w:pos="2973"/>
        </w:tabs>
        <w:spacing w:before="1" w:line="322" w:lineRule="exact"/>
        <w:ind w:right="3"/>
        <w:rPr>
          <w:sz w:val="28"/>
        </w:rPr>
      </w:pPr>
      <w:r>
        <w:rPr>
          <w:noProof/>
          <w:lang w:eastAsia="ru-RU"/>
        </w:rPr>
        <mc:AlternateContent>
          <mc:Choice Requires="wps">
            <w:drawing>
              <wp:anchor distT="0" distB="0" distL="114300" distR="114300" simplePos="0" relativeHeight="251659264" behindDoc="0" locked="0" layoutInCell="1" allowOverlap="1" wp14:anchorId="25E82B2F" wp14:editId="56CD6CD6">
                <wp:simplePos x="0" y="0"/>
                <wp:positionH relativeFrom="page">
                  <wp:posOffset>1633855</wp:posOffset>
                </wp:positionH>
                <wp:positionV relativeFrom="paragraph">
                  <wp:posOffset>201295</wp:posOffset>
                </wp:positionV>
                <wp:extent cx="889000" cy="0"/>
                <wp:effectExtent l="5080" t="8890" r="10795" b="1016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3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65pt,15.85pt" to="198.6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" strokeweight=".20317mm">
                <w10:wrap anchorx="page"/>
              </v:line>
            </w:pict>
          </mc:Fallback>
        </mc:AlternateContent>
      </w:r>
      <w:r>
        <w:rPr>
          <w:spacing w:val="-10"/>
          <w:sz w:val="28"/>
        </w:rPr>
        <w:t>-</w:t>
      </w:r>
      <w:r>
        <w:rPr>
          <w:sz w:val="28"/>
        </w:rPr>
        <w:tab/>
      </w:r>
      <w:r>
        <w:rPr>
          <w:spacing w:val="-10"/>
          <w:sz w:val="28"/>
        </w:rPr>
        <w:t>;</w:t>
      </w:r>
    </w:p>
    <w:p w:rsidR="00F91E4C" w:rsidRDefault="00F91E4C" w:rsidP="00A620B0">
      <w:pPr>
        <w:tabs>
          <w:tab w:val="left" w:pos="2973"/>
        </w:tabs>
        <w:ind w:right="3"/>
        <w:rPr>
          <w:sz w:val="28"/>
        </w:rPr>
      </w:pPr>
      <w:r>
        <w:rPr>
          <w:noProof/>
          <w:lang w:eastAsia="ru-RU"/>
        </w:rPr>
        <mc:AlternateContent>
          <mc:Choice Requires="wps">
            <w:drawing>
              <wp:anchor distT="0" distB="0" distL="114300" distR="114300" simplePos="0" relativeHeight="251660288" behindDoc="0" locked="0" layoutInCell="1" allowOverlap="1" wp14:anchorId="21D52184" wp14:editId="08737B48">
                <wp:simplePos x="0" y="0"/>
                <wp:positionH relativeFrom="page">
                  <wp:posOffset>1633855</wp:posOffset>
                </wp:positionH>
                <wp:positionV relativeFrom="paragraph">
                  <wp:posOffset>200660</wp:posOffset>
                </wp:positionV>
                <wp:extent cx="889000" cy="0"/>
                <wp:effectExtent l="5080" t="13335" r="10795" b="5715"/>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000" cy="0"/>
                        </a:xfrm>
                        <a:prstGeom prst="line">
                          <a:avLst/>
                        </a:prstGeom>
                        <a:noFill/>
                        <a:ln w="731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28.65pt,15.8pt" to="198.6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" strokeweight=".20317mm">
                <w10:wrap anchorx="page"/>
              </v:line>
            </w:pict>
          </mc:Fallback>
        </mc:AlternateContent>
      </w:r>
      <w:r>
        <w:rPr>
          <w:spacing w:val="-10"/>
          <w:sz w:val="28"/>
        </w:rPr>
        <w:t>-</w:t>
      </w:r>
      <w:r>
        <w:rPr>
          <w:sz w:val="28"/>
        </w:rPr>
        <w:tab/>
      </w:r>
      <w:r>
        <w:rPr>
          <w:spacing w:val="-10"/>
          <w:sz w:val="28"/>
        </w:rPr>
        <w:t>;</w:t>
      </w:r>
    </w:p>
    <w:p w:rsidR="00F91E4C" w:rsidRDefault="00A620B0" w:rsidP="00A620B0">
      <w:pPr>
        <w:tabs>
          <w:tab w:val="left" w:pos="1418"/>
        </w:tabs>
        <w:ind w:right="3"/>
        <w:rPr>
          <w:sz w:val="28"/>
        </w:rPr>
      </w:pPr>
      <w:r w:rsidRPr="00A620B0">
        <w:rPr>
          <w:sz w:val="28"/>
        </w:rPr>
        <w:t>-</w:t>
      </w:r>
      <w:r>
        <w:rPr>
          <w:sz w:val="28"/>
        </w:rPr>
        <w:tab/>
      </w:r>
      <w:r>
        <w:rPr>
          <w:noProof/>
          <w:sz w:val="28"/>
          <w:lang w:eastAsia="ru-RU"/>
        </w:rPr>
        <w:drawing>
          <wp:inline distT="0" distB="0" distL="0" distR="0" wp14:anchorId="514D20B8" wp14:editId="16ED0917">
            <wp:extent cx="895985" cy="63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95985" cy="6350"/>
                    </a:xfrm>
                    <a:prstGeom prst="rect">
                      <a:avLst/>
                    </a:prstGeom>
                    <a:noFill/>
                  </pic:spPr>
                </pic:pic>
              </a:graphicData>
            </a:graphic>
          </wp:inline>
        </w:drawing>
      </w:r>
      <w:r w:rsidR="00F91E4C">
        <w:rPr>
          <w:spacing w:val="-10"/>
          <w:sz w:val="28"/>
        </w:rPr>
        <w:t>.</w:t>
      </w:r>
    </w:p>
    <w:p w:rsidR="00F91E4C" w:rsidRDefault="00F91E4C" w:rsidP="00A620B0">
      <w:pPr>
        <w:pStyle w:val="a3"/>
        <w:spacing w:line="20" w:lineRule="exact"/>
        <w:ind w:right="3"/>
        <w:jc w:val="left"/>
        <w:rPr>
          <w:sz w:val="2"/>
        </w:rPr>
      </w:pPr>
    </w:p>
    <w:p w:rsidR="00F91E4C" w:rsidRDefault="00F91E4C" w:rsidP="00A620B0">
      <w:pPr>
        <w:pStyle w:val="a3"/>
        <w:spacing w:before="7"/>
        <w:ind w:right="3"/>
        <w:jc w:val="left"/>
        <w:rPr>
          <w:sz w:val="18"/>
        </w:rPr>
      </w:pPr>
    </w:p>
    <w:p w:rsidR="00F91E4C" w:rsidRDefault="00F91E4C" w:rsidP="00A620B0">
      <w:pPr>
        <w:pStyle w:val="a3"/>
        <w:ind w:right="3" w:firstLine="709"/>
        <w:jc w:val="left"/>
      </w:pPr>
      <w:r>
        <w:t>Разъяснение</w:t>
      </w:r>
      <w:r>
        <w:rPr>
          <w:spacing w:val="-8"/>
        </w:rPr>
        <w:t xml:space="preserve"> </w:t>
      </w:r>
      <w:r>
        <w:t>причин</w:t>
      </w:r>
      <w:r>
        <w:rPr>
          <w:spacing w:val="-9"/>
        </w:rPr>
        <w:t xml:space="preserve"> </w:t>
      </w:r>
      <w:r>
        <w:rPr>
          <w:spacing w:val="-2"/>
        </w:rPr>
        <w:t>отказа:</w:t>
      </w:r>
    </w:p>
    <w:p w:rsidR="00F91E4C" w:rsidRDefault="00F50F0C" w:rsidP="00A620B0">
      <w:pPr>
        <w:tabs>
          <w:tab w:val="left" w:pos="1418"/>
        </w:tabs>
        <w:ind w:right="3"/>
        <w:rPr>
          <w:spacing w:val="-10"/>
          <w:sz w:val="28"/>
        </w:rPr>
      </w:pPr>
      <w:r>
        <w:rPr>
          <w:spacing w:val="-10"/>
          <w:sz w:val="28"/>
        </w:rPr>
        <w:t>-</w:t>
      </w:r>
      <w:r>
        <w:rPr>
          <w:spacing w:val="-10"/>
          <w:sz w:val="28"/>
        </w:rPr>
        <w:tab/>
        <w:t>____________;</w:t>
      </w:r>
    </w:p>
    <w:p w:rsidR="00F50F0C" w:rsidRDefault="00F50F0C" w:rsidP="00A620B0">
      <w:pPr>
        <w:tabs>
          <w:tab w:val="left" w:pos="1418"/>
        </w:tabs>
        <w:ind w:right="3"/>
        <w:rPr>
          <w:spacing w:val="-10"/>
          <w:sz w:val="28"/>
        </w:rPr>
      </w:pPr>
      <w:r>
        <w:rPr>
          <w:spacing w:val="-10"/>
          <w:sz w:val="28"/>
        </w:rPr>
        <w:t>-</w:t>
      </w:r>
      <w:r>
        <w:rPr>
          <w:spacing w:val="-10"/>
          <w:sz w:val="28"/>
        </w:rPr>
        <w:tab/>
        <w:t>____________;</w:t>
      </w:r>
    </w:p>
    <w:p w:rsidR="00F50F0C" w:rsidRDefault="00F50F0C" w:rsidP="00A620B0">
      <w:pPr>
        <w:tabs>
          <w:tab w:val="left" w:pos="1418"/>
        </w:tabs>
        <w:ind w:right="3"/>
        <w:rPr>
          <w:spacing w:val="-10"/>
          <w:sz w:val="28"/>
        </w:rPr>
      </w:pPr>
      <w:r>
        <w:rPr>
          <w:spacing w:val="-10"/>
          <w:sz w:val="28"/>
        </w:rPr>
        <w:t>-</w:t>
      </w:r>
      <w:r>
        <w:rPr>
          <w:spacing w:val="-10"/>
          <w:sz w:val="28"/>
        </w:rPr>
        <w:tab/>
        <w:t>____________;</w:t>
      </w:r>
    </w:p>
    <w:p w:rsidR="00F50F0C" w:rsidRDefault="00F50F0C" w:rsidP="00A620B0">
      <w:pPr>
        <w:tabs>
          <w:tab w:val="left" w:pos="1418"/>
        </w:tabs>
        <w:ind w:right="3"/>
        <w:rPr>
          <w:sz w:val="2"/>
        </w:rPr>
      </w:pPr>
      <w:r>
        <w:rPr>
          <w:spacing w:val="-10"/>
          <w:sz w:val="28"/>
        </w:rPr>
        <w:t>-</w:t>
      </w:r>
      <w:r>
        <w:rPr>
          <w:spacing w:val="-10"/>
          <w:sz w:val="28"/>
        </w:rPr>
        <w:tab/>
        <w:t>____________.</w:t>
      </w:r>
    </w:p>
    <w:p w:rsidR="00F91E4C" w:rsidRDefault="00F91E4C" w:rsidP="00A620B0">
      <w:pPr>
        <w:pStyle w:val="a3"/>
        <w:spacing w:before="1"/>
        <w:ind w:right="3"/>
        <w:jc w:val="left"/>
        <w:rPr>
          <w:sz w:val="16"/>
        </w:rPr>
      </w:pPr>
    </w:p>
    <w:p w:rsidR="00F91E4C" w:rsidRDefault="00F91E4C" w:rsidP="00A620B0">
      <w:pPr>
        <w:pStyle w:val="a3"/>
        <w:spacing w:before="89"/>
        <w:ind w:right="3" w:firstLine="709"/>
        <w:jc w:val="left"/>
      </w:pPr>
      <w:r>
        <w:t>Дополнительная</w:t>
      </w:r>
      <w:r>
        <w:rPr>
          <w:spacing w:val="-12"/>
        </w:rPr>
        <w:t xml:space="preserve"> </w:t>
      </w:r>
      <w:r>
        <w:rPr>
          <w:spacing w:val="-2"/>
        </w:rPr>
        <w:t>информация:</w:t>
      </w:r>
    </w:p>
    <w:p w:rsidR="00F91E4C" w:rsidRDefault="00F91E4C" w:rsidP="00A620B0">
      <w:pPr>
        <w:tabs>
          <w:tab w:val="left" w:pos="9259"/>
        </w:tabs>
        <w:ind w:right="3"/>
        <w:jc w:val="center"/>
        <w:rPr>
          <w:sz w:val="28"/>
        </w:rPr>
      </w:pPr>
      <w:r>
        <w:rPr>
          <w:sz w:val="28"/>
          <w:u w:val="single"/>
        </w:rPr>
        <w:tab/>
      </w:r>
    </w:p>
    <w:p w:rsidR="00F91E4C" w:rsidRPr="00C129B3" w:rsidRDefault="00F91E4C" w:rsidP="00C129B3">
      <w:pPr>
        <w:spacing w:before="4"/>
        <w:ind w:right="3" w:firstLine="4"/>
        <w:jc w:val="center"/>
        <w:rPr>
          <w:i/>
          <w:spacing w:val="-5"/>
          <w:sz w:val="20"/>
          <w:szCs w:val="20"/>
        </w:rPr>
      </w:pPr>
      <w:r w:rsidRPr="00C129B3">
        <w:rPr>
          <w:i/>
          <w:sz w:val="20"/>
          <w:szCs w:val="20"/>
        </w:rPr>
        <w:t>(указывается информация, необходимая для устранения причин отказа в</w:t>
      </w:r>
      <w:r w:rsidRPr="00C129B3">
        <w:rPr>
          <w:i/>
          <w:spacing w:val="40"/>
          <w:sz w:val="20"/>
          <w:szCs w:val="20"/>
        </w:rPr>
        <w:t xml:space="preserve"> </w:t>
      </w:r>
      <w:r w:rsidRPr="00C129B3">
        <w:rPr>
          <w:i/>
          <w:sz w:val="20"/>
          <w:szCs w:val="20"/>
        </w:rPr>
        <w:t>приеме</w:t>
      </w:r>
      <w:r w:rsidRPr="00C129B3">
        <w:rPr>
          <w:i/>
          <w:spacing w:val="-5"/>
          <w:sz w:val="20"/>
          <w:szCs w:val="20"/>
        </w:rPr>
        <w:t xml:space="preserve"> </w:t>
      </w:r>
      <w:r w:rsidRPr="00C129B3">
        <w:rPr>
          <w:i/>
          <w:sz w:val="20"/>
          <w:szCs w:val="20"/>
        </w:rPr>
        <w:t>документов,</w:t>
      </w:r>
      <w:r w:rsidRPr="00C129B3">
        <w:rPr>
          <w:i/>
          <w:spacing w:val="-5"/>
          <w:sz w:val="20"/>
          <w:szCs w:val="20"/>
        </w:rPr>
        <w:t xml:space="preserve"> </w:t>
      </w:r>
      <w:r w:rsidRPr="00C129B3">
        <w:rPr>
          <w:i/>
          <w:sz w:val="20"/>
          <w:szCs w:val="20"/>
        </w:rPr>
        <w:t>необходимых</w:t>
      </w:r>
      <w:r w:rsidRPr="00C129B3">
        <w:rPr>
          <w:i/>
          <w:spacing w:val="-5"/>
          <w:sz w:val="20"/>
          <w:szCs w:val="20"/>
        </w:rPr>
        <w:t xml:space="preserve"> </w:t>
      </w:r>
      <w:r w:rsidRPr="00C129B3">
        <w:rPr>
          <w:i/>
          <w:sz w:val="20"/>
          <w:szCs w:val="20"/>
        </w:rPr>
        <w:t>для</w:t>
      </w:r>
      <w:r w:rsidRPr="00C129B3">
        <w:rPr>
          <w:i/>
          <w:spacing w:val="-3"/>
          <w:sz w:val="20"/>
          <w:szCs w:val="20"/>
        </w:rPr>
        <w:t xml:space="preserve"> </w:t>
      </w:r>
      <w:r w:rsidRPr="00C129B3">
        <w:rPr>
          <w:i/>
          <w:sz w:val="20"/>
          <w:szCs w:val="20"/>
        </w:rPr>
        <w:t>предоставления</w:t>
      </w:r>
      <w:r w:rsidRPr="00C129B3">
        <w:rPr>
          <w:i/>
          <w:spacing w:val="-5"/>
          <w:sz w:val="20"/>
          <w:szCs w:val="20"/>
        </w:rPr>
        <w:t xml:space="preserve"> </w:t>
      </w:r>
      <w:r w:rsidRPr="00C129B3">
        <w:rPr>
          <w:i/>
          <w:sz w:val="20"/>
          <w:szCs w:val="20"/>
        </w:rPr>
        <w:t>услуги,</w:t>
      </w:r>
      <w:r w:rsidRPr="00C129B3">
        <w:rPr>
          <w:i/>
          <w:spacing w:val="-5"/>
          <w:sz w:val="20"/>
          <w:szCs w:val="20"/>
        </w:rPr>
        <w:t xml:space="preserve"> </w:t>
      </w:r>
      <w:r w:rsidRPr="00C129B3">
        <w:rPr>
          <w:i/>
          <w:sz w:val="20"/>
          <w:szCs w:val="20"/>
        </w:rPr>
        <w:t>а</w:t>
      </w:r>
      <w:r w:rsidRPr="00C129B3">
        <w:rPr>
          <w:i/>
          <w:spacing w:val="-4"/>
          <w:sz w:val="20"/>
          <w:szCs w:val="20"/>
        </w:rPr>
        <w:t xml:space="preserve"> </w:t>
      </w:r>
      <w:r w:rsidRPr="00C129B3">
        <w:rPr>
          <w:i/>
          <w:sz w:val="20"/>
          <w:szCs w:val="20"/>
        </w:rPr>
        <w:t>также</w:t>
      </w:r>
      <w:r w:rsidRPr="00C129B3">
        <w:rPr>
          <w:i/>
          <w:spacing w:val="-5"/>
          <w:sz w:val="20"/>
          <w:szCs w:val="20"/>
        </w:rPr>
        <w:t xml:space="preserve"> </w:t>
      </w:r>
      <w:r w:rsidRPr="00C129B3">
        <w:rPr>
          <w:i/>
          <w:sz w:val="20"/>
          <w:szCs w:val="20"/>
        </w:rPr>
        <w:t>иная</w:t>
      </w:r>
      <w:r w:rsidRPr="00C129B3">
        <w:rPr>
          <w:i/>
          <w:spacing w:val="40"/>
          <w:sz w:val="20"/>
          <w:szCs w:val="20"/>
        </w:rPr>
        <w:t xml:space="preserve"> </w:t>
      </w:r>
      <w:r w:rsidRPr="00C129B3">
        <w:rPr>
          <w:i/>
          <w:sz w:val="20"/>
          <w:szCs w:val="20"/>
        </w:rPr>
        <w:t>дополнительная информация при наличии)</w:t>
      </w:r>
    </w:p>
    <w:p w:rsidR="00F91E4C" w:rsidRDefault="00F91E4C" w:rsidP="00A620B0">
      <w:pPr>
        <w:pStyle w:val="a3"/>
        <w:ind w:right="3"/>
        <w:jc w:val="left"/>
        <w:rPr>
          <w:i/>
          <w:sz w:val="18"/>
        </w:rPr>
      </w:pPr>
    </w:p>
    <w:p w:rsidR="00A620B0" w:rsidRDefault="00F91E4C" w:rsidP="00A620B0">
      <w:pPr>
        <w:pStyle w:val="a3"/>
        <w:spacing w:before="111" w:line="242" w:lineRule="auto"/>
        <w:ind w:right="3" w:firstLine="707"/>
        <w:jc w:val="left"/>
      </w:pPr>
      <w:r>
        <w:t>Вы вправе повторно обратиться в уполномоченный орган с заявлением о предоставлении услуги после устранения указанных нарушений.</w:t>
      </w:r>
    </w:p>
    <w:p w:rsidR="00F91E4C" w:rsidRDefault="00F91E4C" w:rsidP="00A620B0">
      <w:pPr>
        <w:pStyle w:val="a3"/>
        <w:spacing w:before="111" w:line="242" w:lineRule="auto"/>
        <w:ind w:right="3" w:firstLine="707"/>
      </w:pPr>
      <w:r>
        <w:t>Данный</w:t>
      </w:r>
      <w:r>
        <w:rPr>
          <w:spacing w:val="40"/>
        </w:rPr>
        <w:t xml:space="preserve"> </w:t>
      </w:r>
      <w:r>
        <w:t>отказ</w:t>
      </w:r>
      <w:r>
        <w:rPr>
          <w:spacing w:val="40"/>
        </w:rPr>
        <w:t xml:space="preserve"> </w:t>
      </w:r>
      <w:r>
        <w:t>может</w:t>
      </w:r>
      <w:r>
        <w:rPr>
          <w:spacing w:val="40"/>
        </w:rPr>
        <w:t xml:space="preserve"> </w:t>
      </w:r>
      <w:r>
        <w:t>быть</w:t>
      </w:r>
      <w:r>
        <w:rPr>
          <w:spacing w:val="40"/>
        </w:rPr>
        <w:t xml:space="preserve"> </w:t>
      </w:r>
      <w:r>
        <w:t>обжалован</w:t>
      </w:r>
      <w:r>
        <w:rPr>
          <w:spacing w:val="40"/>
        </w:rPr>
        <w:t xml:space="preserve"> </w:t>
      </w:r>
      <w:r>
        <w:t>в</w:t>
      </w:r>
      <w:r>
        <w:rPr>
          <w:spacing w:val="40"/>
        </w:rPr>
        <w:t xml:space="preserve"> </w:t>
      </w:r>
      <w:r>
        <w:t>досудебном</w:t>
      </w:r>
      <w:r>
        <w:rPr>
          <w:spacing w:val="40"/>
        </w:rPr>
        <w:t xml:space="preserve"> </w:t>
      </w:r>
      <w:r>
        <w:t>порядке</w:t>
      </w:r>
      <w:r>
        <w:rPr>
          <w:spacing w:val="40"/>
        </w:rPr>
        <w:t xml:space="preserve"> </w:t>
      </w:r>
      <w:r>
        <w:t>путем</w:t>
      </w:r>
      <w:r>
        <w:rPr>
          <w:spacing w:val="80"/>
        </w:rPr>
        <w:t xml:space="preserve"> </w:t>
      </w:r>
      <w:r>
        <w:t>направления жалобы в уполномоченный орган, а также в судебном порядке.</w:t>
      </w:r>
    </w:p>
    <w:p w:rsidR="00F91E4C" w:rsidRDefault="00F91E4C" w:rsidP="00A620B0">
      <w:pPr>
        <w:pStyle w:val="a3"/>
        <w:ind w:right="3"/>
        <w:rPr>
          <w:sz w:val="20"/>
        </w:rPr>
      </w:pPr>
    </w:p>
    <w:p w:rsidR="00A620B0" w:rsidRDefault="00A620B0" w:rsidP="00A620B0">
      <w:pPr>
        <w:pStyle w:val="a3"/>
        <w:spacing w:before="9"/>
        <w:ind w:right="3"/>
        <w:jc w:val="left"/>
        <w:rPr>
          <w:sz w:val="20"/>
        </w:rPr>
      </w:pPr>
    </w:p>
    <w:p w:rsidR="00F91E4C" w:rsidRDefault="00F50F0C" w:rsidP="00A620B0">
      <w:pPr>
        <w:pStyle w:val="a3"/>
        <w:spacing w:before="9"/>
        <w:ind w:right="3"/>
        <w:jc w:val="left"/>
        <w:rPr>
          <w:sz w:val="14"/>
        </w:rPr>
      </w:pPr>
      <w:r>
        <w:rPr>
          <w:noProof/>
          <w:lang w:eastAsia="ru-RU"/>
        </w:rPr>
        <w:t>_____________________    _______________  __________________________</w:t>
      </w:r>
      <w:r w:rsidR="00A620B0">
        <w:rPr>
          <w:sz w:val="20"/>
        </w:rPr>
        <w:t xml:space="preserve"> </w:t>
      </w:r>
    </w:p>
    <w:p w:rsidR="00F50F0C" w:rsidRPr="00C129B3" w:rsidRDefault="00A620B0" w:rsidP="00F50F0C">
      <w:pPr>
        <w:tabs>
          <w:tab w:val="left" w:pos="3786"/>
          <w:tab w:val="left" w:pos="5841"/>
        </w:tabs>
        <w:ind w:right="3"/>
        <w:rPr>
          <w:i/>
          <w:spacing w:val="-1"/>
          <w:sz w:val="20"/>
          <w:szCs w:val="20"/>
        </w:rPr>
      </w:pPr>
      <w:r w:rsidRPr="00C129B3">
        <w:rPr>
          <w:i/>
          <w:spacing w:val="-2"/>
          <w:sz w:val="20"/>
          <w:szCs w:val="20"/>
        </w:rPr>
        <w:t xml:space="preserve">                </w:t>
      </w:r>
      <w:proofErr w:type="gramStart"/>
      <w:r w:rsidR="00F91E4C" w:rsidRPr="00C129B3">
        <w:rPr>
          <w:i/>
          <w:spacing w:val="-2"/>
          <w:sz w:val="20"/>
          <w:szCs w:val="20"/>
        </w:rPr>
        <w:t>(должность)</w:t>
      </w:r>
      <w:r w:rsidR="00F91E4C" w:rsidRPr="00C129B3">
        <w:rPr>
          <w:i/>
          <w:sz w:val="20"/>
          <w:szCs w:val="20"/>
        </w:rPr>
        <w:tab/>
      </w:r>
      <w:r w:rsidR="00F91E4C" w:rsidRPr="00C129B3">
        <w:rPr>
          <w:i/>
          <w:spacing w:val="-2"/>
          <w:sz w:val="20"/>
          <w:szCs w:val="20"/>
        </w:rPr>
        <w:t>(подпись)</w:t>
      </w:r>
      <w:r w:rsidR="00F91E4C" w:rsidRPr="00C129B3">
        <w:rPr>
          <w:i/>
          <w:sz w:val="20"/>
          <w:szCs w:val="20"/>
        </w:rPr>
        <w:tab/>
        <w:t>(фамилия,</w:t>
      </w:r>
      <w:r w:rsidR="00F91E4C" w:rsidRPr="00C129B3">
        <w:rPr>
          <w:i/>
          <w:spacing w:val="-3"/>
          <w:sz w:val="20"/>
          <w:szCs w:val="20"/>
        </w:rPr>
        <w:t xml:space="preserve"> </w:t>
      </w:r>
      <w:r w:rsidR="00F91E4C" w:rsidRPr="00C129B3">
        <w:rPr>
          <w:i/>
          <w:sz w:val="20"/>
          <w:szCs w:val="20"/>
        </w:rPr>
        <w:t>имя,</w:t>
      </w:r>
      <w:r w:rsidR="00F91E4C" w:rsidRPr="00C129B3">
        <w:rPr>
          <w:i/>
          <w:spacing w:val="-3"/>
          <w:sz w:val="20"/>
          <w:szCs w:val="20"/>
        </w:rPr>
        <w:t xml:space="preserve"> </w:t>
      </w:r>
      <w:r w:rsidR="00F91E4C" w:rsidRPr="00C129B3">
        <w:rPr>
          <w:i/>
          <w:sz w:val="20"/>
          <w:szCs w:val="20"/>
        </w:rPr>
        <w:t>отчество</w:t>
      </w:r>
      <w:r w:rsidR="00F91E4C" w:rsidRPr="00C129B3">
        <w:rPr>
          <w:i/>
          <w:spacing w:val="-1"/>
          <w:sz w:val="20"/>
          <w:szCs w:val="20"/>
        </w:rPr>
        <w:t xml:space="preserve"> </w:t>
      </w:r>
      <w:r w:rsidR="00F50F0C" w:rsidRPr="00C129B3">
        <w:rPr>
          <w:i/>
          <w:spacing w:val="-1"/>
          <w:sz w:val="20"/>
          <w:szCs w:val="20"/>
        </w:rPr>
        <w:t xml:space="preserve"> </w:t>
      </w:r>
      <w:proofErr w:type="gramEnd"/>
    </w:p>
    <w:p w:rsidR="00F91E4C" w:rsidRPr="00C129B3" w:rsidRDefault="00F50F0C" w:rsidP="00F50F0C">
      <w:pPr>
        <w:tabs>
          <w:tab w:val="left" w:pos="3786"/>
          <w:tab w:val="left" w:pos="5841"/>
        </w:tabs>
        <w:ind w:right="3"/>
        <w:rPr>
          <w:i/>
          <w:sz w:val="20"/>
          <w:szCs w:val="20"/>
        </w:rPr>
      </w:pPr>
      <w:r w:rsidRPr="00C129B3">
        <w:rPr>
          <w:i/>
          <w:spacing w:val="-1"/>
          <w:sz w:val="20"/>
          <w:szCs w:val="20"/>
        </w:rPr>
        <w:t xml:space="preserve">                                                                                                   </w:t>
      </w:r>
      <w:r w:rsidR="00C129B3">
        <w:rPr>
          <w:i/>
          <w:spacing w:val="-1"/>
          <w:sz w:val="20"/>
          <w:szCs w:val="20"/>
        </w:rPr>
        <w:t xml:space="preserve">                    </w:t>
      </w:r>
      <w:r w:rsidRPr="00C129B3">
        <w:rPr>
          <w:i/>
          <w:spacing w:val="-1"/>
          <w:sz w:val="20"/>
          <w:szCs w:val="20"/>
        </w:rPr>
        <w:t xml:space="preserve"> </w:t>
      </w:r>
      <w:r w:rsidR="00F91E4C" w:rsidRPr="00C129B3">
        <w:rPr>
          <w:i/>
          <w:sz w:val="20"/>
          <w:szCs w:val="20"/>
        </w:rPr>
        <w:t>(последне</w:t>
      </w:r>
      <w:proofErr w:type="gramStart"/>
      <w:r w:rsidR="00F91E4C" w:rsidRPr="00C129B3">
        <w:rPr>
          <w:i/>
          <w:sz w:val="20"/>
          <w:szCs w:val="20"/>
        </w:rPr>
        <w:t>е-</w:t>
      </w:r>
      <w:proofErr w:type="gramEnd"/>
      <w:r w:rsidR="00F91E4C" w:rsidRPr="00C129B3">
        <w:rPr>
          <w:i/>
          <w:spacing w:val="-3"/>
          <w:sz w:val="20"/>
          <w:szCs w:val="20"/>
        </w:rPr>
        <w:t xml:space="preserve"> </w:t>
      </w:r>
      <w:r w:rsidR="00F91E4C" w:rsidRPr="00C129B3">
        <w:rPr>
          <w:i/>
          <w:spacing w:val="-5"/>
          <w:sz w:val="20"/>
          <w:szCs w:val="20"/>
        </w:rPr>
        <w:t>при</w:t>
      </w:r>
      <w:r w:rsidRPr="00C129B3">
        <w:rPr>
          <w:i/>
          <w:sz w:val="20"/>
          <w:szCs w:val="20"/>
        </w:rPr>
        <w:t xml:space="preserve"> </w:t>
      </w:r>
      <w:r w:rsidR="00F91E4C" w:rsidRPr="00C129B3">
        <w:rPr>
          <w:i/>
          <w:spacing w:val="-2"/>
          <w:sz w:val="20"/>
          <w:szCs w:val="20"/>
        </w:rPr>
        <w:t>наличии))</w:t>
      </w:r>
    </w:p>
    <w:p w:rsidR="00F50F0C" w:rsidRDefault="00F50F0C" w:rsidP="00F91E4C">
      <w:pPr>
        <w:pStyle w:val="a3"/>
        <w:spacing w:before="1"/>
        <w:jc w:val="left"/>
        <w:rPr>
          <w:i/>
          <w:sz w:val="16"/>
        </w:rPr>
      </w:pPr>
      <w:r>
        <w:rPr>
          <w:i/>
          <w:sz w:val="16"/>
        </w:rPr>
        <w:br w:type="page"/>
      </w:r>
    </w:p>
    <w:p w:rsidR="00F91E4C" w:rsidRDefault="00F91E4C" w:rsidP="00F91E4C">
      <w:pPr>
        <w:pStyle w:val="a3"/>
        <w:spacing w:before="1"/>
        <w:jc w:val="left"/>
        <w:rPr>
          <w:i/>
          <w:sz w:val="16"/>
        </w:rPr>
      </w:pPr>
    </w:p>
    <w:p w:rsidR="00F50F0C" w:rsidRDefault="00F50F0C" w:rsidP="00F50F0C">
      <w:pPr>
        <w:pStyle w:val="a3"/>
        <w:jc w:val="right"/>
      </w:pPr>
      <w:r>
        <w:t xml:space="preserve">Приложение № 5 </w:t>
      </w:r>
    </w:p>
    <w:p w:rsidR="00F50F0C" w:rsidRDefault="00F50F0C" w:rsidP="00F50F0C">
      <w:pPr>
        <w:pStyle w:val="a3"/>
        <w:jc w:val="right"/>
      </w:pPr>
      <w:r>
        <w:t xml:space="preserve">к Административному регламенту по предоставлению </w:t>
      </w:r>
    </w:p>
    <w:p w:rsidR="00F50F0C" w:rsidRDefault="00F50F0C" w:rsidP="00F50F0C">
      <w:pPr>
        <w:pStyle w:val="a3"/>
        <w:jc w:val="right"/>
      </w:pPr>
      <w:r>
        <w:t xml:space="preserve">муниципальной услуги «Отнесение земель или земельных участков </w:t>
      </w:r>
    </w:p>
    <w:p w:rsidR="00F50F0C" w:rsidRDefault="00F50F0C" w:rsidP="00F50F0C">
      <w:pPr>
        <w:pStyle w:val="a3"/>
        <w:jc w:val="right"/>
      </w:pPr>
      <w:r>
        <w:t xml:space="preserve">в составе таких земель к определенной категории земель или перевод </w:t>
      </w:r>
    </w:p>
    <w:p w:rsidR="00F50F0C" w:rsidRDefault="00F50F0C" w:rsidP="00F50F0C">
      <w:pPr>
        <w:pStyle w:val="a3"/>
        <w:jc w:val="right"/>
      </w:pPr>
      <w:r>
        <w:t xml:space="preserve">земель и земельных участков в составе таких земель </w:t>
      </w:r>
    </w:p>
    <w:p w:rsidR="00F50F0C" w:rsidRDefault="00F50F0C" w:rsidP="00F50F0C">
      <w:pPr>
        <w:pStyle w:val="a3"/>
        <w:jc w:val="right"/>
      </w:pPr>
      <w:r>
        <w:t xml:space="preserve">из одной категории в другую» </w:t>
      </w:r>
    </w:p>
    <w:p w:rsidR="00F91E4C" w:rsidRDefault="007A0EC9" w:rsidP="00F50F0C">
      <w:pPr>
        <w:pStyle w:val="a3"/>
        <w:jc w:val="right"/>
      </w:pPr>
      <w:r w:rsidDel="007A0EC9">
        <w:t xml:space="preserve"> </w:t>
      </w:r>
    </w:p>
    <w:p w:rsidR="00F91E4C" w:rsidRDefault="00F91E4C" w:rsidP="00F50F0C">
      <w:pPr>
        <w:ind w:right="3"/>
        <w:jc w:val="center"/>
        <w:rPr>
          <w:b/>
          <w:sz w:val="28"/>
        </w:rPr>
      </w:pPr>
      <w:r>
        <w:rPr>
          <w:b/>
          <w:sz w:val="28"/>
        </w:rPr>
        <w:t>Форма</w:t>
      </w:r>
      <w:r>
        <w:rPr>
          <w:b/>
          <w:spacing w:val="-2"/>
          <w:sz w:val="28"/>
        </w:rPr>
        <w:t xml:space="preserve"> </w:t>
      </w:r>
      <w:r>
        <w:rPr>
          <w:b/>
          <w:sz w:val="28"/>
        </w:rPr>
        <w:t>решения</w:t>
      </w:r>
      <w:r>
        <w:rPr>
          <w:b/>
          <w:spacing w:val="-5"/>
          <w:sz w:val="28"/>
        </w:rPr>
        <w:t xml:space="preserve"> </w:t>
      </w:r>
      <w:r>
        <w:rPr>
          <w:b/>
          <w:sz w:val="28"/>
        </w:rPr>
        <w:t>об</w:t>
      </w:r>
      <w:r>
        <w:rPr>
          <w:b/>
          <w:spacing w:val="-4"/>
          <w:sz w:val="28"/>
        </w:rPr>
        <w:t xml:space="preserve"> </w:t>
      </w:r>
      <w:r>
        <w:rPr>
          <w:b/>
          <w:sz w:val="28"/>
        </w:rPr>
        <w:t>отнесении</w:t>
      </w:r>
      <w:r>
        <w:rPr>
          <w:b/>
          <w:spacing w:val="-4"/>
          <w:sz w:val="28"/>
        </w:rPr>
        <w:t xml:space="preserve"> </w:t>
      </w:r>
      <w:r>
        <w:rPr>
          <w:b/>
          <w:sz w:val="28"/>
        </w:rPr>
        <w:t>земель</w:t>
      </w:r>
      <w:r>
        <w:rPr>
          <w:b/>
          <w:spacing w:val="-3"/>
          <w:sz w:val="28"/>
        </w:rPr>
        <w:t xml:space="preserve"> </w:t>
      </w:r>
      <w:r>
        <w:rPr>
          <w:b/>
          <w:sz w:val="28"/>
        </w:rPr>
        <w:t>или</w:t>
      </w:r>
      <w:r>
        <w:rPr>
          <w:b/>
          <w:spacing w:val="-4"/>
          <w:sz w:val="28"/>
        </w:rPr>
        <w:t xml:space="preserve"> </w:t>
      </w:r>
      <w:r>
        <w:rPr>
          <w:b/>
          <w:sz w:val="28"/>
        </w:rPr>
        <w:t>земельных</w:t>
      </w:r>
      <w:r>
        <w:rPr>
          <w:b/>
          <w:spacing w:val="-6"/>
          <w:sz w:val="28"/>
        </w:rPr>
        <w:t xml:space="preserve"> </w:t>
      </w:r>
      <w:r>
        <w:rPr>
          <w:b/>
          <w:sz w:val="28"/>
        </w:rPr>
        <w:t>участков</w:t>
      </w:r>
      <w:r>
        <w:rPr>
          <w:b/>
          <w:spacing w:val="-4"/>
          <w:sz w:val="28"/>
        </w:rPr>
        <w:t xml:space="preserve"> </w:t>
      </w:r>
      <w:r>
        <w:rPr>
          <w:b/>
          <w:sz w:val="28"/>
        </w:rPr>
        <w:t>в</w:t>
      </w:r>
      <w:r>
        <w:rPr>
          <w:b/>
          <w:spacing w:val="-4"/>
          <w:sz w:val="28"/>
        </w:rPr>
        <w:t xml:space="preserve"> </w:t>
      </w:r>
      <w:r>
        <w:rPr>
          <w:b/>
          <w:sz w:val="28"/>
        </w:rPr>
        <w:t>составе таких земель к определенной категории земель</w:t>
      </w:r>
    </w:p>
    <w:p w:rsidR="00F91E4C" w:rsidRDefault="00F91E4C" w:rsidP="00F91E4C">
      <w:pPr>
        <w:pStyle w:val="a3"/>
        <w:jc w:val="left"/>
        <w:rPr>
          <w:b/>
          <w:sz w:val="20"/>
        </w:rPr>
      </w:pPr>
    </w:p>
    <w:p w:rsidR="00F91E4C" w:rsidRDefault="00F50F0C" w:rsidP="00F91E4C">
      <w:pPr>
        <w:pStyle w:val="a3"/>
        <w:spacing w:before="11"/>
        <w:jc w:val="left"/>
        <w:rPr>
          <w:b/>
          <w:sz w:val="11"/>
        </w:rPr>
      </w:pPr>
      <w:r>
        <w:rPr>
          <w:noProof/>
          <w:lang w:eastAsia="ru-RU"/>
        </w:rPr>
        <w:t>____________________________________</w:t>
      </w:r>
      <w:r w:rsidR="0016588D">
        <w:rPr>
          <w:noProof/>
          <w:lang w:eastAsia="ru-RU"/>
        </w:rPr>
        <w:t>______________________________</w:t>
      </w:r>
    </w:p>
    <w:p w:rsidR="00F91E4C" w:rsidRPr="00C129B3" w:rsidRDefault="00F91E4C" w:rsidP="00C129B3">
      <w:pPr>
        <w:spacing w:line="242" w:lineRule="auto"/>
        <w:ind w:left="-142" w:right="3" w:hanging="12"/>
        <w:jc w:val="center"/>
        <w:rPr>
          <w:i/>
          <w:spacing w:val="40"/>
          <w:sz w:val="20"/>
          <w:szCs w:val="20"/>
        </w:rPr>
      </w:pPr>
      <w:r w:rsidRPr="00C129B3">
        <w:rPr>
          <w:i/>
          <w:sz w:val="20"/>
          <w:szCs w:val="20"/>
        </w:rPr>
        <w:t>(наименование</w:t>
      </w:r>
      <w:r w:rsidRPr="00C129B3">
        <w:rPr>
          <w:i/>
          <w:spacing w:val="-4"/>
          <w:sz w:val="20"/>
          <w:szCs w:val="20"/>
        </w:rPr>
        <w:t xml:space="preserve"> </w:t>
      </w:r>
      <w:r w:rsidRPr="00C129B3">
        <w:rPr>
          <w:i/>
          <w:sz w:val="20"/>
          <w:szCs w:val="20"/>
        </w:rPr>
        <w:t>органа</w:t>
      </w:r>
      <w:r w:rsidRPr="00C129B3">
        <w:rPr>
          <w:i/>
          <w:spacing w:val="-2"/>
          <w:sz w:val="20"/>
          <w:szCs w:val="20"/>
        </w:rPr>
        <w:t xml:space="preserve"> </w:t>
      </w:r>
      <w:r w:rsidRPr="00C129B3">
        <w:rPr>
          <w:i/>
          <w:sz w:val="20"/>
          <w:szCs w:val="20"/>
        </w:rPr>
        <w:t>государственной</w:t>
      </w:r>
      <w:r w:rsidRPr="00C129B3">
        <w:rPr>
          <w:i/>
          <w:spacing w:val="-4"/>
          <w:sz w:val="20"/>
          <w:szCs w:val="20"/>
        </w:rPr>
        <w:t xml:space="preserve"> </w:t>
      </w:r>
      <w:r w:rsidRPr="00C129B3">
        <w:rPr>
          <w:i/>
          <w:sz w:val="20"/>
          <w:szCs w:val="20"/>
        </w:rPr>
        <w:t>власти</w:t>
      </w:r>
      <w:r w:rsidRPr="00C129B3">
        <w:rPr>
          <w:i/>
          <w:spacing w:val="-4"/>
          <w:sz w:val="20"/>
          <w:szCs w:val="20"/>
        </w:rPr>
        <w:t xml:space="preserve"> </w:t>
      </w:r>
      <w:r w:rsidRPr="00C129B3">
        <w:rPr>
          <w:i/>
          <w:sz w:val="20"/>
          <w:szCs w:val="20"/>
        </w:rPr>
        <w:t>субъекта</w:t>
      </w:r>
      <w:r w:rsidRPr="00C129B3">
        <w:rPr>
          <w:i/>
          <w:spacing w:val="-2"/>
          <w:sz w:val="20"/>
          <w:szCs w:val="20"/>
        </w:rPr>
        <w:t xml:space="preserve"> </w:t>
      </w:r>
      <w:r w:rsidRPr="00C129B3">
        <w:rPr>
          <w:i/>
          <w:sz w:val="20"/>
          <w:szCs w:val="20"/>
        </w:rPr>
        <w:t>Российской</w:t>
      </w:r>
      <w:r w:rsidRPr="00C129B3">
        <w:rPr>
          <w:i/>
          <w:spacing w:val="-4"/>
          <w:sz w:val="20"/>
          <w:szCs w:val="20"/>
        </w:rPr>
        <w:t xml:space="preserve"> </w:t>
      </w:r>
      <w:r w:rsidRPr="00C129B3">
        <w:rPr>
          <w:i/>
          <w:sz w:val="20"/>
          <w:szCs w:val="20"/>
        </w:rPr>
        <w:t>Федерации</w:t>
      </w:r>
      <w:r w:rsidRPr="00C129B3">
        <w:rPr>
          <w:i/>
          <w:spacing w:val="-4"/>
          <w:sz w:val="20"/>
          <w:szCs w:val="20"/>
        </w:rPr>
        <w:t xml:space="preserve"> </w:t>
      </w:r>
      <w:r w:rsidRPr="00C129B3">
        <w:rPr>
          <w:i/>
          <w:sz w:val="20"/>
          <w:szCs w:val="20"/>
        </w:rPr>
        <w:t>или</w:t>
      </w:r>
      <w:r w:rsidRPr="00C129B3">
        <w:rPr>
          <w:i/>
          <w:spacing w:val="-4"/>
          <w:sz w:val="20"/>
          <w:szCs w:val="20"/>
        </w:rPr>
        <w:t xml:space="preserve"> </w:t>
      </w:r>
      <w:r w:rsidRPr="00C129B3">
        <w:rPr>
          <w:i/>
          <w:sz w:val="20"/>
          <w:szCs w:val="20"/>
        </w:rPr>
        <w:t>органа</w:t>
      </w:r>
      <w:r w:rsidRPr="00C129B3">
        <w:rPr>
          <w:i/>
          <w:spacing w:val="-4"/>
          <w:sz w:val="20"/>
          <w:szCs w:val="20"/>
        </w:rPr>
        <w:t xml:space="preserve"> </w:t>
      </w:r>
      <w:r w:rsidRPr="00C129B3">
        <w:rPr>
          <w:i/>
          <w:sz w:val="20"/>
          <w:szCs w:val="20"/>
        </w:rPr>
        <w:t>местного самоуправления,</w:t>
      </w:r>
      <w:r w:rsidRPr="00C129B3">
        <w:rPr>
          <w:i/>
          <w:spacing w:val="40"/>
          <w:sz w:val="20"/>
          <w:szCs w:val="20"/>
        </w:rPr>
        <w:t xml:space="preserve"> </w:t>
      </w:r>
      <w:r w:rsidRPr="00C129B3">
        <w:rPr>
          <w:i/>
          <w:sz w:val="20"/>
          <w:szCs w:val="20"/>
        </w:rPr>
        <w:t>уполномоченного на отнесение земельного участка к определенной категории земель)</w:t>
      </w:r>
    </w:p>
    <w:p w:rsidR="0016588D" w:rsidRDefault="0016588D" w:rsidP="00F91E4C">
      <w:pPr>
        <w:pStyle w:val="a3"/>
        <w:tabs>
          <w:tab w:val="left" w:pos="2308"/>
        </w:tabs>
        <w:spacing w:before="84" w:line="341" w:lineRule="exact"/>
        <w:ind w:left="810"/>
        <w:jc w:val="left"/>
        <w:rPr>
          <w:sz w:val="27"/>
        </w:rPr>
        <w:sectPr w:rsidR="0016588D" w:rsidSect="00F50F0C">
          <w:type w:val="continuous"/>
          <w:pgSz w:w="11910" w:h="16840"/>
          <w:pgMar w:top="1134" w:right="850" w:bottom="1134" w:left="1701" w:header="713" w:footer="0" w:gutter="0"/>
          <w:cols w:space="720"/>
          <w:docGrid w:linePitch="299"/>
        </w:sectPr>
      </w:pPr>
    </w:p>
    <w:p w:rsidR="00F91E4C" w:rsidRDefault="00F91E4C" w:rsidP="00F91E4C">
      <w:pPr>
        <w:pStyle w:val="a3"/>
        <w:tabs>
          <w:tab w:val="left" w:pos="2308"/>
        </w:tabs>
        <w:spacing w:before="84" w:line="341" w:lineRule="exact"/>
        <w:ind w:left="810"/>
        <w:jc w:val="left"/>
        <w:rPr>
          <w:sz w:val="27"/>
        </w:rPr>
      </w:pPr>
    </w:p>
    <w:p w:rsidR="0039066F" w:rsidDel="00DE7AB9" w:rsidRDefault="0039066F" w:rsidP="00F91E4C">
      <w:pPr>
        <w:rPr>
          <w:del w:id="1" w:author="Алеева Лариса Аркадьевна" w:date="2022-04-20T10:09:00Z"/>
          <w:sz w:val="27"/>
        </w:rPr>
        <w:sectPr w:rsidR="0039066F" w:rsidDel="00DE7AB9" w:rsidSect="0039066F">
          <w:pgSz w:w="11910" w:h="16840"/>
          <w:pgMar w:top="1134" w:right="850" w:bottom="1134" w:left="1701" w:header="713" w:footer="0" w:gutter="0"/>
          <w:cols w:num="2" w:space="720"/>
          <w:docGrid w:linePitch="299"/>
        </w:sectPr>
      </w:pPr>
    </w:p>
    <w:p w:rsidR="00F91E4C" w:rsidRDefault="00F91E4C" w:rsidP="00F91E4C">
      <w:pPr>
        <w:pStyle w:val="a3"/>
        <w:tabs>
          <w:tab w:val="left" w:pos="2308"/>
        </w:tabs>
        <w:spacing w:before="84" w:line="341" w:lineRule="exact"/>
        <w:ind w:left="810"/>
        <w:jc w:val="left"/>
      </w:pPr>
      <w:r>
        <w:rPr>
          <w:rFonts w:ascii="Calibri" w:hAnsi="Calibri"/>
        </w:rPr>
        <w:t xml:space="preserve">от </w:t>
      </w:r>
      <w:r>
        <w:rPr>
          <w:u w:val="single"/>
        </w:rPr>
        <w:tab/>
      </w:r>
    </w:p>
    <w:p w:rsidR="00F91E4C" w:rsidRDefault="00F91E4C" w:rsidP="00F91E4C">
      <w:pPr>
        <w:tabs>
          <w:tab w:val="left" w:pos="2340"/>
        </w:tabs>
        <w:spacing w:line="341" w:lineRule="exact"/>
        <w:ind w:left="810"/>
        <w:rPr>
          <w:sz w:val="28"/>
        </w:rPr>
      </w:pPr>
      <w:r>
        <w:rPr>
          <w:rFonts w:ascii="Calibri" w:hAnsi="Calibri"/>
          <w:sz w:val="28"/>
        </w:rPr>
        <w:t xml:space="preserve">№ </w:t>
      </w:r>
      <w:r>
        <w:rPr>
          <w:sz w:val="28"/>
          <w:u w:val="single"/>
        </w:rPr>
        <w:tab/>
      </w:r>
    </w:p>
    <w:p w:rsidR="0039066F" w:rsidRDefault="0039066F" w:rsidP="00F91E4C">
      <w:pPr>
        <w:pStyle w:val="a3"/>
        <w:spacing w:before="86"/>
        <w:ind w:left="810"/>
        <w:jc w:val="left"/>
        <w:rPr>
          <w:rFonts w:ascii="Calibri" w:hAnsi="Calibri"/>
          <w:spacing w:val="-2"/>
        </w:rPr>
      </w:pPr>
    </w:p>
    <w:p w:rsidR="00F91E4C" w:rsidRDefault="00F91E4C" w:rsidP="00F91E4C">
      <w:pPr>
        <w:pStyle w:val="a3"/>
        <w:spacing w:before="86"/>
        <w:ind w:left="810"/>
        <w:jc w:val="left"/>
        <w:rPr>
          <w:rFonts w:ascii="Calibri" w:hAnsi="Calibri"/>
        </w:rPr>
      </w:pPr>
      <w:r>
        <w:rPr>
          <w:rFonts w:ascii="Calibri" w:hAnsi="Calibri"/>
          <w:spacing w:val="-2"/>
        </w:rPr>
        <w:t>Кому:</w:t>
      </w:r>
    </w:p>
    <w:p w:rsidR="00F91E4C" w:rsidRDefault="00F91E4C" w:rsidP="00F91E4C">
      <w:pPr>
        <w:pStyle w:val="a3"/>
        <w:spacing w:line="28" w:lineRule="exact"/>
        <w:ind w:left="781"/>
        <w:jc w:val="left"/>
        <w:rPr>
          <w:rFonts w:ascii="Calibri"/>
          <w:sz w:val="2"/>
        </w:rPr>
      </w:pPr>
      <w:r>
        <w:rPr>
          <w:rFonts w:ascii="Calibri"/>
          <w:noProof/>
          <w:sz w:val="2"/>
          <w:lang w:eastAsia="ru-RU"/>
        </w:rPr>
        <mc:AlternateContent>
          <mc:Choice Requires="wpg">
            <w:drawing>
              <wp:inline distT="0" distB="0" distL="0" distR="0" wp14:anchorId="34988E8C" wp14:editId="5BA159EA">
                <wp:extent cx="1719580" cy="18415"/>
                <wp:effectExtent l="2540" t="1905" r="1905" b="0"/>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9580" cy="18415"/>
                          <a:chOff x="0" y="0"/>
                          <a:chExt cx="2708" cy="29"/>
                        </a:xfrm>
                      </wpg:grpSpPr>
                      <wps:wsp>
                        <wps:cNvPr id="27" name="docshape186"/>
                        <wps:cNvSpPr>
                          <a:spLocks noChangeArrowheads="1"/>
                        </wps:cNvSpPr>
                        <wps:spPr bwMode="auto">
                          <a:xfrm>
                            <a:off x="0" y="0"/>
                            <a:ext cx="270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Группа 26" o:spid="_x0000_s1026" style="width:135.4pt;height:1.45pt;mso-position-horizontal-relative:char;mso-position-vertical-relative:line" coordsize="270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">
                <v:rect id="docshape186" o:spid="_x0000_s1027" style="position:absolute;width:270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w10:anchorlock/>
              </v:group>
            </w:pict>
          </mc:Fallback>
        </mc:AlternateContent>
      </w:r>
    </w:p>
    <w:p w:rsidR="00F91E4C" w:rsidRDefault="00F91E4C" w:rsidP="00F91E4C">
      <w:pPr>
        <w:spacing w:line="28" w:lineRule="exact"/>
        <w:rPr>
          <w:rFonts w:ascii="Calibri"/>
          <w:sz w:val="2"/>
        </w:rPr>
        <w:sectPr w:rsidR="00F91E4C" w:rsidSect="0039066F">
          <w:type w:val="continuous"/>
          <w:pgSz w:w="11910" w:h="16840"/>
          <w:pgMar w:top="1134" w:right="850" w:bottom="1134" w:left="1701" w:header="713" w:footer="0" w:gutter="0"/>
          <w:cols w:num="2" w:space="720"/>
          <w:docGrid w:linePitch="299"/>
        </w:sectPr>
      </w:pPr>
    </w:p>
    <w:p w:rsidR="0039066F" w:rsidRDefault="0039066F" w:rsidP="00F91E4C">
      <w:pPr>
        <w:pStyle w:val="a3"/>
        <w:spacing w:line="20" w:lineRule="exact"/>
        <w:ind w:left="7298"/>
        <w:jc w:val="left"/>
        <w:rPr>
          <w:rFonts w:ascii="Calibri"/>
          <w:sz w:val="2"/>
        </w:rPr>
        <w:sectPr w:rsidR="0039066F" w:rsidSect="00F50F0C">
          <w:type w:val="continuous"/>
          <w:pgSz w:w="11910" w:h="16840"/>
          <w:pgMar w:top="1134" w:right="850" w:bottom="1134" w:left="1701" w:header="713" w:footer="0" w:gutter="0"/>
          <w:cols w:space="720"/>
          <w:docGrid w:linePitch="299"/>
        </w:sectPr>
      </w:pPr>
    </w:p>
    <w:p w:rsidR="00F91E4C" w:rsidRDefault="00F91E4C" w:rsidP="0039066F">
      <w:pPr>
        <w:pStyle w:val="a3"/>
        <w:spacing w:line="20" w:lineRule="exact"/>
        <w:ind w:left="5812"/>
        <w:jc w:val="left"/>
        <w:rPr>
          <w:rFonts w:ascii="Calibri"/>
          <w:sz w:val="2"/>
        </w:rPr>
      </w:pPr>
      <w:r>
        <w:rPr>
          <w:rFonts w:ascii="Calibri"/>
          <w:noProof/>
          <w:sz w:val="2"/>
          <w:lang w:eastAsia="ru-RU"/>
        </w:rPr>
        <mc:AlternateContent>
          <mc:Choice Requires="wpg">
            <w:drawing>
              <wp:inline distT="0" distB="0" distL="0" distR="0" wp14:anchorId="19954A68" wp14:editId="0F542B09">
                <wp:extent cx="1682750" cy="12065"/>
                <wp:effectExtent l="11430" t="2540" r="10795" b="4445"/>
                <wp:docPr id="24" name="Группа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12065"/>
                          <a:chOff x="0" y="0"/>
                          <a:chExt cx="2650" cy="19"/>
                        </a:xfrm>
                      </wpg:grpSpPr>
                      <wps:wsp>
                        <wps:cNvPr id="25" name="Line 11"/>
                        <wps:cNvCnPr/>
                        <wps:spPr bwMode="auto">
                          <a:xfrm>
                            <a:off x="0" y="9"/>
                            <a:ext cx="2650" cy="0"/>
                          </a:xfrm>
                          <a:prstGeom prst="line">
                            <a:avLst/>
                          </a:prstGeom>
                          <a:noFill/>
                          <a:ln w="115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Группа 24" o:spid="_x0000_s1026" style="width:132.5pt;height:.95pt;mso-position-horizontal-relative:char;mso-position-vertical-relative:line" coordsize="265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">
                <v:line id="Line 11" o:spid="_x0000_s1027" style="position:absolute;visibility:visible;mso-wrap-style:square" from="0,9" to="26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t1JvcYAAADbAAAADwAAAGRycy9kb3ducmV2LnhtbESPQWvCQBSE7wX/w/IKvZS6aUobia4h&#10;KRSKglDtweMz+5pEs29DdtX4711B6HGYmW+YWTaYVpyod41lBa/jCARxaXXDlYLfzdfLBITzyBpb&#10;y6TgQg6y+ehhhqm2Z/6h09pXIkDYpaig9r5LpXRlTQbd2HbEwfuzvUEfZF9J3eM5wE0r4yj6kAYb&#10;Dgs1dvRZU3lYH42CxWpLu/0meSuS53x/XC6TQq4SpZ4eh3wKwtPg/8P39rdWEL/D7Uv4AXJ+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dSb3GAAAA2wAAAA8AAAAAAAAA&#10;AAAAAAAAoQIAAGRycy9kb3ducmV2LnhtbFBLBQYAAAAABAAEAPkAAACUAwAAAAA=&#10;" strokeweight=".32164mm"/>
                <w10:anchorlock/>
              </v:group>
            </w:pict>
          </mc:Fallback>
        </mc:AlternateContent>
      </w:r>
    </w:p>
    <w:p w:rsidR="00F91E4C" w:rsidRDefault="00F91E4C" w:rsidP="00F91E4C">
      <w:pPr>
        <w:pStyle w:val="a3"/>
        <w:jc w:val="left"/>
        <w:rPr>
          <w:rFonts w:ascii="Calibri"/>
          <w:sz w:val="20"/>
        </w:rPr>
      </w:pPr>
    </w:p>
    <w:p w:rsidR="0016588D" w:rsidRDefault="0016588D" w:rsidP="00F91E4C">
      <w:pPr>
        <w:pStyle w:val="a3"/>
        <w:spacing w:before="5"/>
        <w:jc w:val="left"/>
        <w:rPr>
          <w:rFonts w:ascii="Calibri"/>
          <w:sz w:val="29"/>
        </w:rPr>
        <w:sectPr w:rsidR="0016588D" w:rsidSect="00F50F0C">
          <w:type w:val="continuous"/>
          <w:pgSz w:w="11910" w:h="16840"/>
          <w:pgMar w:top="1134" w:right="850" w:bottom="1134" w:left="1701" w:header="713" w:footer="0" w:gutter="0"/>
          <w:cols w:space="720"/>
          <w:docGrid w:linePitch="299"/>
        </w:sectPr>
      </w:pPr>
    </w:p>
    <w:p w:rsidR="00F91E4C" w:rsidRDefault="00F91E4C" w:rsidP="00F91E4C">
      <w:pPr>
        <w:pStyle w:val="a3"/>
        <w:spacing w:before="5"/>
        <w:jc w:val="left"/>
        <w:rPr>
          <w:rFonts w:ascii="Calibri"/>
          <w:sz w:val="29"/>
        </w:rPr>
      </w:pPr>
    </w:p>
    <w:p w:rsidR="00F91E4C" w:rsidRDefault="00F91E4C" w:rsidP="00F91E4C">
      <w:pPr>
        <w:spacing w:before="90"/>
        <w:ind w:left="503" w:right="452"/>
        <w:jc w:val="center"/>
        <w:rPr>
          <w:b/>
          <w:sz w:val="24"/>
        </w:rPr>
      </w:pPr>
      <w:r>
        <w:rPr>
          <w:b/>
          <w:spacing w:val="-2"/>
          <w:sz w:val="24"/>
        </w:rPr>
        <w:t>РЕШЕНИЕ</w:t>
      </w:r>
    </w:p>
    <w:p w:rsidR="00F91E4C" w:rsidRDefault="00F91E4C" w:rsidP="00F91E4C">
      <w:pPr>
        <w:ind w:left="496" w:right="452"/>
        <w:jc w:val="center"/>
        <w:rPr>
          <w:b/>
          <w:sz w:val="24"/>
        </w:rPr>
      </w:pPr>
      <w:r>
        <w:rPr>
          <w:b/>
          <w:sz w:val="24"/>
        </w:rPr>
        <w:t>об</w:t>
      </w:r>
      <w:r>
        <w:rPr>
          <w:b/>
          <w:spacing w:val="11"/>
          <w:sz w:val="24"/>
        </w:rPr>
        <w:t xml:space="preserve"> </w:t>
      </w:r>
      <w:r>
        <w:rPr>
          <w:b/>
          <w:sz w:val="24"/>
        </w:rPr>
        <w:t>отнесении</w:t>
      </w:r>
      <w:r>
        <w:rPr>
          <w:b/>
          <w:spacing w:val="15"/>
          <w:sz w:val="24"/>
        </w:rPr>
        <w:t xml:space="preserve"> </w:t>
      </w:r>
      <w:r>
        <w:rPr>
          <w:b/>
          <w:sz w:val="24"/>
        </w:rPr>
        <w:t>земельного</w:t>
      </w:r>
      <w:r>
        <w:rPr>
          <w:b/>
          <w:spacing w:val="14"/>
          <w:sz w:val="24"/>
        </w:rPr>
        <w:t xml:space="preserve"> </w:t>
      </w:r>
      <w:r>
        <w:rPr>
          <w:b/>
          <w:sz w:val="24"/>
        </w:rPr>
        <w:t>участка</w:t>
      </w:r>
      <w:r>
        <w:rPr>
          <w:b/>
          <w:spacing w:val="12"/>
          <w:sz w:val="24"/>
        </w:rPr>
        <w:t xml:space="preserve"> </w:t>
      </w:r>
      <w:r>
        <w:rPr>
          <w:b/>
          <w:sz w:val="24"/>
        </w:rPr>
        <w:t>к</w:t>
      </w:r>
      <w:r>
        <w:rPr>
          <w:b/>
          <w:spacing w:val="14"/>
          <w:sz w:val="24"/>
        </w:rPr>
        <w:t xml:space="preserve"> </w:t>
      </w:r>
      <w:r>
        <w:rPr>
          <w:b/>
          <w:sz w:val="24"/>
        </w:rPr>
        <w:t>определенной</w:t>
      </w:r>
      <w:r>
        <w:rPr>
          <w:b/>
          <w:spacing w:val="15"/>
          <w:sz w:val="24"/>
        </w:rPr>
        <w:t xml:space="preserve"> </w:t>
      </w:r>
      <w:r>
        <w:rPr>
          <w:b/>
          <w:sz w:val="24"/>
        </w:rPr>
        <w:t>категории</w:t>
      </w:r>
      <w:r>
        <w:rPr>
          <w:b/>
          <w:spacing w:val="15"/>
          <w:sz w:val="24"/>
        </w:rPr>
        <w:t xml:space="preserve"> </w:t>
      </w:r>
      <w:r>
        <w:rPr>
          <w:b/>
          <w:spacing w:val="-2"/>
          <w:sz w:val="24"/>
        </w:rPr>
        <w:t>земель</w:t>
      </w:r>
    </w:p>
    <w:p w:rsidR="00F91E4C" w:rsidRDefault="00F91E4C" w:rsidP="00F91E4C">
      <w:pPr>
        <w:pStyle w:val="a3"/>
        <w:jc w:val="left"/>
        <w:rPr>
          <w:b/>
          <w:sz w:val="26"/>
        </w:rPr>
      </w:pPr>
    </w:p>
    <w:p w:rsidR="00F50F0C" w:rsidRDefault="00F91E4C" w:rsidP="0016588D">
      <w:pPr>
        <w:tabs>
          <w:tab w:val="left" w:pos="4465"/>
          <w:tab w:val="left" w:pos="5523"/>
          <w:tab w:val="left" w:pos="6777"/>
          <w:tab w:val="left" w:pos="7627"/>
        </w:tabs>
        <w:ind w:right="3" w:firstLine="851"/>
        <w:jc w:val="both"/>
        <w:rPr>
          <w:sz w:val="24"/>
        </w:rPr>
      </w:pPr>
      <w:r>
        <w:rPr>
          <w:sz w:val="24"/>
        </w:rPr>
        <w:t xml:space="preserve">Рассмотрев Ваше заявление </w:t>
      </w:r>
      <w:proofErr w:type="gramStart"/>
      <w:r>
        <w:rPr>
          <w:sz w:val="24"/>
        </w:rPr>
        <w:t>от</w:t>
      </w:r>
      <w:proofErr w:type="gramEnd"/>
      <w:r>
        <w:rPr>
          <w:sz w:val="24"/>
        </w:rPr>
        <w:t xml:space="preserve"> </w:t>
      </w:r>
      <w:r>
        <w:rPr>
          <w:sz w:val="24"/>
          <w:u w:val="single"/>
        </w:rPr>
        <w:tab/>
      </w:r>
      <w:r w:rsidR="00F50F0C">
        <w:rPr>
          <w:sz w:val="24"/>
          <w:u w:val="single"/>
        </w:rPr>
        <w:t xml:space="preserve">                           </w:t>
      </w:r>
      <w:r>
        <w:rPr>
          <w:sz w:val="24"/>
        </w:rPr>
        <w:t xml:space="preserve"> №</w:t>
      </w:r>
      <w:r>
        <w:rPr>
          <w:spacing w:val="37"/>
          <w:sz w:val="24"/>
        </w:rPr>
        <w:t xml:space="preserve"> </w:t>
      </w:r>
      <w:r>
        <w:rPr>
          <w:sz w:val="24"/>
          <w:u w:val="single"/>
        </w:rPr>
        <w:tab/>
      </w:r>
      <w:r>
        <w:rPr>
          <w:sz w:val="24"/>
          <w:u w:val="single"/>
        </w:rPr>
        <w:tab/>
      </w:r>
      <w:r w:rsidR="00F50F0C">
        <w:rPr>
          <w:spacing w:val="-15"/>
          <w:sz w:val="24"/>
        </w:rPr>
        <w:t xml:space="preserve">                                     </w:t>
      </w:r>
      <w:r>
        <w:rPr>
          <w:sz w:val="24"/>
        </w:rPr>
        <w:t xml:space="preserve">и </w:t>
      </w:r>
      <w:proofErr w:type="gramStart"/>
      <w:r>
        <w:rPr>
          <w:sz w:val="24"/>
        </w:rPr>
        <w:t>прилагаемые</w:t>
      </w:r>
      <w:proofErr w:type="gramEnd"/>
      <w:r>
        <w:rPr>
          <w:sz w:val="24"/>
        </w:rPr>
        <w:t xml:space="preserve"> к нему документы, руководствуясь статьей 8 Земельного кодекса Российской Федерации, Федеральным</w:t>
      </w:r>
      <w:r>
        <w:rPr>
          <w:spacing w:val="-15"/>
          <w:sz w:val="24"/>
        </w:rPr>
        <w:t xml:space="preserve"> </w:t>
      </w:r>
      <w:r>
        <w:rPr>
          <w:sz w:val="24"/>
        </w:rPr>
        <w:t>законом</w:t>
      </w:r>
      <w:r>
        <w:rPr>
          <w:spacing w:val="-15"/>
          <w:sz w:val="24"/>
        </w:rPr>
        <w:t xml:space="preserve"> </w:t>
      </w:r>
      <w:r>
        <w:rPr>
          <w:sz w:val="24"/>
        </w:rPr>
        <w:t>от</w:t>
      </w:r>
      <w:r>
        <w:rPr>
          <w:spacing w:val="-15"/>
          <w:sz w:val="24"/>
        </w:rPr>
        <w:t xml:space="preserve"> </w:t>
      </w:r>
      <w:r>
        <w:rPr>
          <w:sz w:val="24"/>
        </w:rPr>
        <w:t>21.12.2004</w:t>
      </w:r>
      <w:r>
        <w:rPr>
          <w:spacing w:val="-15"/>
          <w:sz w:val="24"/>
        </w:rPr>
        <w:t xml:space="preserve"> </w:t>
      </w:r>
      <w:r>
        <w:rPr>
          <w:sz w:val="24"/>
        </w:rPr>
        <w:t>№</w:t>
      </w:r>
      <w:r>
        <w:rPr>
          <w:spacing w:val="-15"/>
          <w:sz w:val="24"/>
        </w:rPr>
        <w:t xml:space="preserve"> </w:t>
      </w:r>
      <w:r>
        <w:rPr>
          <w:sz w:val="24"/>
        </w:rPr>
        <w:t>172-ФЗ</w:t>
      </w:r>
      <w:r>
        <w:rPr>
          <w:spacing w:val="-15"/>
          <w:sz w:val="24"/>
        </w:rPr>
        <w:t xml:space="preserve"> </w:t>
      </w:r>
      <w:r>
        <w:rPr>
          <w:sz w:val="24"/>
        </w:rPr>
        <w:t>«О</w:t>
      </w:r>
      <w:r>
        <w:rPr>
          <w:spacing w:val="-15"/>
          <w:sz w:val="24"/>
        </w:rPr>
        <w:t xml:space="preserve"> </w:t>
      </w:r>
      <w:r>
        <w:rPr>
          <w:sz w:val="24"/>
        </w:rPr>
        <w:t>переводе</w:t>
      </w:r>
      <w:r>
        <w:rPr>
          <w:spacing w:val="-15"/>
          <w:sz w:val="24"/>
        </w:rPr>
        <w:t xml:space="preserve"> </w:t>
      </w:r>
      <w:r>
        <w:rPr>
          <w:sz w:val="24"/>
        </w:rPr>
        <w:t>земель</w:t>
      </w:r>
      <w:r>
        <w:rPr>
          <w:spacing w:val="-15"/>
          <w:sz w:val="24"/>
        </w:rPr>
        <w:t xml:space="preserve"> </w:t>
      </w:r>
      <w:r>
        <w:rPr>
          <w:sz w:val="24"/>
        </w:rPr>
        <w:t>или</w:t>
      </w:r>
      <w:r>
        <w:rPr>
          <w:spacing w:val="-15"/>
          <w:sz w:val="24"/>
        </w:rPr>
        <w:t xml:space="preserve"> </w:t>
      </w:r>
      <w:r>
        <w:rPr>
          <w:sz w:val="24"/>
        </w:rPr>
        <w:t>земельных</w:t>
      </w:r>
      <w:r>
        <w:rPr>
          <w:spacing w:val="-15"/>
          <w:sz w:val="24"/>
        </w:rPr>
        <w:t xml:space="preserve"> </w:t>
      </w:r>
      <w:r>
        <w:rPr>
          <w:sz w:val="24"/>
        </w:rPr>
        <w:t>участков из</w:t>
      </w:r>
      <w:r w:rsidR="00F50F0C">
        <w:rPr>
          <w:spacing w:val="67"/>
          <w:w w:val="150"/>
          <w:sz w:val="24"/>
        </w:rPr>
        <w:t xml:space="preserve"> </w:t>
      </w:r>
      <w:r>
        <w:rPr>
          <w:sz w:val="24"/>
        </w:rPr>
        <w:t>одной</w:t>
      </w:r>
      <w:r w:rsidR="00F50F0C">
        <w:rPr>
          <w:spacing w:val="67"/>
          <w:w w:val="150"/>
          <w:sz w:val="24"/>
        </w:rPr>
        <w:t xml:space="preserve"> </w:t>
      </w:r>
      <w:r>
        <w:rPr>
          <w:spacing w:val="-2"/>
          <w:sz w:val="24"/>
        </w:rPr>
        <w:t>категории</w:t>
      </w:r>
      <w:r w:rsidR="00F50F0C">
        <w:rPr>
          <w:sz w:val="24"/>
        </w:rPr>
        <w:t xml:space="preserve"> </w:t>
      </w:r>
      <w:r>
        <w:rPr>
          <w:sz w:val="24"/>
        </w:rPr>
        <w:t>в</w:t>
      </w:r>
      <w:r w:rsidR="00F50F0C">
        <w:rPr>
          <w:spacing w:val="67"/>
          <w:w w:val="150"/>
          <w:sz w:val="24"/>
        </w:rPr>
        <w:t xml:space="preserve"> </w:t>
      </w:r>
      <w:r>
        <w:rPr>
          <w:spacing w:val="-2"/>
          <w:sz w:val="24"/>
        </w:rPr>
        <w:t>другую»,</w:t>
      </w:r>
      <w:r>
        <w:rPr>
          <w:sz w:val="24"/>
        </w:rPr>
        <w:tab/>
      </w:r>
    </w:p>
    <w:p w:rsidR="0016588D" w:rsidRDefault="0016588D" w:rsidP="0016588D">
      <w:pPr>
        <w:tabs>
          <w:tab w:val="left" w:pos="4465"/>
          <w:tab w:val="left" w:pos="5523"/>
          <w:tab w:val="left" w:pos="6777"/>
          <w:tab w:val="left" w:pos="7627"/>
        </w:tabs>
        <w:ind w:right="3" w:firstLine="851"/>
        <w:jc w:val="both"/>
        <w:rPr>
          <w:sz w:val="24"/>
        </w:rPr>
      </w:pPr>
    </w:p>
    <w:p w:rsidR="00F91E4C" w:rsidRDefault="00F91E4C" w:rsidP="0016588D">
      <w:pPr>
        <w:tabs>
          <w:tab w:val="left" w:pos="4465"/>
          <w:tab w:val="left" w:pos="5523"/>
          <w:tab w:val="left" w:pos="6777"/>
          <w:tab w:val="left" w:pos="7627"/>
        </w:tabs>
        <w:ind w:right="3"/>
        <w:jc w:val="both"/>
        <w:rPr>
          <w:sz w:val="24"/>
        </w:rPr>
      </w:pPr>
      <w:r>
        <w:rPr>
          <w:sz w:val="24"/>
        </w:rPr>
        <w:t>уполномоченным</w:t>
      </w:r>
      <w:r w:rsidR="0016588D">
        <w:rPr>
          <w:spacing w:val="65"/>
          <w:w w:val="150"/>
          <w:sz w:val="24"/>
        </w:rPr>
        <w:t xml:space="preserve"> </w:t>
      </w:r>
      <w:r>
        <w:rPr>
          <w:spacing w:val="-2"/>
          <w:sz w:val="24"/>
        </w:rPr>
        <w:t>органом</w:t>
      </w:r>
    </w:p>
    <w:p w:rsidR="00F91E4C" w:rsidRDefault="00F91E4C" w:rsidP="0016588D">
      <w:pPr>
        <w:pStyle w:val="a3"/>
        <w:ind w:right="3" w:firstLine="851"/>
        <w:jc w:val="left"/>
        <w:rPr>
          <w:sz w:val="21"/>
        </w:rPr>
      </w:pPr>
      <w:r>
        <w:rPr>
          <w:noProof/>
          <w:lang w:eastAsia="ru-RU"/>
        </w:rPr>
        <mc:AlternateContent>
          <mc:Choice Requires="wps">
            <w:drawing>
              <wp:anchor distT="0" distB="0" distL="0" distR="0" simplePos="0" relativeHeight="251687936" behindDoc="1" locked="0" layoutInCell="1" allowOverlap="1" wp14:anchorId="2F75579B" wp14:editId="43AEA64E">
                <wp:simplePos x="0" y="0"/>
                <wp:positionH relativeFrom="page">
                  <wp:posOffset>1080770</wp:posOffset>
                </wp:positionH>
                <wp:positionV relativeFrom="paragraph">
                  <wp:posOffset>172720</wp:posOffset>
                </wp:positionV>
                <wp:extent cx="5868670" cy="1270"/>
                <wp:effectExtent l="13970" t="12700" r="13335" b="508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85.1pt;margin-top:13.6pt;width:462.1pt;height:.1pt;z-index:-251628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7P5DgMAAJg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" path="m,l9242,e" filled="f" strokeweight=".17364mm">
                <v:path arrowok="t" o:connecttype="custom" o:connectlocs="0,0;5868670,0" o:connectangles="0,0"/>
                <w10:wrap type="topAndBottom" anchorx="page"/>
              </v:shape>
            </w:pict>
          </mc:Fallback>
        </mc:AlternateContent>
      </w:r>
    </w:p>
    <w:p w:rsidR="00F91E4C" w:rsidRDefault="00F91E4C" w:rsidP="0016588D">
      <w:pPr>
        <w:ind w:right="3"/>
        <w:jc w:val="center"/>
        <w:rPr>
          <w:i/>
          <w:sz w:val="20"/>
        </w:rPr>
      </w:pPr>
      <w:r>
        <w:rPr>
          <w:i/>
          <w:sz w:val="20"/>
        </w:rPr>
        <w:t>(наименование</w:t>
      </w:r>
      <w:r>
        <w:rPr>
          <w:i/>
          <w:spacing w:val="-5"/>
          <w:sz w:val="20"/>
        </w:rPr>
        <w:t xml:space="preserve"> </w:t>
      </w:r>
      <w:r>
        <w:rPr>
          <w:i/>
          <w:sz w:val="20"/>
        </w:rPr>
        <w:t>органа</w:t>
      </w:r>
      <w:r>
        <w:rPr>
          <w:i/>
          <w:spacing w:val="-6"/>
          <w:sz w:val="20"/>
        </w:rPr>
        <w:t xml:space="preserve"> </w:t>
      </w:r>
      <w:r>
        <w:rPr>
          <w:i/>
          <w:sz w:val="20"/>
        </w:rPr>
        <w:t>государственной</w:t>
      </w:r>
      <w:r>
        <w:rPr>
          <w:i/>
          <w:spacing w:val="-5"/>
          <w:sz w:val="20"/>
        </w:rPr>
        <w:t xml:space="preserve"> </w:t>
      </w:r>
      <w:r>
        <w:rPr>
          <w:i/>
          <w:sz w:val="20"/>
        </w:rPr>
        <w:t>власти</w:t>
      </w:r>
      <w:r>
        <w:rPr>
          <w:i/>
          <w:spacing w:val="-5"/>
          <w:sz w:val="20"/>
        </w:rPr>
        <w:t xml:space="preserve"> </w:t>
      </w:r>
      <w:r>
        <w:rPr>
          <w:i/>
          <w:sz w:val="20"/>
        </w:rPr>
        <w:t>субъекта</w:t>
      </w:r>
      <w:r>
        <w:rPr>
          <w:i/>
          <w:spacing w:val="-5"/>
          <w:sz w:val="20"/>
        </w:rPr>
        <w:t xml:space="preserve"> </w:t>
      </w:r>
      <w:r>
        <w:rPr>
          <w:i/>
          <w:sz w:val="20"/>
        </w:rPr>
        <w:t>Российской</w:t>
      </w:r>
      <w:r>
        <w:rPr>
          <w:i/>
          <w:spacing w:val="-5"/>
          <w:sz w:val="20"/>
        </w:rPr>
        <w:t xml:space="preserve"> </w:t>
      </w:r>
      <w:r>
        <w:rPr>
          <w:i/>
          <w:sz w:val="20"/>
        </w:rPr>
        <w:t>Федерации</w:t>
      </w:r>
      <w:r>
        <w:rPr>
          <w:i/>
          <w:spacing w:val="-5"/>
          <w:sz w:val="20"/>
        </w:rPr>
        <w:t xml:space="preserve"> </w:t>
      </w:r>
      <w:r>
        <w:rPr>
          <w:i/>
          <w:sz w:val="20"/>
        </w:rPr>
        <w:t>или</w:t>
      </w:r>
      <w:r>
        <w:rPr>
          <w:i/>
          <w:spacing w:val="-5"/>
          <w:sz w:val="20"/>
        </w:rPr>
        <w:t xml:space="preserve"> </w:t>
      </w:r>
      <w:r>
        <w:rPr>
          <w:i/>
          <w:sz w:val="20"/>
        </w:rPr>
        <w:t>органа</w:t>
      </w:r>
      <w:r>
        <w:rPr>
          <w:i/>
          <w:spacing w:val="-6"/>
          <w:sz w:val="20"/>
        </w:rPr>
        <w:t xml:space="preserve"> </w:t>
      </w:r>
      <w:r>
        <w:rPr>
          <w:i/>
          <w:sz w:val="20"/>
        </w:rPr>
        <w:t>местного самоуправления, уполномоченного перевод земельного участка из одной категории в другую)</w:t>
      </w:r>
    </w:p>
    <w:p w:rsidR="0016588D" w:rsidRDefault="0016588D" w:rsidP="0016588D">
      <w:pPr>
        <w:tabs>
          <w:tab w:val="left" w:pos="8911"/>
          <w:tab w:val="left" w:pos="9338"/>
        </w:tabs>
        <w:ind w:right="3" w:firstLine="851"/>
        <w:jc w:val="center"/>
        <w:rPr>
          <w:spacing w:val="-2"/>
          <w:sz w:val="24"/>
        </w:rPr>
      </w:pPr>
    </w:p>
    <w:p w:rsidR="0016588D" w:rsidRPr="00883451" w:rsidRDefault="00F91E4C" w:rsidP="0016588D">
      <w:pPr>
        <w:tabs>
          <w:tab w:val="left" w:pos="8911"/>
          <w:tab w:val="left" w:pos="9338"/>
        </w:tabs>
        <w:ind w:right="3"/>
        <w:rPr>
          <w:sz w:val="24"/>
          <w:szCs w:val="24"/>
          <w:u w:val="single"/>
        </w:rPr>
      </w:pPr>
      <w:r w:rsidRPr="00883451">
        <w:rPr>
          <w:spacing w:val="-2"/>
          <w:sz w:val="24"/>
          <w:szCs w:val="24"/>
        </w:rPr>
        <w:t>принято</w:t>
      </w:r>
      <w:r w:rsidRPr="00883451">
        <w:rPr>
          <w:spacing w:val="-1"/>
          <w:sz w:val="24"/>
          <w:szCs w:val="24"/>
        </w:rPr>
        <w:t xml:space="preserve"> </w:t>
      </w:r>
      <w:r w:rsidRPr="00883451">
        <w:rPr>
          <w:spacing w:val="-2"/>
          <w:sz w:val="24"/>
          <w:szCs w:val="24"/>
        </w:rPr>
        <w:t>решение</w:t>
      </w:r>
      <w:r w:rsidRPr="00883451">
        <w:rPr>
          <w:spacing w:val="-3"/>
          <w:sz w:val="24"/>
          <w:szCs w:val="24"/>
        </w:rPr>
        <w:t xml:space="preserve"> </w:t>
      </w:r>
      <w:r w:rsidRPr="00883451">
        <w:rPr>
          <w:spacing w:val="-2"/>
          <w:sz w:val="24"/>
          <w:szCs w:val="24"/>
        </w:rPr>
        <w:t>об</w:t>
      </w:r>
      <w:r w:rsidRPr="00883451">
        <w:rPr>
          <w:spacing w:val="-1"/>
          <w:sz w:val="24"/>
          <w:szCs w:val="24"/>
        </w:rPr>
        <w:t xml:space="preserve"> </w:t>
      </w:r>
      <w:r w:rsidRPr="00883451">
        <w:rPr>
          <w:spacing w:val="-2"/>
          <w:sz w:val="24"/>
          <w:szCs w:val="24"/>
        </w:rPr>
        <w:t>отнесении</w:t>
      </w:r>
      <w:r w:rsidRPr="00883451">
        <w:rPr>
          <w:spacing w:val="-1"/>
          <w:sz w:val="24"/>
          <w:szCs w:val="24"/>
        </w:rPr>
        <w:t xml:space="preserve"> </w:t>
      </w:r>
      <w:r w:rsidRPr="00883451">
        <w:rPr>
          <w:spacing w:val="-2"/>
          <w:sz w:val="24"/>
          <w:szCs w:val="24"/>
        </w:rPr>
        <w:t>земельного</w:t>
      </w:r>
      <w:r w:rsidRPr="00883451">
        <w:rPr>
          <w:spacing w:val="-1"/>
          <w:sz w:val="24"/>
          <w:szCs w:val="24"/>
        </w:rPr>
        <w:t xml:space="preserve"> </w:t>
      </w:r>
      <w:r w:rsidR="0016588D" w:rsidRPr="00883451">
        <w:rPr>
          <w:spacing w:val="-2"/>
          <w:sz w:val="24"/>
          <w:szCs w:val="24"/>
        </w:rPr>
        <w:t>участка с кадастровым номером</w:t>
      </w:r>
      <w:r w:rsidRPr="00883451">
        <w:rPr>
          <w:spacing w:val="-10"/>
          <w:sz w:val="24"/>
          <w:szCs w:val="24"/>
        </w:rPr>
        <w:t>:</w:t>
      </w:r>
      <w:r w:rsidR="0016588D" w:rsidRPr="00883451">
        <w:rPr>
          <w:spacing w:val="-10"/>
          <w:sz w:val="24"/>
          <w:szCs w:val="24"/>
        </w:rPr>
        <w:t xml:space="preserve"> ______________,</w:t>
      </w:r>
    </w:p>
    <w:p w:rsidR="00F91E4C" w:rsidRPr="00883451" w:rsidRDefault="00F91E4C" w:rsidP="0016588D">
      <w:pPr>
        <w:tabs>
          <w:tab w:val="left" w:pos="8911"/>
          <w:tab w:val="left" w:pos="9338"/>
        </w:tabs>
        <w:ind w:right="3" w:firstLine="851"/>
        <w:rPr>
          <w:sz w:val="24"/>
          <w:szCs w:val="24"/>
        </w:rPr>
      </w:pPr>
    </w:p>
    <w:p w:rsidR="0016588D" w:rsidRPr="00883451" w:rsidRDefault="00F91E4C" w:rsidP="0016588D">
      <w:pPr>
        <w:tabs>
          <w:tab w:val="left" w:pos="2553"/>
          <w:tab w:val="left" w:pos="2968"/>
          <w:tab w:val="left" w:pos="3691"/>
          <w:tab w:val="left" w:pos="4761"/>
          <w:tab w:val="left" w:pos="5754"/>
          <w:tab w:val="left" w:pos="8273"/>
          <w:tab w:val="left" w:pos="9302"/>
        </w:tabs>
        <w:ind w:right="3"/>
        <w:rPr>
          <w:sz w:val="24"/>
          <w:szCs w:val="24"/>
        </w:rPr>
      </w:pPr>
      <w:r w:rsidRPr="00883451">
        <w:rPr>
          <w:spacing w:val="-2"/>
          <w:sz w:val="24"/>
          <w:szCs w:val="24"/>
        </w:rPr>
        <w:t>площадью</w:t>
      </w:r>
      <w:r w:rsidR="0016588D" w:rsidRPr="00883451">
        <w:rPr>
          <w:sz w:val="24"/>
          <w:szCs w:val="24"/>
        </w:rPr>
        <w:t xml:space="preserve"> _________________</w:t>
      </w:r>
      <w:proofErr w:type="spellStart"/>
      <w:r w:rsidRPr="00883451">
        <w:rPr>
          <w:spacing w:val="-5"/>
          <w:sz w:val="24"/>
          <w:szCs w:val="24"/>
        </w:rPr>
        <w:t>кв</w:t>
      </w:r>
      <w:proofErr w:type="gramStart"/>
      <w:r w:rsidRPr="00883451">
        <w:rPr>
          <w:spacing w:val="-5"/>
          <w:sz w:val="24"/>
          <w:szCs w:val="24"/>
        </w:rPr>
        <w:t>.м</w:t>
      </w:r>
      <w:proofErr w:type="spellEnd"/>
      <w:proofErr w:type="gramEnd"/>
      <w:r w:rsidRPr="00883451">
        <w:rPr>
          <w:spacing w:val="-5"/>
          <w:sz w:val="24"/>
          <w:szCs w:val="24"/>
        </w:rPr>
        <w:t>,</w:t>
      </w:r>
    </w:p>
    <w:p w:rsidR="00F91E4C" w:rsidRPr="00883451" w:rsidRDefault="00F91E4C" w:rsidP="0016588D">
      <w:pPr>
        <w:tabs>
          <w:tab w:val="left" w:pos="2553"/>
          <w:tab w:val="left" w:pos="2968"/>
          <w:tab w:val="left" w:pos="3691"/>
          <w:tab w:val="left" w:pos="4761"/>
          <w:tab w:val="left" w:pos="5754"/>
          <w:tab w:val="left" w:pos="8273"/>
          <w:tab w:val="left" w:pos="9302"/>
        </w:tabs>
        <w:ind w:right="3"/>
        <w:rPr>
          <w:sz w:val="24"/>
          <w:szCs w:val="24"/>
        </w:rPr>
      </w:pPr>
      <w:proofErr w:type="gramStart"/>
      <w:r w:rsidRPr="00883451">
        <w:rPr>
          <w:spacing w:val="-2"/>
          <w:sz w:val="24"/>
          <w:szCs w:val="24"/>
        </w:rPr>
        <w:t>расположенному</w:t>
      </w:r>
      <w:r w:rsidR="0016588D" w:rsidRPr="00883451">
        <w:rPr>
          <w:sz w:val="24"/>
          <w:szCs w:val="24"/>
        </w:rPr>
        <w:t xml:space="preserve"> </w:t>
      </w:r>
      <w:r w:rsidRPr="00883451">
        <w:rPr>
          <w:spacing w:val="-5"/>
          <w:sz w:val="24"/>
          <w:szCs w:val="24"/>
        </w:rPr>
        <w:t>по</w:t>
      </w:r>
      <w:r w:rsidR="0016588D" w:rsidRPr="00883451">
        <w:rPr>
          <w:sz w:val="24"/>
          <w:szCs w:val="24"/>
        </w:rPr>
        <w:t xml:space="preserve"> </w:t>
      </w:r>
      <w:r w:rsidRPr="00883451">
        <w:rPr>
          <w:spacing w:val="-2"/>
          <w:sz w:val="24"/>
          <w:szCs w:val="24"/>
        </w:rPr>
        <w:t>адресу:</w:t>
      </w:r>
      <w:r w:rsidR="0016588D" w:rsidRPr="00883451">
        <w:rPr>
          <w:spacing w:val="-2"/>
          <w:sz w:val="24"/>
          <w:szCs w:val="24"/>
        </w:rPr>
        <w:t>_______________________________________________________</w:t>
      </w:r>
      <w:proofErr w:type="gramEnd"/>
    </w:p>
    <w:p w:rsidR="00F91E4C" w:rsidRPr="00883451" w:rsidRDefault="00F91E4C" w:rsidP="0016588D">
      <w:pPr>
        <w:tabs>
          <w:tab w:val="left" w:pos="5621"/>
          <w:tab w:val="left" w:pos="6528"/>
          <w:tab w:val="left" w:pos="7493"/>
          <w:tab w:val="left" w:pos="9366"/>
        </w:tabs>
        <w:ind w:right="3"/>
        <w:rPr>
          <w:spacing w:val="-2"/>
          <w:sz w:val="24"/>
          <w:szCs w:val="24"/>
        </w:rPr>
      </w:pPr>
      <w:r w:rsidRPr="00883451">
        <w:rPr>
          <w:spacing w:val="-10"/>
          <w:sz w:val="24"/>
          <w:szCs w:val="24"/>
        </w:rPr>
        <w:t>к</w:t>
      </w:r>
      <w:r w:rsidR="0016588D" w:rsidRPr="00883451">
        <w:rPr>
          <w:sz w:val="24"/>
          <w:szCs w:val="24"/>
        </w:rPr>
        <w:t xml:space="preserve"> </w:t>
      </w:r>
      <w:r w:rsidRPr="00883451">
        <w:rPr>
          <w:spacing w:val="-2"/>
          <w:sz w:val="24"/>
          <w:szCs w:val="24"/>
        </w:rPr>
        <w:t>категории</w:t>
      </w:r>
      <w:r w:rsidR="0016588D" w:rsidRPr="00883451">
        <w:rPr>
          <w:sz w:val="24"/>
          <w:szCs w:val="24"/>
        </w:rPr>
        <w:t xml:space="preserve"> </w:t>
      </w:r>
      <w:r w:rsidRPr="00883451">
        <w:rPr>
          <w:spacing w:val="-2"/>
          <w:sz w:val="24"/>
          <w:szCs w:val="24"/>
        </w:rPr>
        <w:t>земель</w:t>
      </w:r>
      <w:r w:rsidR="0016588D" w:rsidRPr="00883451">
        <w:rPr>
          <w:spacing w:val="-2"/>
          <w:sz w:val="24"/>
          <w:szCs w:val="24"/>
        </w:rPr>
        <w:t xml:space="preserve">  «________________________________».</w:t>
      </w:r>
    </w:p>
    <w:p w:rsidR="0016588D" w:rsidRPr="00883451" w:rsidRDefault="0016588D" w:rsidP="0016588D">
      <w:pPr>
        <w:tabs>
          <w:tab w:val="left" w:pos="5621"/>
          <w:tab w:val="left" w:pos="6528"/>
          <w:tab w:val="left" w:pos="7493"/>
          <w:tab w:val="left" w:pos="9366"/>
        </w:tabs>
        <w:ind w:right="3"/>
        <w:rPr>
          <w:sz w:val="24"/>
          <w:szCs w:val="24"/>
        </w:rPr>
      </w:pPr>
    </w:p>
    <w:p w:rsidR="00F91E4C" w:rsidRPr="00883451" w:rsidRDefault="00F91E4C" w:rsidP="0016588D">
      <w:pPr>
        <w:tabs>
          <w:tab w:val="left" w:pos="8710"/>
        </w:tabs>
        <w:ind w:right="3"/>
        <w:rPr>
          <w:sz w:val="24"/>
          <w:szCs w:val="24"/>
        </w:rPr>
      </w:pPr>
      <w:r w:rsidRPr="00883451">
        <w:rPr>
          <w:spacing w:val="-2"/>
          <w:sz w:val="24"/>
          <w:szCs w:val="24"/>
        </w:rPr>
        <w:t>Дополнительная</w:t>
      </w:r>
      <w:r w:rsidR="00DE7AB9" w:rsidRPr="00883451">
        <w:rPr>
          <w:spacing w:val="-2"/>
          <w:sz w:val="24"/>
          <w:szCs w:val="24"/>
        </w:rPr>
        <w:t xml:space="preserve"> информация</w:t>
      </w:r>
      <w:r w:rsidRPr="00883451">
        <w:rPr>
          <w:sz w:val="24"/>
          <w:szCs w:val="24"/>
        </w:rPr>
        <w:tab/>
      </w:r>
    </w:p>
    <w:p w:rsidR="00F91E4C" w:rsidRPr="00883451" w:rsidRDefault="0016588D" w:rsidP="0016588D">
      <w:pPr>
        <w:pStyle w:val="a3"/>
        <w:ind w:right="3"/>
        <w:jc w:val="left"/>
        <w:rPr>
          <w:sz w:val="24"/>
          <w:szCs w:val="24"/>
        </w:rPr>
      </w:pPr>
      <w:r w:rsidRPr="00883451">
        <w:rPr>
          <w:noProof/>
          <w:sz w:val="24"/>
          <w:szCs w:val="24"/>
          <w:lang w:eastAsia="ru-RU"/>
        </w:rPr>
        <w:t>____________________________________________________________</w:t>
      </w:r>
      <w:r w:rsidR="00883451">
        <w:rPr>
          <w:noProof/>
          <w:sz w:val="24"/>
          <w:szCs w:val="24"/>
          <w:lang w:eastAsia="ru-RU"/>
        </w:rPr>
        <w:t>___________</w:t>
      </w:r>
      <w:r w:rsidRPr="00883451">
        <w:rPr>
          <w:noProof/>
          <w:sz w:val="24"/>
          <w:szCs w:val="24"/>
          <w:lang w:eastAsia="ru-RU"/>
        </w:rPr>
        <w:t>______</w:t>
      </w:r>
    </w:p>
    <w:p w:rsidR="0016588D" w:rsidRPr="00883451" w:rsidRDefault="0016588D" w:rsidP="0016588D">
      <w:pPr>
        <w:pStyle w:val="a3"/>
        <w:ind w:right="3" w:firstLine="851"/>
        <w:jc w:val="left"/>
        <w:rPr>
          <w:sz w:val="24"/>
          <w:szCs w:val="24"/>
        </w:rPr>
      </w:pPr>
    </w:p>
    <w:p w:rsidR="0016588D" w:rsidRPr="00883451" w:rsidRDefault="0016588D" w:rsidP="0016588D">
      <w:pPr>
        <w:pStyle w:val="a3"/>
        <w:ind w:right="3" w:firstLine="851"/>
        <w:jc w:val="left"/>
        <w:rPr>
          <w:sz w:val="24"/>
          <w:szCs w:val="24"/>
        </w:rPr>
      </w:pPr>
    </w:p>
    <w:p w:rsidR="00F91E4C" w:rsidRPr="00883451" w:rsidRDefault="00F91E4C" w:rsidP="0016588D">
      <w:pPr>
        <w:pStyle w:val="a3"/>
        <w:ind w:right="3" w:firstLine="851"/>
        <w:jc w:val="left"/>
        <w:rPr>
          <w:sz w:val="24"/>
          <w:szCs w:val="24"/>
        </w:rPr>
      </w:pPr>
      <w:r w:rsidRPr="00883451">
        <w:rPr>
          <w:noProof/>
          <w:sz w:val="24"/>
          <w:szCs w:val="24"/>
          <w:lang w:eastAsia="ru-RU"/>
        </w:rPr>
        <mc:AlternateContent>
          <mc:Choice Requires="wps">
            <w:drawing>
              <wp:anchor distT="0" distB="0" distL="0" distR="0" simplePos="0" relativeHeight="251689984" behindDoc="1" locked="0" layoutInCell="1" allowOverlap="1" wp14:anchorId="2726B065" wp14:editId="1249D442">
                <wp:simplePos x="0" y="0"/>
                <wp:positionH relativeFrom="page">
                  <wp:posOffset>1080770</wp:posOffset>
                </wp:positionH>
                <wp:positionV relativeFrom="paragraph">
                  <wp:posOffset>180340</wp:posOffset>
                </wp:positionV>
                <wp:extent cx="2146300" cy="6350"/>
                <wp:effectExtent l="4445" t="0" r="1905" b="0"/>
                <wp:wrapTopAndBottom/>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6" style="position:absolute;margin-left:85.1pt;margin-top:14.2pt;width:169pt;height:.5pt;z-index:-251626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" fillcolor="black" stroked="f">
                <w10:wrap type="topAndBottom" anchorx="page"/>
              </v:rect>
            </w:pict>
          </mc:Fallback>
        </mc:AlternateContent>
      </w:r>
      <w:r w:rsidRPr="00883451">
        <w:rPr>
          <w:noProof/>
          <w:sz w:val="24"/>
          <w:szCs w:val="24"/>
          <w:lang w:eastAsia="ru-RU"/>
        </w:rPr>
        <mc:AlternateContent>
          <mc:Choice Requires="wps">
            <w:drawing>
              <wp:anchor distT="0" distB="0" distL="0" distR="0" simplePos="0" relativeHeight="251691008" behindDoc="1" locked="0" layoutInCell="1" allowOverlap="1" wp14:anchorId="356098FB" wp14:editId="55D9A714">
                <wp:simplePos x="0" y="0"/>
                <wp:positionH relativeFrom="page">
                  <wp:posOffset>3443605</wp:posOffset>
                </wp:positionH>
                <wp:positionV relativeFrom="paragraph">
                  <wp:posOffset>180340</wp:posOffset>
                </wp:positionV>
                <wp:extent cx="1019810" cy="6350"/>
                <wp:effectExtent l="0" t="0" r="3810" b="0"/>
                <wp:wrapTopAndBottom/>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271.15pt;margin-top:14.2pt;width:80.3pt;height:.5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" fillcolor="black" stroked="f">
                <w10:wrap type="topAndBottom" anchorx="page"/>
              </v:rect>
            </w:pict>
          </mc:Fallback>
        </mc:AlternateContent>
      </w:r>
      <w:r w:rsidRPr="00883451">
        <w:rPr>
          <w:noProof/>
          <w:sz w:val="24"/>
          <w:szCs w:val="24"/>
          <w:lang w:eastAsia="ru-RU"/>
        </w:rPr>
        <mc:AlternateContent>
          <mc:Choice Requires="wps">
            <w:drawing>
              <wp:anchor distT="0" distB="0" distL="0" distR="0" simplePos="0" relativeHeight="251692032" behindDoc="1" locked="0" layoutInCell="1" allowOverlap="1" wp14:anchorId="19EB9890" wp14:editId="7E488E2C">
                <wp:simplePos x="0" y="0"/>
                <wp:positionH relativeFrom="page">
                  <wp:posOffset>4669155</wp:posOffset>
                </wp:positionH>
                <wp:positionV relativeFrom="paragraph">
                  <wp:posOffset>180340</wp:posOffset>
                </wp:positionV>
                <wp:extent cx="1748155" cy="6350"/>
                <wp:effectExtent l="1905" t="0" r="2540" b="0"/>
                <wp:wrapTopAndBottom/>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margin-left:367.65pt;margin-top:14.2pt;width:137.65pt;height:.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" fillcolor="black" stroked="f">
                <w10:wrap type="topAndBottom" anchorx="page"/>
              </v:rect>
            </w:pict>
          </mc:Fallback>
        </mc:AlternateContent>
      </w:r>
    </w:p>
    <w:p w:rsidR="0016588D" w:rsidRDefault="00F91E4C" w:rsidP="0016588D">
      <w:pPr>
        <w:tabs>
          <w:tab w:val="left" w:pos="3065"/>
          <w:tab w:val="left" w:pos="5048"/>
          <w:tab w:val="left" w:pos="6414"/>
        </w:tabs>
        <w:ind w:right="3" w:firstLine="851"/>
        <w:rPr>
          <w:i/>
          <w:sz w:val="20"/>
        </w:rPr>
      </w:pPr>
      <w:r>
        <w:rPr>
          <w:i/>
          <w:spacing w:val="-2"/>
          <w:sz w:val="20"/>
        </w:rPr>
        <w:t>(должность)</w:t>
      </w:r>
      <w:r w:rsidR="0016588D">
        <w:rPr>
          <w:i/>
          <w:sz w:val="20"/>
        </w:rPr>
        <w:tab/>
        <w:t xml:space="preserve">                   </w:t>
      </w:r>
      <w:r>
        <w:rPr>
          <w:i/>
          <w:spacing w:val="-2"/>
          <w:sz w:val="20"/>
        </w:rPr>
        <w:t>(подпись)</w:t>
      </w:r>
      <w:r>
        <w:rPr>
          <w:i/>
          <w:sz w:val="20"/>
        </w:rPr>
        <w:tab/>
      </w:r>
      <w:r w:rsidR="0016588D">
        <w:rPr>
          <w:i/>
          <w:sz w:val="20"/>
        </w:rPr>
        <w:t xml:space="preserve">                    </w:t>
      </w:r>
      <w:r>
        <w:rPr>
          <w:i/>
          <w:sz w:val="20"/>
        </w:rPr>
        <w:t>(фамилия</w:t>
      </w:r>
      <w:r>
        <w:rPr>
          <w:i/>
          <w:spacing w:val="-13"/>
          <w:sz w:val="20"/>
        </w:rPr>
        <w:t xml:space="preserve"> </w:t>
      </w:r>
      <w:r>
        <w:rPr>
          <w:i/>
          <w:sz w:val="20"/>
        </w:rPr>
        <w:t>и</w:t>
      </w:r>
      <w:r>
        <w:rPr>
          <w:i/>
          <w:spacing w:val="-12"/>
          <w:sz w:val="20"/>
        </w:rPr>
        <w:t xml:space="preserve"> </w:t>
      </w:r>
      <w:r>
        <w:rPr>
          <w:i/>
          <w:sz w:val="20"/>
        </w:rPr>
        <w:t xml:space="preserve">инициалы) </w:t>
      </w:r>
    </w:p>
    <w:p w:rsidR="0016588D" w:rsidRDefault="0016588D" w:rsidP="0016588D">
      <w:pPr>
        <w:tabs>
          <w:tab w:val="left" w:pos="3065"/>
          <w:tab w:val="left" w:pos="5048"/>
          <w:tab w:val="left" w:pos="6414"/>
        </w:tabs>
        <w:ind w:right="3" w:firstLine="851"/>
        <w:rPr>
          <w:i/>
          <w:sz w:val="20"/>
        </w:rPr>
      </w:pPr>
    </w:p>
    <w:p w:rsidR="00F91E4C" w:rsidRDefault="00F91E4C" w:rsidP="0016588D">
      <w:pPr>
        <w:tabs>
          <w:tab w:val="left" w:pos="3065"/>
          <w:tab w:val="left" w:pos="5048"/>
          <w:tab w:val="left" w:pos="6414"/>
        </w:tabs>
        <w:ind w:right="3" w:firstLine="851"/>
        <w:rPr>
          <w:i/>
          <w:sz w:val="20"/>
        </w:rPr>
      </w:pPr>
      <w:r>
        <w:rPr>
          <w:i/>
          <w:sz w:val="20"/>
        </w:rPr>
        <w:t xml:space="preserve">Дата </w:t>
      </w:r>
      <w:r>
        <w:rPr>
          <w:sz w:val="20"/>
          <w:u w:val="single"/>
        </w:rPr>
        <w:tab/>
      </w:r>
      <w:proofErr w:type="gramStart"/>
      <w:r>
        <w:rPr>
          <w:i/>
          <w:spacing w:val="-6"/>
          <w:sz w:val="20"/>
        </w:rPr>
        <w:t>г</w:t>
      </w:r>
      <w:proofErr w:type="gramEnd"/>
      <w:r>
        <w:rPr>
          <w:i/>
          <w:spacing w:val="-6"/>
          <w:sz w:val="20"/>
        </w:rPr>
        <w:t>.</w:t>
      </w:r>
    </w:p>
    <w:p w:rsidR="00F91E4C" w:rsidRDefault="00F91E4C" w:rsidP="00F91E4C">
      <w:pPr>
        <w:spacing w:line="393" w:lineRule="auto"/>
        <w:rPr>
          <w:sz w:val="20"/>
        </w:rPr>
        <w:sectPr w:rsidR="00F91E4C" w:rsidSect="00F50F0C">
          <w:type w:val="continuous"/>
          <w:pgSz w:w="11910" w:h="16840"/>
          <w:pgMar w:top="1134" w:right="850" w:bottom="1134" w:left="1701" w:header="713" w:footer="0" w:gutter="0"/>
          <w:cols w:space="720"/>
          <w:docGrid w:linePitch="299"/>
        </w:sectPr>
      </w:pPr>
    </w:p>
    <w:p w:rsidR="00F91E4C" w:rsidRDefault="00F91E4C" w:rsidP="00F91E4C">
      <w:pPr>
        <w:pStyle w:val="a3"/>
        <w:spacing w:before="1"/>
        <w:jc w:val="left"/>
        <w:rPr>
          <w:i/>
          <w:sz w:val="16"/>
        </w:rPr>
      </w:pPr>
    </w:p>
    <w:p w:rsidR="0016588D" w:rsidRDefault="0016588D" w:rsidP="0016588D">
      <w:pPr>
        <w:pStyle w:val="a3"/>
        <w:jc w:val="right"/>
      </w:pPr>
      <w:r>
        <w:t xml:space="preserve">Приложение № 6 </w:t>
      </w:r>
    </w:p>
    <w:p w:rsidR="0016588D" w:rsidRDefault="0016588D" w:rsidP="0016588D">
      <w:pPr>
        <w:pStyle w:val="a3"/>
        <w:jc w:val="right"/>
      </w:pPr>
      <w:r>
        <w:t xml:space="preserve">к Административному регламенту по предоставлению </w:t>
      </w:r>
    </w:p>
    <w:p w:rsidR="0016588D" w:rsidRDefault="0016588D" w:rsidP="0016588D">
      <w:pPr>
        <w:pStyle w:val="a3"/>
        <w:jc w:val="right"/>
      </w:pPr>
      <w:r>
        <w:t xml:space="preserve">муниципальной услуги «Отнесение земель или земельных участков </w:t>
      </w:r>
    </w:p>
    <w:p w:rsidR="0016588D" w:rsidRDefault="0016588D" w:rsidP="0016588D">
      <w:pPr>
        <w:pStyle w:val="a3"/>
        <w:jc w:val="right"/>
      </w:pPr>
      <w:r>
        <w:t xml:space="preserve">в составе таких земель к определенной категории земель или перевод </w:t>
      </w:r>
    </w:p>
    <w:p w:rsidR="0016588D" w:rsidRDefault="0016588D" w:rsidP="0016588D">
      <w:pPr>
        <w:pStyle w:val="a3"/>
        <w:jc w:val="right"/>
      </w:pPr>
      <w:r>
        <w:t xml:space="preserve">земель и земельных участков в составе таких земель </w:t>
      </w:r>
    </w:p>
    <w:p w:rsidR="0016588D" w:rsidRDefault="0016588D" w:rsidP="0016588D">
      <w:pPr>
        <w:pStyle w:val="a3"/>
        <w:jc w:val="right"/>
      </w:pPr>
      <w:r>
        <w:t xml:space="preserve">из одной категории в другую» </w:t>
      </w:r>
    </w:p>
    <w:p w:rsidR="00F91E4C" w:rsidRDefault="007A0EC9" w:rsidP="00F91E4C">
      <w:pPr>
        <w:pStyle w:val="a3"/>
        <w:spacing w:before="4"/>
        <w:jc w:val="left"/>
      </w:pPr>
      <w:r w:rsidDel="007A0EC9">
        <w:t xml:space="preserve"> </w:t>
      </w:r>
    </w:p>
    <w:p w:rsidR="00F91E4C" w:rsidRDefault="00F91E4C" w:rsidP="0016588D">
      <w:pPr>
        <w:ind w:right="3"/>
        <w:jc w:val="center"/>
        <w:rPr>
          <w:b/>
          <w:sz w:val="28"/>
        </w:rPr>
      </w:pPr>
      <w:r>
        <w:rPr>
          <w:b/>
          <w:sz w:val="28"/>
        </w:rPr>
        <w:t>Форма решения о переводе земель или земельных участков в составе таких земель из одной категории в другую</w:t>
      </w:r>
    </w:p>
    <w:p w:rsidR="00F91E4C" w:rsidRDefault="00F91E4C" w:rsidP="00F91E4C">
      <w:pPr>
        <w:pStyle w:val="a3"/>
        <w:jc w:val="left"/>
        <w:rPr>
          <w:b/>
          <w:sz w:val="20"/>
        </w:rPr>
      </w:pPr>
    </w:p>
    <w:p w:rsidR="00F91E4C" w:rsidRDefault="00F91E4C" w:rsidP="00F91E4C">
      <w:pPr>
        <w:pStyle w:val="a3"/>
        <w:jc w:val="left"/>
        <w:rPr>
          <w:b/>
          <w:sz w:val="20"/>
        </w:rPr>
      </w:pPr>
    </w:p>
    <w:p w:rsidR="00F91E4C" w:rsidRDefault="0016588D" w:rsidP="00F91E4C">
      <w:pPr>
        <w:pStyle w:val="a3"/>
        <w:jc w:val="left"/>
        <w:rPr>
          <w:b/>
          <w:sz w:val="20"/>
        </w:rPr>
      </w:pPr>
      <w:r>
        <w:rPr>
          <w:b/>
          <w:sz w:val="20"/>
        </w:rPr>
        <w:t>_____________________________________________________________________________________________</w:t>
      </w:r>
    </w:p>
    <w:p w:rsidR="00F91E4C" w:rsidRPr="00C129B3" w:rsidRDefault="00F91E4C" w:rsidP="0016588D">
      <w:pPr>
        <w:ind w:right="3"/>
        <w:jc w:val="center"/>
        <w:rPr>
          <w:i/>
          <w:sz w:val="20"/>
          <w:szCs w:val="20"/>
        </w:rPr>
      </w:pPr>
      <w:r w:rsidRPr="00C129B3">
        <w:rPr>
          <w:i/>
          <w:sz w:val="20"/>
          <w:szCs w:val="20"/>
        </w:rPr>
        <w:t>(наименование</w:t>
      </w:r>
      <w:r w:rsidRPr="00C129B3">
        <w:rPr>
          <w:i/>
          <w:spacing w:val="-4"/>
          <w:sz w:val="20"/>
          <w:szCs w:val="20"/>
        </w:rPr>
        <w:t xml:space="preserve"> </w:t>
      </w:r>
      <w:r w:rsidRPr="00C129B3">
        <w:rPr>
          <w:i/>
          <w:sz w:val="20"/>
          <w:szCs w:val="20"/>
        </w:rPr>
        <w:t>органа</w:t>
      </w:r>
      <w:r w:rsidRPr="00C129B3">
        <w:rPr>
          <w:i/>
          <w:spacing w:val="-2"/>
          <w:sz w:val="20"/>
          <w:szCs w:val="20"/>
        </w:rPr>
        <w:t xml:space="preserve"> </w:t>
      </w:r>
      <w:r w:rsidRPr="00C129B3">
        <w:rPr>
          <w:i/>
          <w:sz w:val="20"/>
          <w:szCs w:val="20"/>
        </w:rPr>
        <w:t>государственной</w:t>
      </w:r>
      <w:r w:rsidRPr="00C129B3">
        <w:rPr>
          <w:i/>
          <w:spacing w:val="-4"/>
          <w:sz w:val="20"/>
          <w:szCs w:val="20"/>
        </w:rPr>
        <w:t xml:space="preserve"> </w:t>
      </w:r>
      <w:r w:rsidRPr="00C129B3">
        <w:rPr>
          <w:i/>
          <w:sz w:val="20"/>
          <w:szCs w:val="20"/>
        </w:rPr>
        <w:t>власти</w:t>
      </w:r>
      <w:r w:rsidRPr="00C129B3">
        <w:rPr>
          <w:i/>
          <w:spacing w:val="-4"/>
          <w:sz w:val="20"/>
          <w:szCs w:val="20"/>
        </w:rPr>
        <w:t xml:space="preserve"> </w:t>
      </w:r>
      <w:r w:rsidRPr="00C129B3">
        <w:rPr>
          <w:i/>
          <w:sz w:val="20"/>
          <w:szCs w:val="20"/>
        </w:rPr>
        <w:t>субъекта</w:t>
      </w:r>
      <w:r w:rsidRPr="00C129B3">
        <w:rPr>
          <w:i/>
          <w:spacing w:val="-2"/>
          <w:sz w:val="20"/>
          <w:szCs w:val="20"/>
        </w:rPr>
        <w:t xml:space="preserve"> </w:t>
      </w:r>
      <w:r w:rsidRPr="00C129B3">
        <w:rPr>
          <w:i/>
          <w:sz w:val="20"/>
          <w:szCs w:val="20"/>
        </w:rPr>
        <w:t>Российской</w:t>
      </w:r>
      <w:r w:rsidRPr="00C129B3">
        <w:rPr>
          <w:i/>
          <w:spacing w:val="-4"/>
          <w:sz w:val="20"/>
          <w:szCs w:val="20"/>
        </w:rPr>
        <w:t xml:space="preserve"> </w:t>
      </w:r>
      <w:r w:rsidRPr="00C129B3">
        <w:rPr>
          <w:i/>
          <w:sz w:val="20"/>
          <w:szCs w:val="20"/>
        </w:rPr>
        <w:t>Федерации</w:t>
      </w:r>
      <w:r w:rsidRPr="00C129B3">
        <w:rPr>
          <w:i/>
          <w:spacing w:val="-4"/>
          <w:sz w:val="20"/>
          <w:szCs w:val="20"/>
        </w:rPr>
        <w:t xml:space="preserve"> </w:t>
      </w:r>
      <w:r w:rsidRPr="00C129B3">
        <w:rPr>
          <w:i/>
          <w:sz w:val="20"/>
          <w:szCs w:val="20"/>
        </w:rPr>
        <w:t>или</w:t>
      </w:r>
      <w:r w:rsidRPr="00C129B3">
        <w:rPr>
          <w:i/>
          <w:spacing w:val="-4"/>
          <w:sz w:val="20"/>
          <w:szCs w:val="20"/>
        </w:rPr>
        <w:t xml:space="preserve"> </w:t>
      </w:r>
      <w:r w:rsidRPr="00C129B3">
        <w:rPr>
          <w:i/>
          <w:sz w:val="20"/>
          <w:szCs w:val="20"/>
        </w:rPr>
        <w:t>органа</w:t>
      </w:r>
      <w:r w:rsidRPr="00C129B3">
        <w:rPr>
          <w:i/>
          <w:spacing w:val="-4"/>
          <w:sz w:val="20"/>
          <w:szCs w:val="20"/>
        </w:rPr>
        <w:t xml:space="preserve"> </w:t>
      </w:r>
      <w:r w:rsidRPr="00C129B3">
        <w:rPr>
          <w:i/>
          <w:sz w:val="20"/>
          <w:szCs w:val="20"/>
        </w:rPr>
        <w:t>местного</w:t>
      </w:r>
      <w:r w:rsidRPr="00C129B3">
        <w:rPr>
          <w:i/>
          <w:spacing w:val="-4"/>
          <w:sz w:val="20"/>
          <w:szCs w:val="20"/>
        </w:rPr>
        <w:t xml:space="preserve"> </w:t>
      </w:r>
      <w:r w:rsidRPr="00C129B3">
        <w:rPr>
          <w:i/>
          <w:sz w:val="20"/>
          <w:szCs w:val="20"/>
        </w:rPr>
        <w:t>самоуправления,</w:t>
      </w:r>
      <w:r w:rsidRPr="00C129B3">
        <w:rPr>
          <w:i/>
          <w:spacing w:val="40"/>
          <w:sz w:val="20"/>
          <w:szCs w:val="20"/>
        </w:rPr>
        <w:t xml:space="preserve"> </w:t>
      </w:r>
      <w:r w:rsidRPr="00C129B3">
        <w:rPr>
          <w:i/>
          <w:sz w:val="20"/>
          <w:szCs w:val="20"/>
        </w:rPr>
        <w:t>уполномоченного перевод земельного участка из одной категории в другую)</w:t>
      </w:r>
    </w:p>
    <w:p w:rsidR="00F91E4C" w:rsidRDefault="00F91E4C" w:rsidP="00F91E4C">
      <w:pPr>
        <w:pStyle w:val="a3"/>
        <w:jc w:val="left"/>
        <w:rPr>
          <w:i/>
          <w:sz w:val="20"/>
        </w:rPr>
      </w:pPr>
    </w:p>
    <w:p w:rsidR="00F91E4C" w:rsidRDefault="00F91E4C" w:rsidP="00F91E4C">
      <w:pPr>
        <w:rPr>
          <w:sz w:val="27"/>
        </w:rPr>
        <w:sectPr w:rsidR="00F91E4C" w:rsidSect="0016588D">
          <w:pgSz w:w="11910" w:h="16840"/>
          <w:pgMar w:top="1134" w:right="850" w:bottom="1134" w:left="1701" w:header="713" w:footer="0" w:gutter="0"/>
          <w:cols w:space="720"/>
          <w:docGrid w:linePitch="299"/>
        </w:sectPr>
      </w:pPr>
    </w:p>
    <w:p w:rsidR="0039066F" w:rsidRDefault="0039066F" w:rsidP="00F91E4C">
      <w:pPr>
        <w:pStyle w:val="a3"/>
        <w:tabs>
          <w:tab w:val="left" w:pos="2308"/>
        </w:tabs>
        <w:spacing w:before="84"/>
        <w:ind w:left="810"/>
        <w:jc w:val="left"/>
        <w:rPr>
          <w:rFonts w:ascii="Calibri" w:hAnsi="Calibri"/>
        </w:rPr>
      </w:pPr>
    </w:p>
    <w:p w:rsidR="00F91E4C" w:rsidRPr="00883451" w:rsidRDefault="00F91E4C" w:rsidP="00F91E4C">
      <w:pPr>
        <w:pStyle w:val="a3"/>
        <w:tabs>
          <w:tab w:val="left" w:pos="2308"/>
        </w:tabs>
        <w:spacing w:before="84"/>
        <w:ind w:left="810"/>
        <w:jc w:val="left"/>
        <w:rPr>
          <w:sz w:val="24"/>
          <w:szCs w:val="24"/>
        </w:rPr>
      </w:pPr>
      <w:r w:rsidRPr="00883451">
        <w:rPr>
          <w:sz w:val="24"/>
          <w:szCs w:val="24"/>
        </w:rPr>
        <w:t xml:space="preserve">от </w:t>
      </w:r>
      <w:r w:rsidRPr="00883451">
        <w:rPr>
          <w:sz w:val="24"/>
          <w:szCs w:val="24"/>
          <w:u w:val="single"/>
        </w:rPr>
        <w:tab/>
      </w:r>
    </w:p>
    <w:p w:rsidR="00F91E4C" w:rsidRPr="00883451" w:rsidRDefault="00F91E4C" w:rsidP="00F91E4C">
      <w:pPr>
        <w:tabs>
          <w:tab w:val="left" w:pos="2340"/>
        </w:tabs>
        <w:spacing w:before="2"/>
        <w:ind w:left="810"/>
        <w:rPr>
          <w:sz w:val="24"/>
          <w:szCs w:val="24"/>
        </w:rPr>
      </w:pPr>
      <w:r w:rsidRPr="00883451">
        <w:rPr>
          <w:sz w:val="24"/>
          <w:szCs w:val="24"/>
        </w:rPr>
        <w:t xml:space="preserve">№ </w:t>
      </w:r>
      <w:r w:rsidRPr="00883451">
        <w:rPr>
          <w:sz w:val="24"/>
          <w:szCs w:val="24"/>
          <w:u w:val="single"/>
        </w:rPr>
        <w:tab/>
      </w:r>
    </w:p>
    <w:p w:rsidR="0039066F" w:rsidRPr="00883451" w:rsidRDefault="00F91E4C" w:rsidP="00F91E4C">
      <w:pPr>
        <w:pStyle w:val="a3"/>
        <w:spacing w:before="87"/>
        <w:ind w:left="810"/>
        <w:jc w:val="left"/>
        <w:rPr>
          <w:sz w:val="24"/>
          <w:szCs w:val="24"/>
        </w:rPr>
      </w:pPr>
      <w:r w:rsidRPr="00883451">
        <w:rPr>
          <w:sz w:val="24"/>
          <w:szCs w:val="24"/>
        </w:rPr>
        <w:br w:type="column"/>
      </w:r>
    </w:p>
    <w:p w:rsidR="00F91E4C" w:rsidRDefault="00F91E4C" w:rsidP="00F91E4C">
      <w:pPr>
        <w:pStyle w:val="a3"/>
        <w:spacing w:before="87"/>
        <w:ind w:left="810"/>
        <w:jc w:val="left"/>
        <w:rPr>
          <w:spacing w:val="-2"/>
          <w:sz w:val="24"/>
          <w:szCs w:val="24"/>
        </w:rPr>
      </w:pPr>
      <w:r w:rsidRPr="00883451">
        <w:rPr>
          <w:spacing w:val="-2"/>
          <w:sz w:val="24"/>
          <w:szCs w:val="24"/>
        </w:rPr>
        <w:t>Кому:</w:t>
      </w:r>
      <w:r w:rsidR="00883451">
        <w:rPr>
          <w:spacing w:val="-2"/>
          <w:sz w:val="24"/>
          <w:szCs w:val="24"/>
        </w:rPr>
        <w:t>_______________</w:t>
      </w:r>
    </w:p>
    <w:p w:rsidR="00883451" w:rsidRPr="00883451" w:rsidRDefault="00883451" w:rsidP="00F91E4C">
      <w:pPr>
        <w:pStyle w:val="a3"/>
        <w:spacing w:before="87"/>
        <w:ind w:left="810"/>
        <w:jc w:val="left"/>
        <w:rPr>
          <w:sz w:val="24"/>
          <w:szCs w:val="24"/>
        </w:rPr>
      </w:pPr>
      <w:r>
        <w:rPr>
          <w:spacing w:val="-2"/>
          <w:sz w:val="24"/>
          <w:szCs w:val="24"/>
        </w:rPr>
        <w:t xml:space="preserve">           _______________</w:t>
      </w:r>
    </w:p>
    <w:p w:rsidR="00F91E4C" w:rsidRPr="00883451" w:rsidRDefault="00F91E4C" w:rsidP="00F91E4C">
      <w:pPr>
        <w:pStyle w:val="a3"/>
        <w:spacing w:line="28" w:lineRule="exact"/>
        <w:ind w:left="781"/>
        <w:jc w:val="left"/>
        <w:rPr>
          <w:sz w:val="24"/>
          <w:szCs w:val="24"/>
        </w:rPr>
      </w:pPr>
    </w:p>
    <w:p w:rsidR="00F91E4C" w:rsidRPr="00883451" w:rsidRDefault="00F91E4C" w:rsidP="00F91E4C">
      <w:pPr>
        <w:spacing w:line="28" w:lineRule="exact"/>
        <w:rPr>
          <w:sz w:val="24"/>
          <w:szCs w:val="24"/>
        </w:rPr>
        <w:sectPr w:rsidR="00F91E4C" w:rsidRPr="00883451" w:rsidSect="00330878">
          <w:type w:val="continuous"/>
          <w:pgSz w:w="11910" w:h="16840"/>
          <w:pgMar w:top="851" w:right="1134" w:bottom="1701" w:left="1134" w:header="713" w:footer="0" w:gutter="0"/>
          <w:cols w:num="2" w:space="720" w:equalWidth="0">
            <w:col w:w="2247" w:space="4107"/>
            <w:col w:w="3288"/>
          </w:cols>
        </w:sectPr>
      </w:pPr>
    </w:p>
    <w:p w:rsidR="00F91E4C" w:rsidRDefault="00F91E4C" w:rsidP="0039066F">
      <w:pPr>
        <w:pStyle w:val="a3"/>
        <w:tabs>
          <w:tab w:val="left" w:pos="709"/>
        </w:tabs>
        <w:spacing w:line="20" w:lineRule="exact"/>
        <w:ind w:left="7298" w:hanging="68"/>
        <w:jc w:val="left"/>
        <w:rPr>
          <w:rFonts w:ascii="Calibri"/>
          <w:sz w:val="2"/>
        </w:rPr>
      </w:pPr>
    </w:p>
    <w:p w:rsidR="00F91E4C" w:rsidRDefault="00F91E4C" w:rsidP="00F91E4C">
      <w:pPr>
        <w:pStyle w:val="a3"/>
        <w:jc w:val="left"/>
        <w:rPr>
          <w:rFonts w:ascii="Calibri"/>
          <w:sz w:val="20"/>
        </w:rPr>
      </w:pPr>
    </w:p>
    <w:p w:rsidR="00F91E4C" w:rsidRDefault="00F91E4C" w:rsidP="00F91E4C">
      <w:pPr>
        <w:pStyle w:val="a3"/>
        <w:spacing w:before="3"/>
        <w:jc w:val="left"/>
        <w:rPr>
          <w:rFonts w:ascii="Calibri"/>
          <w:sz w:val="29"/>
        </w:rPr>
      </w:pPr>
    </w:p>
    <w:p w:rsidR="00F91E4C" w:rsidRDefault="00F91E4C" w:rsidP="0039066F">
      <w:pPr>
        <w:spacing w:before="90"/>
        <w:ind w:right="3"/>
        <w:jc w:val="center"/>
        <w:rPr>
          <w:b/>
          <w:sz w:val="24"/>
        </w:rPr>
      </w:pPr>
      <w:r>
        <w:rPr>
          <w:b/>
          <w:spacing w:val="-2"/>
          <w:sz w:val="24"/>
        </w:rPr>
        <w:t>РЕШЕНИЕ</w:t>
      </w:r>
    </w:p>
    <w:p w:rsidR="00F91E4C" w:rsidRDefault="00F91E4C" w:rsidP="0039066F">
      <w:pPr>
        <w:ind w:right="3"/>
        <w:jc w:val="center"/>
        <w:rPr>
          <w:b/>
          <w:sz w:val="24"/>
        </w:rPr>
      </w:pPr>
      <w:r>
        <w:rPr>
          <w:b/>
          <w:sz w:val="24"/>
        </w:rPr>
        <w:t>о</w:t>
      </w:r>
      <w:r>
        <w:rPr>
          <w:b/>
          <w:spacing w:val="9"/>
          <w:sz w:val="24"/>
        </w:rPr>
        <w:t xml:space="preserve"> </w:t>
      </w:r>
      <w:r>
        <w:rPr>
          <w:b/>
          <w:sz w:val="24"/>
        </w:rPr>
        <w:t>переводе</w:t>
      </w:r>
      <w:r>
        <w:rPr>
          <w:b/>
          <w:spacing w:val="10"/>
          <w:sz w:val="24"/>
        </w:rPr>
        <w:t xml:space="preserve"> </w:t>
      </w:r>
      <w:r>
        <w:rPr>
          <w:b/>
          <w:sz w:val="24"/>
        </w:rPr>
        <w:t>земельного</w:t>
      </w:r>
      <w:r>
        <w:rPr>
          <w:b/>
          <w:spacing w:val="13"/>
          <w:sz w:val="24"/>
        </w:rPr>
        <w:t xml:space="preserve"> </w:t>
      </w:r>
      <w:r>
        <w:rPr>
          <w:b/>
          <w:sz w:val="24"/>
        </w:rPr>
        <w:t>участка</w:t>
      </w:r>
      <w:r>
        <w:rPr>
          <w:b/>
          <w:spacing w:val="9"/>
          <w:sz w:val="24"/>
        </w:rPr>
        <w:t xml:space="preserve"> </w:t>
      </w:r>
      <w:r>
        <w:rPr>
          <w:b/>
          <w:sz w:val="24"/>
        </w:rPr>
        <w:t>из</w:t>
      </w:r>
      <w:r>
        <w:rPr>
          <w:b/>
          <w:spacing w:val="10"/>
          <w:sz w:val="24"/>
        </w:rPr>
        <w:t xml:space="preserve"> </w:t>
      </w:r>
      <w:r>
        <w:rPr>
          <w:b/>
          <w:sz w:val="24"/>
        </w:rPr>
        <w:t>одной</w:t>
      </w:r>
      <w:r>
        <w:rPr>
          <w:b/>
          <w:spacing w:val="13"/>
          <w:sz w:val="24"/>
        </w:rPr>
        <w:t xml:space="preserve"> </w:t>
      </w:r>
      <w:r>
        <w:rPr>
          <w:b/>
          <w:sz w:val="24"/>
        </w:rPr>
        <w:t>категории</w:t>
      </w:r>
      <w:r>
        <w:rPr>
          <w:b/>
          <w:spacing w:val="9"/>
          <w:sz w:val="24"/>
        </w:rPr>
        <w:t xml:space="preserve"> </w:t>
      </w:r>
      <w:r>
        <w:rPr>
          <w:b/>
          <w:sz w:val="24"/>
        </w:rPr>
        <w:t>в</w:t>
      </w:r>
      <w:r>
        <w:rPr>
          <w:b/>
          <w:spacing w:val="12"/>
          <w:sz w:val="24"/>
        </w:rPr>
        <w:t xml:space="preserve"> </w:t>
      </w:r>
      <w:r>
        <w:rPr>
          <w:b/>
          <w:spacing w:val="-2"/>
          <w:sz w:val="24"/>
        </w:rPr>
        <w:t>другую</w:t>
      </w:r>
    </w:p>
    <w:p w:rsidR="00F91E4C" w:rsidRDefault="00F91E4C" w:rsidP="0039066F">
      <w:pPr>
        <w:pStyle w:val="a3"/>
        <w:ind w:right="3"/>
        <w:jc w:val="left"/>
        <w:rPr>
          <w:b/>
          <w:sz w:val="26"/>
        </w:rPr>
      </w:pPr>
    </w:p>
    <w:p w:rsidR="0039066F" w:rsidRDefault="00F91E4C" w:rsidP="0039066F">
      <w:pPr>
        <w:tabs>
          <w:tab w:val="left" w:pos="5523"/>
          <w:tab w:val="left" w:pos="6774"/>
          <w:tab w:val="left" w:pos="7627"/>
        </w:tabs>
        <w:spacing w:before="212"/>
        <w:ind w:right="3" w:firstLine="851"/>
        <w:jc w:val="both"/>
        <w:rPr>
          <w:sz w:val="24"/>
        </w:rPr>
      </w:pPr>
      <w:r>
        <w:rPr>
          <w:sz w:val="24"/>
        </w:rPr>
        <w:t xml:space="preserve">Рассмотрев Ваше заявление </w:t>
      </w:r>
      <w:proofErr w:type="gramStart"/>
      <w:r>
        <w:rPr>
          <w:sz w:val="24"/>
        </w:rPr>
        <w:t>от</w:t>
      </w:r>
      <w:proofErr w:type="gramEnd"/>
      <w:r>
        <w:rPr>
          <w:sz w:val="24"/>
        </w:rPr>
        <w:t xml:space="preserve"> </w:t>
      </w:r>
      <w:r>
        <w:rPr>
          <w:sz w:val="24"/>
          <w:u w:val="single"/>
        </w:rPr>
        <w:tab/>
      </w:r>
      <w:r>
        <w:rPr>
          <w:sz w:val="24"/>
        </w:rPr>
        <w:t xml:space="preserve"> №</w:t>
      </w:r>
      <w:r>
        <w:rPr>
          <w:spacing w:val="37"/>
          <w:sz w:val="24"/>
        </w:rPr>
        <w:t xml:space="preserve"> </w:t>
      </w:r>
      <w:r>
        <w:rPr>
          <w:sz w:val="24"/>
          <w:u w:val="single"/>
        </w:rPr>
        <w:tab/>
      </w:r>
      <w:r>
        <w:rPr>
          <w:sz w:val="24"/>
          <w:u w:val="single"/>
        </w:rPr>
        <w:tab/>
      </w:r>
      <w:r>
        <w:rPr>
          <w:spacing w:val="-15"/>
          <w:sz w:val="24"/>
        </w:rPr>
        <w:t xml:space="preserve"> </w:t>
      </w:r>
      <w:r w:rsidR="0039066F">
        <w:rPr>
          <w:spacing w:val="-15"/>
          <w:sz w:val="24"/>
        </w:rPr>
        <w:t xml:space="preserve">                                              </w:t>
      </w:r>
      <w:r>
        <w:rPr>
          <w:sz w:val="24"/>
        </w:rPr>
        <w:t xml:space="preserve">и </w:t>
      </w:r>
      <w:proofErr w:type="gramStart"/>
      <w:r>
        <w:rPr>
          <w:sz w:val="24"/>
        </w:rPr>
        <w:t>прилагаемые</w:t>
      </w:r>
      <w:proofErr w:type="gramEnd"/>
      <w:r>
        <w:rPr>
          <w:sz w:val="24"/>
        </w:rPr>
        <w:t xml:space="preserve"> к нему документы, руководствуясь статьей 8 Земельного кодекса Российской Федерации, Федеральным</w:t>
      </w:r>
      <w:r>
        <w:rPr>
          <w:spacing w:val="-15"/>
          <w:sz w:val="24"/>
        </w:rPr>
        <w:t xml:space="preserve"> </w:t>
      </w:r>
      <w:r>
        <w:rPr>
          <w:sz w:val="24"/>
        </w:rPr>
        <w:t>законом</w:t>
      </w:r>
      <w:r>
        <w:rPr>
          <w:spacing w:val="-15"/>
          <w:sz w:val="24"/>
        </w:rPr>
        <w:t xml:space="preserve"> </w:t>
      </w:r>
      <w:r>
        <w:rPr>
          <w:sz w:val="24"/>
        </w:rPr>
        <w:t>от</w:t>
      </w:r>
      <w:r>
        <w:rPr>
          <w:spacing w:val="-15"/>
          <w:sz w:val="24"/>
        </w:rPr>
        <w:t xml:space="preserve"> </w:t>
      </w:r>
      <w:r>
        <w:rPr>
          <w:sz w:val="24"/>
        </w:rPr>
        <w:t>21.12.2004</w:t>
      </w:r>
      <w:r>
        <w:rPr>
          <w:spacing w:val="-15"/>
          <w:sz w:val="24"/>
        </w:rPr>
        <w:t xml:space="preserve"> </w:t>
      </w:r>
      <w:r>
        <w:rPr>
          <w:sz w:val="24"/>
        </w:rPr>
        <w:t>№</w:t>
      </w:r>
      <w:r>
        <w:rPr>
          <w:spacing w:val="-15"/>
          <w:sz w:val="24"/>
        </w:rPr>
        <w:t xml:space="preserve"> </w:t>
      </w:r>
      <w:r>
        <w:rPr>
          <w:sz w:val="24"/>
        </w:rPr>
        <w:t>172-ФЗ</w:t>
      </w:r>
      <w:r>
        <w:rPr>
          <w:spacing w:val="-15"/>
          <w:sz w:val="24"/>
        </w:rPr>
        <w:t xml:space="preserve"> </w:t>
      </w:r>
      <w:r>
        <w:rPr>
          <w:sz w:val="24"/>
        </w:rPr>
        <w:t>«О</w:t>
      </w:r>
      <w:r>
        <w:rPr>
          <w:spacing w:val="-15"/>
          <w:sz w:val="24"/>
        </w:rPr>
        <w:t xml:space="preserve"> </w:t>
      </w:r>
      <w:r>
        <w:rPr>
          <w:sz w:val="24"/>
        </w:rPr>
        <w:t>переводе</w:t>
      </w:r>
      <w:r>
        <w:rPr>
          <w:spacing w:val="-15"/>
          <w:sz w:val="24"/>
        </w:rPr>
        <w:t xml:space="preserve"> </w:t>
      </w:r>
      <w:r>
        <w:rPr>
          <w:sz w:val="24"/>
        </w:rPr>
        <w:t>земель</w:t>
      </w:r>
      <w:r>
        <w:rPr>
          <w:spacing w:val="-15"/>
          <w:sz w:val="24"/>
        </w:rPr>
        <w:t xml:space="preserve"> </w:t>
      </w:r>
      <w:r>
        <w:rPr>
          <w:sz w:val="24"/>
        </w:rPr>
        <w:t>или</w:t>
      </w:r>
      <w:r>
        <w:rPr>
          <w:spacing w:val="-15"/>
          <w:sz w:val="24"/>
        </w:rPr>
        <w:t xml:space="preserve"> </w:t>
      </w:r>
      <w:r>
        <w:rPr>
          <w:sz w:val="24"/>
        </w:rPr>
        <w:t>земельных</w:t>
      </w:r>
      <w:r>
        <w:rPr>
          <w:spacing w:val="-15"/>
          <w:sz w:val="24"/>
        </w:rPr>
        <w:t xml:space="preserve"> </w:t>
      </w:r>
      <w:r>
        <w:rPr>
          <w:sz w:val="24"/>
        </w:rPr>
        <w:t>участков из</w:t>
      </w:r>
      <w:r w:rsidR="0039066F">
        <w:rPr>
          <w:spacing w:val="67"/>
          <w:w w:val="150"/>
          <w:sz w:val="24"/>
        </w:rPr>
        <w:t xml:space="preserve"> </w:t>
      </w:r>
      <w:r>
        <w:rPr>
          <w:sz w:val="24"/>
        </w:rPr>
        <w:t>одной</w:t>
      </w:r>
      <w:r w:rsidR="0039066F">
        <w:rPr>
          <w:spacing w:val="67"/>
          <w:w w:val="150"/>
          <w:sz w:val="24"/>
        </w:rPr>
        <w:t xml:space="preserve"> </w:t>
      </w:r>
      <w:r>
        <w:rPr>
          <w:sz w:val="24"/>
        </w:rPr>
        <w:t>категории</w:t>
      </w:r>
      <w:r w:rsidR="0039066F">
        <w:rPr>
          <w:spacing w:val="67"/>
          <w:w w:val="150"/>
          <w:sz w:val="24"/>
        </w:rPr>
        <w:t xml:space="preserve"> </w:t>
      </w:r>
      <w:r>
        <w:rPr>
          <w:sz w:val="24"/>
        </w:rPr>
        <w:t>в</w:t>
      </w:r>
      <w:r w:rsidR="0039066F">
        <w:rPr>
          <w:spacing w:val="67"/>
          <w:w w:val="150"/>
          <w:sz w:val="24"/>
        </w:rPr>
        <w:t xml:space="preserve"> </w:t>
      </w:r>
      <w:r>
        <w:rPr>
          <w:spacing w:val="-2"/>
          <w:sz w:val="24"/>
        </w:rPr>
        <w:t>другую»,</w:t>
      </w:r>
    </w:p>
    <w:p w:rsidR="00F91E4C" w:rsidRDefault="00F91E4C" w:rsidP="0039066F">
      <w:pPr>
        <w:tabs>
          <w:tab w:val="left" w:pos="5523"/>
          <w:tab w:val="left" w:pos="6774"/>
          <w:tab w:val="left" w:pos="7627"/>
        </w:tabs>
        <w:spacing w:before="212"/>
        <w:ind w:right="3"/>
        <w:jc w:val="both"/>
        <w:rPr>
          <w:sz w:val="24"/>
        </w:rPr>
      </w:pPr>
      <w:r>
        <w:rPr>
          <w:sz w:val="24"/>
        </w:rPr>
        <w:t>уполномоченным</w:t>
      </w:r>
      <w:r w:rsidR="0039066F">
        <w:rPr>
          <w:spacing w:val="65"/>
          <w:w w:val="150"/>
          <w:sz w:val="24"/>
        </w:rPr>
        <w:t xml:space="preserve"> </w:t>
      </w:r>
      <w:r>
        <w:rPr>
          <w:spacing w:val="-2"/>
          <w:sz w:val="24"/>
        </w:rPr>
        <w:t>органом</w:t>
      </w:r>
    </w:p>
    <w:p w:rsidR="00F91E4C" w:rsidRDefault="00F91E4C" w:rsidP="0039066F">
      <w:pPr>
        <w:pStyle w:val="a3"/>
        <w:spacing w:before="6"/>
        <w:ind w:right="3"/>
        <w:jc w:val="left"/>
        <w:rPr>
          <w:sz w:val="21"/>
        </w:rPr>
      </w:pPr>
      <w:r>
        <w:rPr>
          <w:noProof/>
          <w:lang w:eastAsia="ru-RU"/>
        </w:rPr>
        <mc:AlternateContent>
          <mc:Choice Requires="wps">
            <w:drawing>
              <wp:anchor distT="0" distB="0" distL="0" distR="0" simplePos="0" relativeHeight="251694080" behindDoc="1" locked="0" layoutInCell="1" allowOverlap="1" wp14:anchorId="53F8C31C" wp14:editId="0961E27D">
                <wp:simplePos x="0" y="0"/>
                <wp:positionH relativeFrom="page">
                  <wp:posOffset>1080770</wp:posOffset>
                </wp:positionH>
                <wp:positionV relativeFrom="paragraph">
                  <wp:posOffset>172720</wp:posOffset>
                </wp:positionV>
                <wp:extent cx="5868670" cy="1270"/>
                <wp:effectExtent l="13970" t="8890" r="13335" b="8890"/>
                <wp:wrapTopAndBottom/>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85.1pt;margin-top:13.6pt;width:462.1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" path="m,l9242,e" filled="f" strokeweight=".17364mm">
                <v:path arrowok="t" o:connecttype="custom" o:connectlocs="0,0;5868670,0" o:connectangles="0,0"/>
                <w10:wrap type="topAndBottom" anchorx="page"/>
              </v:shape>
            </w:pict>
          </mc:Fallback>
        </mc:AlternateContent>
      </w:r>
    </w:p>
    <w:p w:rsidR="00F91E4C" w:rsidRDefault="00F91E4C" w:rsidP="0039066F">
      <w:pPr>
        <w:spacing w:before="121"/>
        <w:ind w:right="3"/>
        <w:jc w:val="center"/>
        <w:rPr>
          <w:i/>
          <w:sz w:val="20"/>
        </w:rPr>
      </w:pPr>
      <w:r>
        <w:rPr>
          <w:i/>
          <w:sz w:val="20"/>
        </w:rPr>
        <w:t>(наименование</w:t>
      </w:r>
      <w:r>
        <w:rPr>
          <w:i/>
          <w:spacing w:val="-5"/>
          <w:sz w:val="20"/>
        </w:rPr>
        <w:t xml:space="preserve"> </w:t>
      </w:r>
      <w:r>
        <w:rPr>
          <w:i/>
          <w:sz w:val="20"/>
        </w:rPr>
        <w:t>органа</w:t>
      </w:r>
      <w:r>
        <w:rPr>
          <w:i/>
          <w:spacing w:val="-6"/>
          <w:sz w:val="20"/>
        </w:rPr>
        <w:t xml:space="preserve"> </w:t>
      </w:r>
      <w:r>
        <w:rPr>
          <w:i/>
          <w:sz w:val="20"/>
        </w:rPr>
        <w:t>государственной</w:t>
      </w:r>
      <w:r>
        <w:rPr>
          <w:i/>
          <w:spacing w:val="-5"/>
          <w:sz w:val="20"/>
        </w:rPr>
        <w:t xml:space="preserve"> </w:t>
      </w:r>
      <w:r>
        <w:rPr>
          <w:i/>
          <w:sz w:val="20"/>
        </w:rPr>
        <w:t>власти</w:t>
      </w:r>
      <w:r>
        <w:rPr>
          <w:i/>
          <w:spacing w:val="-5"/>
          <w:sz w:val="20"/>
        </w:rPr>
        <w:t xml:space="preserve"> </w:t>
      </w:r>
      <w:r>
        <w:rPr>
          <w:i/>
          <w:sz w:val="20"/>
        </w:rPr>
        <w:t>субъекта</w:t>
      </w:r>
      <w:r>
        <w:rPr>
          <w:i/>
          <w:spacing w:val="-5"/>
          <w:sz w:val="20"/>
        </w:rPr>
        <w:t xml:space="preserve"> </w:t>
      </w:r>
      <w:r>
        <w:rPr>
          <w:i/>
          <w:sz w:val="20"/>
        </w:rPr>
        <w:t>Российской</w:t>
      </w:r>
      <w:r>
        <w:rPr>
          <w:i/>
          <w:spacing w:val="-5"/>
          <w:sz w:val="20"/>
        </w:rPr>
        <w:t xml:space="preserve"> </w:t>
      </w:r>
      <w:r>
        <w:rPr>
          <w:i/>
          <w:sz w:val="20"/>
        </w:rPr>
        <w:t>Федерации</w:t>
      </w:r>
      <w:r>
        <w:rPr>
          <w:i/>
          <w:spacing w:val="-5"/>
          <w:sz w:val="20"/>
        </w:rPr>
        <w:t xml:space="preserve"> </w:t>
      </w:r>
      <w:r>
        <w:rPr>
          <w:i/>
          <w:sz w:val="20"/>
        </w:rPr>
        <w:t>или</w:t>
      </w:r>
      <w:r>
        <w:rPr>
          <w:i/>
          <w:spacing w:val="-5"/>
          <w:sz w:val="20"/>
        </w:rPr>
        <w:t xml:space="preserve"> </w:t>
      </w:r>
      <w:r>
        <w:rPr>
          <w:i/>
          <w:sz w:val="20"/>
        </w:rPr>
        <w:t>органа</w:t>
      </w:r>
      <w:r>
        <w:rPr>
          <w:i/>
          <w:spacing w:val="-6"/>
          <w:sz w:val="20"/>
        </w:rPr>
        <w:t xml:space="preserve"> </w:t>
      </w:r>
      <w:r>
        <w:rPr>
          <w:i/>
          <w:sz w:val="20"/>
        </w:rPr>
        <w:t>местного самоуправления, уполномоченного перевод земельного участка из одной категории в другую)</w:t>
      </w:r>
    </w:p>
    <w:p w:rsidR="00883451" w:rsidRPr="00883451" w:rsidRDefault="00883451" w:rsidP="00883451">
      <w:pPr>
        <w:spacing w:before="121"/>
        <w:ind w:right="3"/>
        <w:rPr>
          <w:i/>
          <w:sz w:val="24"/>
          <w:szCs w:val="24"/>
        </w:rPr>
      </w:pPr>
      <w:r>
        <w:rPr>
          <w:sz w:val="24"/>
        </w:rPr>
        <w:t>принято</w:t>
      </w:r>
      <w:r>
        <w:rPr>
          <w:spacing w:val="14"/>
          <w:sz w:val="24"/>
        </w:rPr>
        <w:t xml:space="preserve"> </w:t>
      </w:r>
      <w:r>
        <w:rPr>
          <w:sz w:val="24"/>
        </w:rPr>
        <w:t>решение</w:t>
      </w:r>
      <w:r>
        <w:rPr>
          <w:spacing w:val="14"/>
          <w:sz w:val="24"/>
        </w:rPr>
        <w:t xml:space="preserve"> </w:t>
      </w:r>
      <w:r>
        <w:rPr>
          <w:sz w:val="24"/>
        </w:rPr>
        <w:t>о</w:t>
      </w:r>
      <w:r>
        <w:rPr>
          <w:spacing w:val="12"/>
          <w:sz w:val="24"/>
        </w:rPr>
        <w:t xml:space="preserve"> </w:t>
      </w:r>
      <w:r>
        <w:rPr>
          <w:sz w:val="24"/>
        </w:rPr>
        <w:t>переводе</w:t>
      </w:r>
      <w:r>
        <w:rPr>
          <w:spacing w:val="13"/>
          <w:sz w:val="24"/>
        </w:rPr>
        <w:t xml:space="preserve"> </w:t>
      </w:r>
      <w:r>
        <w:rPr>
          <w:sz w:val="24"/>
        </w:rPr>
        <w:t>земельного</w:t>
      </w:r>
      <w:r>
        <w:rPr>
          <w:spacing w:val="16"/>
          <w:sz w:val="24"/>
        </w:rPr>
        <w:t xml:space="preserve"> </w:t>
      </w:r>
      <w:r>
        <w:rPr>
          <w:sz w:val="24"/>
        </w:rPr>
        <w:t>участка</w:t>
      </w:r>
      <w:r>
        <w:rPr>
          <w:spacing w:val="12"/>
          <w:sz w:val="24"/>
        </w:rPr>
        <w:t xml:space="preserve"> </w:t>
      </w:r>
      <w:r>
        <w:rPr>
          <w:sz w:val="24"/>
        </w:rPr>
        <w:t>с</w:t>
      </w:r>
      <w:r>
        <w:rPr>
          <w:spacing w:val="13"/>
          <w:sz w:val="24"/>
        </w:rPr>
        <w:t xml:space="preserve"> </w:t>
      </w:r>
      <w:r>
        <w:rPr>
          <w:sz w:val="24"/>
        </w:rPr>
        <w:t>кадастровым</w:t>
      </w:r>
      <w:r>
        <w:rPr>
          <w:spacing w:val="12"/>
          <w:sz w:val="24"/>
        </w:rPr>
        <w:t xml:space="preserve"> </w:t>
      </w:r>
      <w:r>
        <w:rPr>
          <w:sz w:val="24"/>
        </w:rPr>
        <w:t>номером</w:t>
      </w:r>
      <w:proofErr w:type="gramStart"/>
      <w:r>
        <w:rPr>
          <w:spacing w:val="13"/>
          <w:sz w:val="24"/>
        </w:rPr>
        <w:t xml:space="preserve"> </w:t>
      </w:r>
      <w:r>
        <w:rPr>
          <w:spacing w:val="-5"/>
          <w:sz w:val="24"/>
        </w:rPr>
        <w:t>:</w:t>
      </w:r>
      <w:proofErr w:type="gramEnd"/>
      <w:r>
        <w:rPr>
          <w:spacing w:val="-5"/>
          <w:sz w:val="24"/>
        </w:rPr>
        <w:t xml:space="preserve"> _____________</w:t>
      </w:r>
      <w:r>
        <w:rPr>
          <w:sz w:val="24"/>
          <w:u w:val="single"/>
        </w:rPr>
        <w:t xml:space="preserve"> </w:t>
      </w:r>
    </w:p>
    <w:p w:rsidR="0039066F" w:rsidRPr="00883451" w:rsidRDefault="0039066F" w:rsidP="0039066F">
      <w:pPr>
        <w:tabs>
          <w:tab w:val="left" w:pos="2748"/>
          <w:tab w:val="left" w:pos="4405"/>
          <w:tab w:val="left" w:pos="5621"/>
          <w:tab w:val="left" w:pos="7045"/>
          <w:tab w:val="left" w:pos="8184"/>
          <w:tab w:val="left" w:pos="9502"/>
          <w:tab w:val="left" w:pos="9768"/>
        </w:tabs>
        <w:ind w:right="3"/>
        <w:rPr>
          <w:sz w:val="24"/>
          <w:szCs w:val="24"/>
        </w:rPr>
      </w:pPr>
      <w:r w:rsidRPr="00883451">
        <w:rPr>
          <w:sz w:val="24"/>
          <w:szCs w:val="24"/>
        </w:rPr>
        <w:t>площадью _________________</w:t>
      </w:r>
      <w:proofErr w:type="spellStart"/>
      <w:r w:rsidRPr="00883451">
        <w:rPr>
          <w:sz w:val="24"/>
          <w:szCs w:val="24"/>
        </w:rPr>
        <w:t>кв</w:t>
      </w:r>
      <w:proofErr w:type="gramStart"/>
      <w:r w:rsidRPr="00883451">
        <w:rPr>
          <w:sz w:val="24"/>
          <w:szCs w:val="24"/>
        </w:rPr>
        <w:t>.м</w:t>
      </w:r>
      <w:proofErr w:type="spellEnd"/>
      <w:proofErr w:type="gramEnd"/>
      <w:r w:rsidRPr="00883451">
        <w:rPr>
          <w:sz w:val="24"/>
          <w:szCs w:val="24"/>
        </w:rPr>
        <w:t>,</w:t>
      </w:r>
    </w:p>
    <w:p w:rsidR="0039066F" w:rsidRPr="00883451" w:rsidRDefault="0039066F" w:rsidP="0039066F">
      <w:pPr>
        <w:tabs>
          <w:tab w:val="left" w:pos="2748"/>
          <w:tab w:val="left" w:pos="4405"/>
          <w:tab w:val="left" w:pos="5621"/>
          <w:tab w:val="left" w:pos="7045"/>
          <w:tab w:val="left" w:pos="8184"/>
          <w:tab w:val="left" w:pos="9502"/>
          <w:tab w:val="left" w:pos="9768"/>
        </w:tabs>
        <w:ind w:right="3"/>
        <w:rPr>
          <w:sz w:val="24"/>
          <w:szCs w:val="24"/>
        </w:rPr>
      </w:pPr>
      <w:proofErr w:type="gramStart"/>
      <w:r w:rsidRPr="00883451">
        <w:rPr>
          <w:sz w:val="24"/>
          <w:szCs w:val="24"/>
        </w:rPr>
        <w:t>расположенному по адресу:______________________________________________________</w:t>
      </w:r>
      <w:proofErr w:type="gramEnd"/>
    </w:p>
    <w:p w:rsidR="0039066F" w:rsidRPr="00883451" w:rsidRDefault="00F91E4C" w:rsidP="0039066F">
      <w:pPr>
        <w:tabs>
          <w:tab w:val="left" w:pos="2748"/>
          <w:tab w:val="left" w:pos="4405"/>
          <w:tab w:val="left" w:pos="5621"/>
          <w:tab w:val="left" w:pos="7045"/>
          <w:tab w:val="left" w:pos="8184"/>
          <w:tab w:val="left" w:pos="9356"/>
        </w:tabs>
        <w:ind w:right="3"/>
        <w:rPr>
          <w:sz w:val="24"/>
          <w:szCs w:val="24"/>
        </w:rPr>
      </w:pPr>
      <w:r w:rsidRPr="00883451">
        <w:rPr>
          <w:sz w:val="24"/>
          <w:szCs w:val="24"/>
        </w:rPr>
        <w:t>из категории земель «_</w:t>
      </w:r>
      <w:r w:rsidR="0039066F" w:rsidRPr="00883451">
        <w:rPr>
          <w:sz w:val="24"/>
          <w:szCs w:val="24"/>
          <w:u w:val="single"/>
        </w:rPr>
        <w:tab/>
      </w:r>
      <w:r w:rsidR="0039066F" w:rsidRPr="00883451">
        <w:rPr>
          <w:sz w:val="24"/>
          <w:szCs w:val="24"/>
          <w:u w:val="single"/>
        </w:rPr>
        <w:tab/>
      </w:r>
      <w:r w:rsidRPr="00883451">
        <w:rPr>
          <w:sz w:val="24"/>
          <w:szCs w:val="24"/>
        </w:rPr>
        <w:t>»</w:t>
      </w:r>
      <w:r w:rsidRPr="00883451">
        <w:rPr>
          <w:spacing w:val="-15"/>
          <w:sz w:val="24"/>
          <w:szCs w:val="24"/>
        </w:rPr>
        <w:t xml:space="preserve"> </w:t>
      </w:r>
      <w:r w:rsidR="0039066F" w:rsidRPr="00883451">
        <w:rPr>
          <w:spacing w:val="-15"/>
          <w:sz w:val="24"/>
          <w:szCs w:val="24"/>
        </w:rPr>
        <w:t xml:space="preserve"> </w:t>
      </w:r>
      <w:r w:rsidRPr="00883451">
        <w:rPr>
          <w:sz w:val="24"/>
          <w:szCs w:val="24"/>
        </w:rPr>
        <w:t xml:space="preserve">в </w:t>
      </w:r>
      <w:r w:rsidRPr="00883451">
        <w:rPr>
          <w:spacing w:val="-2"/>
          <w:sz w:val="24"/>
          <w:szCs w:val="24"/>
        </w:rPr>
        <w:t>категорию</w:t>
      </w:r>
      <w:r w:rsidR="0039066F" w:rsidRPr="00883451">
        <w:rPr>
          <w:sz w:val="24"/>
          <w:szCs w:val="24"/>
        </w:rPr>
        <w:t xml:space="preserve"> </w:t>
      </w:r>
      <w:r w:rsidRPr="00883451">
        <w:rPr>
          <w:spacing w:val="-2"/>
          <w:sz w:val="24"/>
          <w:szCs w:val="24"/>
        </w:rPr>
        <w:t>земель</w:t>
      </w:r>
      <w:r w:rsidR="0039066F" w:rsidRPr="00883451">
        <w:rPr>
          <w:sz w:val="24"/>
          <w:szCs w:val="24"/>
        </w:rPr>
        <w:t xml:space="preserve"> </w:t>
      </w:r>
      <w:r w:rsidRPr="00883451">
        <w:rPr>
          <w:spacing w:val="-10"/>
          <w:sz w:val="24"/>
          <w:szCs w:val="24"/>
        </w:rPr>
        <w:t>«</w:t>
      </w:r>
      <w:r w:rsidRPr="00883451">
        <w:rPr>
          <w:sz w:val="24"/>
          <w:szCs w:val="24"/>
          <w:u w:val="single"/>
        </w:rPr>
        <w:tab/>
      </w:r>
      <w:r w:rsidR="0039066F" w:rsidRPr="00883451">
        <w:rPr>
          <w:sz w:val="24"/>
          <w:szCs w:val="24"/>
          <w:u w:val="single"/>
        </w:rPr>
        <w:tab/>
        <w:t xml:space="preserve">                </w:t>
      </w:r>
      <w:r w:rsidRPr="00883451">
        <w:rPr>
          <w:spacing w:val="-5"/>
          <w:sz w:val="24"/>
          <w:szCs w:val="24"/>
        </w:rPr>
        <w:t>»,</w:t>
      </w:r>
    </w:p>
    <w:p w:rsidR="00F91E4C" w:rsidRPr="00883451" w:rsidRDefault="00F91E4C" w:rsidP="0039066F">
      <w:pPr>
        <w:tabs>
          <w:tab w:val="left" w:pos="2748"/>
          <w:tab w:val="left" w:pos="4405"/>
          <w:tab w:val="left" w:pos="5621"/>
          <w:tab w:val="left" w:pos="7045"/>
          <w:tab w:val="left" w:pos="8184"/>
          <w:tab w:val="left" w:pos="9502"/>
          <w:tab w:val="left" w:pos="9768"/>
        </w:tabs>
        <w:ind w:right="3"/>
        <w:rPr>
          <w:sz w:val="24"/>
          <w:szCs w:val="24"/>
        </w:rPr>
      </w:pPr>
      <w:r w:rsidRPr="00883451">
        <w:rPr>
          <w:spacing w:val="-5"/>
          <w:sz w:val="24"/>
          <w:szCs w:val="24"/>
        </w:rPr>
        <w:t>для</w:t>
      </w:r>
      <w:r w:rsidR="0039066F" w:rsidRPr="00883451">
        <w:rPr>
          <w:sz w:val="24"/>
          <w:szCs w:val="24"/>
        </w:rPr>
        <w:t xml:space="preserve"> </w:t>
      </w:r>
      <w:r w:rsidRPr="00883451">
        <w:rPr>
          <w:spacing w:val="-2"/>
          <w:sz w:val="24"/>
          <w:szCs w:val="24"/>
        </w:rPr>
        <w:t>цели:</w:t>
      </w:r>
      <w:r w:rsidR="0039066F" w:rsidRPr="00883451">
        <w:rPr>
          <w:sz w:val="24"/>
          <w:szCs w:val="24"/>
        </w:rPr>
        <w:t xml:space="preserve"> _____________________________________________________________________</w:t>
      </w:r>
      <w:r w:rsidRPr="00883451">
        <w:rPr>
          <w:spacing w:val="-10"/>
          <w:sz w:val="24"/>
          <w:szCs w:val="24"/>
        </w:rPr>
        <w:t>.</w:t>
      </w:r>
    </w:p>
    <w:p w:rsidR="00F91E4C" w:rsidRPr="00883451" w:rsidRDefault="00F91E4C" w:rsidP="0039066F">
      <w:pPr>
        <w:pStyle w:val="a3"/>
        <w:ind w:right="3"/>
        <w:jc w:val="left"/>
        <w:rPr>
          <w:sz w:val="24"/>
          <w:szCs w:val="24"/>
        </w:rPr>
      </w:pPr>
    </w:p>
    <w:p w:rsidR="00F91E4C" w:rsidRPr="00883451" w:rsidRDefault="00F91E4C" w:rsidP="0039066F">
      <w:pPr>
        <w:tabs>
          <w:tab w:val="left" w:pos="10110"/>
        </w:tabs>
        <w:ind w:right="3"/>
        <w:rPr>
          <w:sz w:val="24"/>
          <w:szCs w:val="24"/>
        </w:rPr>
      </w:pPr>
      <w:r w:rsidRPr="00883451">
        <w:rPr>
          <w:sz w:val="24"/>
          <w:szCs w:val="24"/>
        </w:rPr>
        <w:t>Дополнительная</w:t>
      </w:r>
      <w:r w:rsidRPr="00883451">
        <w:rPr>
          <w:spacing w:val="-3"/>
          <w:sz w:val="24"/>
          <w:szCs w:val="24"/>
        </w:rPr>
        <w:t xml:space="preserve"> </w:t>
      </w:r>
      <w:r w:rsidR="0039066F" w:rsidRPr="00883451">
        <w:rPr>
          <w:sz w:val="24"/>
          <w:szCs w:val="24"/>
        </w:rPr>
        <w:t>информация:</w:t>
      </w:r>
    </w:p>
    <w:p w:rsidR="0039066F" w:rsidRPr="00883451" w:rsidRDefault="0039066F" w:rsidP="0039066F">
      <w:pPr>
        <w:tabs>
          <w:tab w:val="left" w:pos="10110"/>
        </w:tabs>
        <w:ind w:right="3"/>
        <w:rPr>
          <w:sz w:val="24"/>
          <w:szCs w:val="24"/>
        </w:rPr>
      </w:pPr>
      <w:r w:rsidRPr="00883451">
        <w:rPr>
          <w:sz w:val="24"/>
          <w:szCs w:val="24"/>
        </w:rPr>
        <w:t>_____________________________________________________________________________</w:t>
      </w:r>
    </w:p>
    <w:p w:rsidR="00F91E4C" w:rsidRPr="00883451" w:rsidRDefault="00F91E4C" w:rsidP="0039066F">
      <w:pPr>
        <w:pStyle w:val="a3"/>
        <w:ind w:right="3"/>
        <w:jc w:val="left"/>
        <w:rPr>
          <w:sz w:val="24"/>
          <w:szCs w:val="24"/>
        </w:rPr>
      </w:pPr>
    </w:p>
    <w:p w:rsidR="00F91E4C" w:rsidRDefault="00F91E4C" w:rsidP="0039066F">
      <w:pPr>
        <w:pStyle w:val="a3"/>
        <w:spacing w:before="6"/>
        <w:ind w:right="3"/>
        <w:jc w:val="left"/>
        <w:rPr>
          <w:sz w:val="22"/>
        </w:rPr>
      </w:pPr>
      <w:r>
        <w:rPr>
          <w:noProof/>
          <w:lang w:eastAsia="ru-RU"/>
        </w:rPr>
        <mc:AlternateContent>
          <mc:Choice Requires="wps">
            <w:drawing>
              <wp:anchor distT="0" distB="0" distL="0" distR="0" simplePos="0" relativeHeight="251695104" behindDoc="1" locked="0" layoutInCell="1" allowOverlap="1" wp14:anchorId="0F118482" wp14:editId="2E1520C1">
                <wp:simplePos x="0" y="0"/>
                <wp:positionH relativeFrom="page">
                  <wp:posOffset>1080770</wp:posOffset>
                </wp:positionH>
                <wp:positionV relativeFrom="paragraph">
                  <wp:posOffset>180340</wp:posOffset>
                </wp:positionV>
                <wp:extent cx="2146300" cy="6350"/>
                <wp:effectExtent l="4445" t="0" r="1905" b="0"/>
                <wp:wrapTopAndBottom/>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6" style="position:absolute;margin-left:85.1pt;margin-top:14.2pt;width:169pt;height:.5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96128" behindDoc="1" locked="0" layoutInCell="1" allowOverlap="1" wp14:anchorId="7B96686C" wp14:editId="5430EF0B">
                <wp:simplePos x="0" y="0"/>
                <wp:positionH relativeFrom="page">
                  <wp:posOffset>3443605</wp:posOffset>
                </wp:positionH>
                <wp:positionV relativeFrom="paragraph">
                  <wp:posOffset>180340</wp:posOffset>
                </wp:positionV>
                <wp:extent cx="1019810" cy="6350"/>
                <wp:effectExtent l="0" t="0" r="3810" b="0"/>
                <wp:wrapTopAndBottom/>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271.15pt;margin-top:14.2pt;width:80.3pt;height:.5pt;z-index:-251620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" fillcolor="black" stroked="f">
                <w10:wrap type="topAndBottom" anchorx="page"/>
              </v:rect>
            </w:pict>
          </mc:Fallback>
        </mc:AlternateContent>
      </w:r>
      <w:r>
        <w:rPr>
          <w:noProof/>
          <w:lang w:eastAsia="ru-RU"/>
        </w:rPr>
        <mc:AlternateContent>
          <mc:Choice Requires="wps">
            <w:drawing>
              <wp:anchor distT="0" distB="0" distL="0" distR="0" simplePos="0" relativeHeight="251697152" behindDoc="1" locked="0" layoutInCell="1" allowOverlap="1" wp14:anchorId="744F63EA" wp14:editId="24B90FEE">
                <wp:simplePos x="0" y="0"/>
                <wp:positionH relativeFrom="page">
                  <wp:posOffset>4669155</wp:posOffset>
                </wp:positionH>
                <wp:positionV relativeFrom="paragraph">
                  <wp:posOffset>180340</wp:posOffset>
                </wp:positionV>
                <wp:extent cx="1748155" cy="6350"/>
                <wp:effectExtent l="1905" t="0" r="2540" b="0"/>
                <wp:wrapTopAndBottom/>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26" style="position:absolute;margin-left:367.65pt;margin-top:14.2pt;width:137.65pt;height:.5pt;z-index:-251619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" fillcolor="black" stroked="f">
                <w10:wrap type="topAndBottom" anchorx="page"/>
              </v:rect>
            </w:pict>
          </mc:Fallback>
        </mc:AlternateContent>
      </w:r>
    </w:p>
    <w:p w:rsidR="00883451" w:rsidRDefault="00883451" w:rsidP="0039066F">
      <w:pPr>
        <w:tabs>
          <w:tab w:val="left" w:pos="3065"/>
          <w:tab w:val="left" w:pos="5048"/>
          <w:tab w:val="left" w:pos="6414"/>
        </w:tabs>
        <w:spacing w:before="99" w:line="393" w:lineRule="auto"/>
        <w:ind w:right="3"/>
        <w:rPr>
          <w:i/>
          <w:sz w:val="20"/>
        </w:rPr>
      </w:pPr>
      <w:r>
        <w:rPr>
          <w:i/>
          <w:spacing w:val="-2"/>
          <w:sz w:val="20"/>
        </w:rPr>
        <w:t xml:space="preserve">                     </w:t>
      </w:r>
      <w:r w:rsidR="00F91E4C">
        <w:rPr>
          <w:i/>
          <w:spacing w:val="-2"/>
          <w:sz w:val="20"/>
        </w:rPr>
        <w:t>(должность)</w:t>
      </w:r>
      <w:r>
        <w:rPr>
          <w:i/>
          <w:sz w:val="20"/>
        </w:rPr>
        <w:tab/>
        <w:t xml:space="preserve">                     </w:t>
      </w:r>
      <w:r w:rsidR="00F91E4C">
        <w:rPr>
          <w:i/>
          <w:spacing w:val="-2"/>
          <w:sz w:val="20"/>
        </w:rPr>
        <w:t>(подпись)</w:t>
      </w:r>
      <w:r w:rsidR="00F91E4C">
        <w:rPr>
          <w:i/>
          <w:sz w:val="20"/>
        </w:rPr>
        <w:tab/>
      </w:r>
      <w:r>
        <w:rPr>
          <w:i/>
          <w:sz w:val="20"/>
        </w:rPr>
        <w:t xml:space="preserve">                      </w:t>
      </w:r>
      <w:r w:rsidR="00F91E4C">
        <w:rPr>
          <w:i/>
          <w:sz w:val="20"/>
        </w:rPr>
        <w:t>(фамилия</w:t>
      </w:r>
      <w:r w:rsidR="00F91E4C">
        <w:rPr>
          <w:i/>
          <w:spacing w:val="-13"/>
          <w:sz w:val="20"/>
        </w:rPr>
        <w:t xml:space="preserve"> </w:t>
      </w:r>
      <w:r w:rsidR="00F91E4C">
        <w:rPr>
          <w:i/>
          <w:sz w:val="20"/>
        </w:rPr>
        <w:t>и</w:t>
      </w:r>
      <w:r w:rsidR="00F91E4C">
        <w:rPr>
          <w:i/>
          <w:spacing w:val="-12"/>
          <w:sz w:val="20"/>
        </w:rPr>
        <w:t xml:space="preserve"> </w:t>
      </w:r>
      <w:r w:rsidR="00F91E4C">
        <w:rPr>
          <w:i/>
          <w:sz w:val="20"/>
        </w:rPr>
        <w:t xml:space="preserve">инициалы) </w:t>
      </w:r>
    </w:p>
    <w:p w:rsidR="00F91E4C" w:rsidRDefault="00F91E4C" w:rsidP="0039066F">
      <w:pPr>
        <w:tabs>
          <w:tab w:val="left" w:pos="3065"/>
          <w:tab w:val="left" w:pos="5048"/>
          <w:tab w:val="left" w:pos="6414"/>
        </w:tabs>
        <w:spacing w:before="99" w:line="393" w:lineRule="auto"/>
        <w:ind w:right="3"/>
        <w:rPr>
          <w:i/>
          <w:sz w:val="20"/>
        </w:rPr>
      </w:pPr>
      <w:r>
        <w:rPr>
          <w:i/>
          <w:sz w:val="20"/>
        </w:rPr>
        <w:t xml:space="preserve">Дата </w:t>
      </w:r>
      <w:r>
        <w:rPr>
          <w:sz w:val="20"/>
          <w:u w:val="single"/>
        </w:rPr>
        <w:tab/>
      </w:r>
      <w:proofErr w:type="gramStart"/>
      <w:r>
        <w:rPr>
          <w:i/>
          <w:spacing w:val="-10"/>
          <w:sz w:val="20"/>
        </w:rPr>
        <w:t>г</w:t>
      </w:r>
      <w:proofErr w:type="gramEnd"/>
    </w:p>
    <w:p w:rsidR="00F91E4C" w:rsidRDefault="00F91E4C" w:rsidP="00F91E4C">
      <w:pPr>
        <w:spacing w:line="393" w:lineRule="auto"/>
        <w:rPr>
          <w:sz w:val="20"/>
        </w:rPr>
        <w:sectPr w:rsidR="00F91E4C" w:rsidSect="0039066F">
          <w:type w:val="continuous"/>
          <w:pgSz w:w="11910" w:h="16840"/>
          <w:pgMar w:top="1134" w:right="850" w:bottom="1134" w:left="1701" w:header="713" w:footer="0" w:gutter="0"/>
          <w:cols w:space="720"/>
          <w:docGrid w:linePitch="299"/>
        </w:sectPr>
      </w:pPr>
    </w:p>
    <w:p w:rsidR="00883451" w:rsidRDefault="00883451" w:rsidP="00883451">
      <w:pPr>
        <w:pStyle w:val="a3"/>
        <w:jc w:val="right"/>
      </w:pPr>
      <w:r>
        <w:t xml:space="preserve">Приложение № 7 </w:t>
      </w:r>
    </w:p>
    <w:p w:rsidR="00883451" w:rsidRDefault="00883451" w:rsidP="00883451">
      <w:pPr>
        <w:pStyle w:val="a3"/>
        <w:jc w:val="right"/>
      </w:pPr>
      <w:r>
        <w:t xml:space="preserve">к Административному регламенту по предоставлению </w:t>
      </w:r>
    </w:p>
    <w:p w:rsidR="00883451" w:rsidRDefault="00883451" w:rsidP="00883451">
      <w:pPr>
        <w:pStyle w:val="a3"/>
        <w:jc w:val="right"/>
      </w:pPr>
      <w:r>
        <w:t xml:space="preserve">муниципальной услуги «Отнесение земель или земельных участков </w:t>
      </w:r>
    </w:p>
    <w:p w:rsidR="00883451" w:rsidRDefault="00883451" w:rsidP="00883451">
      <w:pPr>
        <w:pStyle w:val="a3"/>
        <w:jc w:val="right"/>
      </w:pPr>
      <w:r>
        <w:t xml:space="preserve">в составе таких земель к определенной категории земель или перевод </w:t>
      </w:r>
    </w:p>
    <w:p w:rsidR="00883451" w:rsidRDefault="00883451" w:rsidP="00883451">
      <w:pPr>
        <w:pStyle w:val="a3"/>
        <w:jc w:val="right"/>
      </w:pPr>
      <w:r>
        <w:t xml:space="preserve">земель и земельных участков в составе таких земель </w:t>
      </w:r>
    </w:p>
    <w:p w:rsidR="00883451" w:rsidRDefault="00883451" w:rsidP="00883451">
      <w:pPr>
        <w:pStyle w:val="a3"/>
        <w:jc w:val="right"/>
      </w:pPr>
      <w:r>
        <w:t xml:space="preserve">из одной категории в другую» </w:t>
      </w:r>
    </w:p>
    <w:p w:rsidR="00F91E4C" w:rsidRDefault="007A0EC9" w:rsidP="00F91E4C">
      <w:pPr>
        <w:pStyle w:val="a3"/>
        <w:spacing w:before="6"/>
        <w:jc w:val="left"/>
      </w:pPr>
      <w:r w:rsidDel="007A0EC9">
        <w:t xml:space="preserve"> </w:t>
      </w:r>
    </w:p>
    <w:p w:rsidR="00F91E4C" w:rsidRDefault="00F91E4C" w:rsidP="00883451">
      <w:pPr>
        <w:spacing w:before="1"/>
        <w:ind w:right="3"/>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5"/>
          <w:sz w:val="28"/>
        </w:rPr>
        <w:t xml:space="preserve"> </w:t>
      </w:r>
      <w:r>
        <w:rPr>
          <w:b/>
          <w:sz w:val="28"/>
        </w:rPr>
        <w:t>отказе</w:t>
      </w:r>
      <w:r>
        <w:rPr>
          <w:b/>
          <w:spacing w:val="-5"/>
          <w:sz w:val="28"/>
        </w:rPr>
        <w:t xml:space="preserve"> </w:t>
      </w:r>
      <w:r>
        <w:rPr>
          <w:b/>
          <w:sz w:val="28"/>
        </w:rPr>
        <w:t>в</w:t>
      </w:r>
      <w:r>
        <w:rPr>
          <w:b/>
          <w:spacing w:val="-5"/>
          <w:sz w:val="28"/>
        </w:rPr>
        <w:t xml:space="preserve"> </w:t>
      </w:r>
      <w:r>
        <w:rPr>
          <w:b/>
          <w:sz w:val="28"/>
        </w:rPr>
        <w:t>предоставлении</w:t>
      </w:r>
      <w:r>
        <w:rPr>
          <w:b/>
          <w:spacing w:val="-5"/>
          <w:sz w:val="28"/>
        </w:rPr>
        <w:t xml:space="preserve"> </w:t>
      </w:r>
      <w:r>
        <w:rPr>
          <w:b/>
          <w:spacing w:val="-2"/>
          <w:sz w:val="28"/>
        </w:rPr>
        <w:t>услуги</w:t>
      </w:r>
    </w:p>
    <w:p w:rsidR="00F91E4C" w:rsidRDefault="00F91E4C" w:rsidP="00F91E4C">
      <w:pPr>
        <w:pStyle w:val="a3"/>
        <w:jc w:val="left"/>
        <w:rPr>
          <w:b/>
          <w:sz w:val="20"/>
        </w:rPr>
      </w:pPr>
    </w:p>
    <w:p w:rsidR="0086005A" w:rsidRDefault="00883451" w:rsidP="0086005A">
      <w:pPr>
        <w:pStyle w:val="a3"/>
        <w:jc w:val="left"/>
        <w:rPr>
          <w:b/>
          <w:sz w:val="20"/>
        </w:rPr>
      </w:pPr>
      <w:r>
        <w:rPr>
          <w:b/>
          <w:sz w:val="20"/>
        </w:rPr>
        <w:t>_____________________________________________________________________________________________</w:t>
      </w:r>
    </w:p>
    <w:p w:rsidR="0086005A" w:rsidRPr="00A50B59" w:rsidRDefault="0086005A" w:rsidP="00883451">
      <w:pPr>
        <w:jc w:val="center"/>
        <w:rPr>
          <w:i/>
          <w:sz w:val="20"/>
          <w:szCs w:val="20"/>
        </w:rPr>
      </w:pPr>
      <w:r w:rsidRPr="00A50B59">
        <w:rPr>
          <w:i/>
          <w:sz w:val="20"/>
          <w:szCs w:val="20"/>
        </w:rPr>
        <w:t>(наименование</w:t>
      </w:r>
      <w:r w:rsidRPr="00A50B59">
        <w:rPr>
          <w:i/>
          <w:spacing w:val="-4"/>
          <w:sz w:val="20"/>
          <w:szCs w:val="20"/>
        </w:rPr>
        <w:t xml:space="preserve"> </w:t>
      </w:r>
      <w:r w:rsidRPr="00A50B59">
        <w:rPr>
          <w:i/>
          <w:sz w:val="20"/>
          <w:szCs w:val="20"/>
        </w:rPr>
        <w:t>органа</w:t>
      </w:r>
      <w:r w:rsidRPr="00A50B59">
        <w:rPr>
          <w:i/>
          <w:spacing w:val="-2"/>
          <w:sz w:val="20"/>
          <w:szCs w:val="20"/>
        </w:rPr>
        <w:t xml:space="preserve"> </w:t>
      </w:r>
      <w:r w:rsidRPr="00A50B59">
        <w:rPr>
          <w:i/>
          <w:sz w:val="20"/>
          <w:szCs w:val="20"/>
        </w:rPr>
        <w:t>государственной</w:t>
      </w:r>
      <w:r w:rsidRPr="00A50B59">
        <w:rPr>
          <w:i/>
          <w:spacing w:val="-4"/>
          <w:sz w:val="20"/>
          <w:szCs w:val="20"/>
        </w:rPr>
        <w:t xml:space="preserve"> </w:t>
      </w:r>
      <w:r w:rsidRPr="00A50B59">
        <w:rPr>
          <w:i/>
          <w:sz w:val="20"/>
          <w:szCs w:val="20"/>
        </w:rPr>
        <w:t>власти</w:t>
      </w:r>
      <w:r w:rsidRPr="00A50B59">
        <w:rPr>
          <w:i/>
          <w:spacing w:val="-4"/>
          <w:sz w:val="20"/>
          <w:szCs w:val="20"/>
        </w:rPr>
        <w:t xml:space="preserve"> </w:t>
      </w:r>
      <w:r w:rsidRPr="00A50B59">
        <w:rPr>
          <w:i/>
          <w:sz w:val="20"/>
          <w:szCs w:val="20"/>
        </w:rPr>
        <w:t>субъекта</w:t>
      </w:r>
      <w:r w:rsidRPr="00A50B59">
        <w:rPr>
          <w:i/>
          <w:spacing w:val="-2"/>
          <w:sz w:val="20"/>
          <w:szCs w:val="20"/>
        </w:rPr>
        <w:t xml:space="preserve"> </w:t>
      </w:r>
      <w:r w:rsidRPr="00A50B59">
        <w:rPr>
          <w:i/>
          <w:sz w:val="20"/>
          <w:szCs w:val="20"/>
        </w:rPr>
        <w:t>Российской</w:t>
      </w:r>
      <w:r w:rsidRPr="00A50B59">
        <w:rPr>
          <w:i/>
          <w:spacing w:val="-4"/>
          <w:sz w:val="20"/>
          <w:szCs w:val="20"/>
        </w:rPr>
        <w:t xml:space="preserve"> </w:t>
      </w:r>
      <w:r w:rsidRPr="00A50B59">
        <w:rPr>
          <w:i/>
          <w:sz w:val="20"/>
          <w:szCs w:val="20"/>
        </w:rPr>
        <w:t>Федерации</w:t>
      </w:r>
      <w:r w:rsidRPr="00A50B59">
        <w:rPr>
          <w:i/>
          <w:spacing w:val="-4"/>
          <w:sz w:val="20"/>
          <w:szCs w:val="20"/>
        </w:rPr>
        <w:t xml:space="preserve"> </w:t>
      </w:r>
      <w:r w:rsidRPr="00A50B59">
        <w:rPr>
          <w:i/>
          <w:sz w:val="20"/>
          <w:szCs w:val="20"/>
        </w:rPr>
        <w:t>или</w:t>
      </w:r>
      <w:r w:rsidRPr="00A50B59">
        <w:rPr>
          <w:i/>
          <w:spacing w:val="-4"/>
          <w:sz w:val="20"/>
          <w:szCs w:val="20"/>
        </w:rPr>
        <w:t xml:space="preserve"> </w:t>
      </w:r>
      <w:r w:rsidRPr="00A50B59">
        <w:rPr>
          <w:i/>
          <w:sz w:val="20"/>
          <w:szCs w:val="20"/>
        </w:rPr>
        <w:t>органа</w:t>
      </w:r>
      <w:r w:rsidRPr="00A50B59">
        <w:rPr>
          <w:i/>
          <w:spacing w:val="-4"/>
          <w:sz w:val="20"/>
          <w:szCs w:val="20"/>
        </w:rPr>
        <w:t xml:space="preserve"> </w:t>
      </w:r>
      <w:r w:rsidRPr="00A50B59">
        <w:rPr>
          <w:i/>
          <w:sz w:val="20"/>
          <w:szCs w:val="20"/>
        </w:rPr>
        <w:t>местного</w:t>
      </w:r>
      <w:r w:rsidRPr="00A50B59">
        <w:rPr>
          <w:i/>
          <w:spacing w:val="-4"/>
          <w:sz w:val="20"/>
          <w:szCs w:val="20"/>
        </w:rPr>
        <w:t xml:space="preserve"> </w:t>
      </w:r>
      <w:r w:rsidRPr="00A50B59">
        <w:rPr>
          <w:i/>
          <w:sz w:val="20"/>
          <w:szCs w:val="20"/>
        </w:rPr>
        <w:t>самоуправления,</w:t>
      </w:r>
      <w:r w:rsidRPr="00A50B59">
        <w:rPr>
          <w:i/>
          <w:spacing w:val="40"/>
          <w:sz w:val="20"/>
          <w:szCs w:val="20"/>
        </w:rPr>
        <w:t xml:space="preserve"> </w:t>
      </w:r>
      <w:r w:rsidRPr="00A50B59">
        <w:rPr>
          <w:i/>
          <w:sz w:val="20"/>
          <w:szCs w:val="20"/>
        </w:rPr>
        <w:t>уполномоченного перевод земельного участка из одной категории в другую)</w:t>
      </w:r>
    </w:p>
    <w:p w:rsidR="0086005A" w:rsidRDefault="0086005A" w:rsidP="00A50B59">
      <w:pPr>
        <w:pStyle w:val="a3"/>
        <w:spacing w:before="9"/>
        <w:rPr>
          <w:b/>
          <w:spacing w:val="-2"/>
          <w:sz w:val="24"/>
        </w:rPr>
      </w:pPr>
    </w:p>
    <w:p w:rsidR="0086005A" w:rsidRDefault="0051717E" w:rsidP="0086005A">
      <w:pPr>
        <w:pStyle w:val="a3"/>
        <w:spacing w:before="9"/>
        <w:jc w:val="center"/>
        <w:rPr>
          <w:b/>
          <w:sz w:val="11"/>
        </w:rPr>
      </w:pPr>
      <w:r>
        <w:rPr>
          <w:b/>
          <w:spacing w:val="-2"/>
          <w:sz w:val="24"/>
        </w:rPr>
        <w:t>Р</w:t>
      </w:r>
      <w:r w:rsidR="00F91E4C">
        <w:rPr>
          <w:b/>
          <w:spacing w:val="-2"/>
          <w:sz w:val="24"/>
        </w:rPr>
        <w:t>ЕШЕНИЕ</w:t>
      </w:r>
    </w:p>
    <w:p w:rsidR="00F91E4C" w:rsidRDefault="00F91E4C" w:rsidP="00F91E4C">
      <w:pPr>
        <w:spacing w:before="20"/>
        <w:ind w:left="500" w:right="452"/>
        <w:jc w:val="center"/>
        <w:rPr>
          <w:b/>
          <w:sz w:val="24"/>
        </w:rPr>
      </w:pPr>
      <w:r>
        <w:rPr>
          <w:b/>
          <w:sz w:val="24"/>
        </w:rPr>
        <w:t>об</w:t>
      </w:r>
      <w:r>
        <w:rPr>
          <w:b/>
          <w:spacing w:val="-5"/>
          <w:sz w:val="24"/>
        </w:rPr>
        <w:t xml:space="preserve"> </w:t>
      </w:r>
      <w:r>
        <w:rPr>
          <w:b/>
          <w:sz w:val="24"/>
        </w:rPr>
        <w:t>отказе</w:t>
      </w:r>
      <w:r>
        <w:rPr>
          <w:b/>
          <w:spacing w:val="-5"/>
          <w:sz w:val="24"/>
        </w:rPr>
        <w:t xml:space="preserve"> </w:t>
      </w:r>
      <w:r>
        <w:rPr>
          <w:b/>
          <w:sz w:val="24"/>
        </w:rPr>
        <w:t>в</w:t>
      </w:r>
      <w:r>
        <w:rPr>
          <w:b/>
          <w:spacing w:val="-5"/>
          <w:sz w:val="24"/>
        </w:rPr>
        <w:t xml:space="preserve"> </w:t>
      </w:r>
      <w:r>
        <w:rPr>
          <w:b/>
          <w:sz w:val="24"/>
        </w:rPr>
        <w:t>предоставлении</w:t>
      </w:r>
      <w:r>
        <w:rPr>
          <w:b/>
          <w:spacing w:val="-4"/>
          <w:sz w:val="24"/>
        </w:rPr>
        <w:t xml:space="preserve"> </w:t>
      </w:r>
      <w:r>
        <w:rPr>
          <w:b/>
          <w:spacing w:val="-2"/>
          <w:sz w:val="24"/>
        </w:rPr>
        <w:t>услуги</w:t>
      </w:r>
    </w:p>
    <w:p w:rsidR="00F91E4C" w:rsidRDefault="00F91E4C" w:rsidP="00883451">
      <w:pPr>
        <w:pStyle w:val="a3"/>
        <w:spacing w:before="5"/>
        <w:ind w:right="3"/>
        <w:jc w:val="left"/>
        <w:rPr>
          <w:b/>
          <w:sz w:val="21"/>
        </w:rPr>
      </w:pPr>
    </w:p>
    <w:p w:rsidR="00F91E4C" w:rsidRPr="00883451" w:rsidRDefault="00F91E4C" w:rsidP="00883451">
      <w:pPr>
        <w:tabs>
          <w:tab w:val="left" w:pos="1474"/>
          <w:tab w:val="left" w:pos="8565"/>
          <w:tab w:val="left" w:pos="10053"/>
        </w:tabs>
        <w:spacing w:before="90"/>
        <w:ind w:right="3"/>
        <w:jc w:val="both"/>
        <w:rPr>
          <w:sz w:val="24"/>
        </w:rPr>
      </w:pPr>
      <w:r w:rsidRPr="00883451">
        <w:rPr>
          <w:spacing w:val="-5"/>
          <w:sz w:val="24"/>
        </w:rPr>
        <w:t>от</w:t>
      </w:r>
      <w:r w:rsidR="00883451">
        <w:rPr>
          <w:spacing w:val="-5"/>
          <w:sz w:val="24"/>
        </w:rPr>
        <w:t xml:space="preserve"> __________                                                                                                          </w:t>
      </w:r>
      <w:r w:rsidRPr="00883451">
        <w:rPr>
          <w:spacing w:val="-10"/>
          <w:sz w:val="24"/>
        </w:rPr>
        <w:t>№</w:t>
      </w:r>
      <w:r w:rsidR="00883451">
        <w:rPr>
          <w:spacing w:val="-10"/>
          <w:sz w:val="24"/>
        </w:rPr>
        <w:t xml:space="preserve"> __________</w:t>
      </w:r>
    </w:p>
    <w:p w:rsidR="00F91E4C" w:rsidRDefault="00F91E4C" w:rsidP="00883451">
      <w:pPr>
        <w:pStyle w:val="a3"/>
        <w:spacing w:before="9"/>
        <w:ind w:right="3"/>
        <w:jc w:val="left"/>
        <w:rPr>
          <w:sz w:val="17"/>
        </w:rPr>
      </w:pPr>
    </w:p>
    <w:p w:rsidR="00F13504" w:rsidRDefault="00F91E4C" w:rsidP="00F13504">
      <w:pPr>
        <w:tabs>
          <w:tab w:val="left" w:pos="5101"/>
          <w:tab w:val="left" w:pos="5814"/>
          <w:tab w:val="left" w:pos="7821"/>
        </w:tabs>
        <w:spacing w:before="90" w:line="276" w:lineRule="auto"/>
        <w:ind w:right="3" w:firstLine="707"/>
        <w:jc w:val="both"/>
        <w:rPr>
          <w:sz w:val="24"/>
        </w:rPr>
      </w:pPr>
      <w:r>
        <w:rPr>
          <w:sz w:val="24"/>
        </w:rPr>
        <w:t xml:space="preserve">Рассмотрев Ваше заявление </w:t>
      </w:r>
      <w:proofErr w:type="gramStart"/>
      <w:r>
        <w:rPr>
          <w:sz w:val="24"/>
        </w:rPr>
        <w:t>от</w:t>
      </w:r>
      <w:proofErr w:type="gramEnd"/>
      <w:r>
        <w:rPr>
          <w:sz w:val="24"/>
        </w:rPr>
        <w:t xml:space="preserve"> </w:t>
      </w:r>
      <w:r>
        <w:rPr>
          <w:sz w:val="24"/>
          <w:u w:val="single"/>
        </w:rPr>
        <w:tab/>
      </w:r>
      <w:r>
        <w:rPr>
          <w:sz w:val="24"/>
          <w:u w:val="single"/>
        </w:rPr>
        <w:tab/>
      </w:r>
      <w:r>
        <w:rPr>
          <w:sz w:val="24"/>
        </w:rPr>
        <w:t>№</w:t>
      </w:r>
      <w:r>
        <w:rPr>
          <w:spacing w:val="-7"/>
          <w:sz w:val="24"/>
        </w:rPr>
        <w:t xml:space="preserve"> </w:t>
      </w:r>
      <w:r>
        <w:rPr>
          <w:sz w:val="24"/>
        </w:rPr>
        <w:t>_</w:t>
      </w:r>
      <w:r>
        <w:rPr>
          <w:sz w:val="24"/>
          <w:u w:val="single"/>
        </w:rPr>
        <w:tab/>
      </w:r>
      <w:r w:rsidR="00883451">
        <w:rPr>
          <w:sz w:val="24"/>
          <w:u w:val="single"/>
        </w:rPr>
        <w:t xml:space="preserve">    </w:t>
      </w:r>
      <w:r w:rsidR="00883451">
        <w:rPr>
          <w:sz w:val="24"/>
        </w:rPr>
        <w:t xml:space="preserve">                             </w:t>
      </w:r>
      <w:r>
        <w:rPr>
          <w:sz w:val="24"/>
        </w:rPr>
        <w:t>и</w:t>
      </w:r>
      <w:r>
        <w:rPr>
          <w:spacing w:val="-15"/>
          <w:sz w:val="24"/>
        </w:rPr>
        <w:t xml:space="preserve"> </w:t>
      </w:r>
      <w:proofErr w:type="gramStart"/>
      <w:r>
        <w:rPr>
          <w:sz w:val="24"/>
        </w:rPr>
        <w:t>прилагаемые</w:t>
      </w:r>
      <w:proofErr w:type="gramEnd"/>
      <w:r>
        <w:rPr>
          <w:spacing w:val="-15"/>
          <w:sz w:val="24"/>
        </w:rPr>
        <w:t xml:space="preserve"> </w:t>
      </w:r>
      <w:r>
        <w:rPr>
          <w:sz w:val="24"/>
        </w:rPr>
        <w:t>к</w:t>
      </w:r>
      <w:r>
        <w:rPr>
          <w:spacing w:val="-15"/>
          <w:sz w:val="24"/>
        </w:rPr>
        <w:t xml:space="preserve"> </w:t>
      </w:r>
      <w:r>
        <w:rPr>
          <w:sz w:val="24"/>
        </w:rPr>
        <w:t xml:space="preserve">нему документы, руководствуясь Федеральным законом от 21.12.2004 </w:t>
      </w:r>
      <w:r w:rsidR="00883451">
        <w:rPr>
          <w:sz w:val="24"/>
        </w:rPr>
        <w:t xml:space="preserve">   </w:t>
      </w:r>
      <w:r>
        <w:rPr>
          <w:sz w:val="24"/>
        </w:rPr>
        <w:t>№ 172-ФЗ «О переводе земель или земельных участков из одной категории в</w:t>
      </w:r>
      <w:r w:rsidR="00F13504">
        <w:rPr>
          <w:sz w:val="24"/>
        </w:rPr>
        <w:t xml:space="preserve"> другую»,</w:t>
      </w:r>
    </w:p>
    <w:p w:rsidR="00F13504" w:rsidRDefault="00F13504" w:rsidP="00A50B59">
      <w:pPr>
        <w:tabs>
          <w:tab w:val="left" w:pos="5523"/>
          <w:tab w:val="left" w:pos="6774"/>
          <w:tab w:val="left" w:pos="7627"/>
        </w:tabs>
        <w:ind w:right="3"/>
        <w:jc w:val="both"/>
        <w:rPr>
          <w:sz w:val="24"/>
        </w:rPr>
      </w:pPr>
      <w:r>
        <w:rPr>
          <w:sz w:val="24"/>
        </w:rPr>
        <w:t>уполномоченным</w:t>
      </w:r>
      <w:r>
        <w:rPr>
          <w:spacing w:val="65"/>
          <w:w w:val="150"/>
          <w:sz w:val="24"/>
        </w:rPr>
        <w:t xml:space="preserve"> </w:t>
      </w:r>
      <w:r>
        <w:rPr>
          <w:spacing w:val="-2"/>
          <w:sz w:val="24"/>
        </w:rPr>
        <w:t>органом</w:t>
      </w:r>
    </w:p>
    <w:p w:rsidR="00F13504" w:rsidRDefault="00F13504" w:rsidP="00F13504">
      <w:pPr>
        <w:pStyle w:val="a3"/>
        <w:spacing w:before="6"/>
        <w:ind w:right="3"/>
        <w:jc w:val="left"/>
        <w:rPr>
          <w:sz w:val="21"/>
        </w:rPr>
      </w:pPr>
      <w:r>
        <w:rPr>
          <w:noProof/>
          <w:lang w:eastAsia="ru-RU"/>
        </w:rPr>
        <mc:AlternateContent>
          <mc:Choice Requires="wps">
            <w:drawing>
              <wp:anchor distT="0" distB="0" distL="0" distR="0" simplePos="0" relativeHeight="251706368" behindDoc="1" locked="0" layoutInCell="1" allowOverlap="1" wp14:anchorId="1370825C" wp14:editId="5E45AC8E">
                <wp:simplePos x="0" y="0"/>
                <wp:positionH relativeFrom="page">
                  <wp:posOffset>1080770</wp:posOffset>
                </wp:positionH>
                <wp:positionV relativeFrom="paragraph">
                  <wp:posOffset>172720</wp:posOffset>
                </wp:positionV>
                <wp:extent cx="5868670" cy="1270"/>
                <wp:effectExtent l="13970" t="8890" r="13335" b="8890"/>
                <wp:wrapTopAndBottom/>
                <wp:docPr id="42" name="Полилиния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8670" cy="1270"/>
                        </a:xfrm>
                        <a:custGeom>
                          <a:avLst/>
                          <a:gdLst>
                            <a:gd name="T0" fmla="+- 0 1702 1702"/>
                            <a:gd name="T1" fmla="*/ T0 w 9242"/>
                            <a:gd name="T2" fmla="+- 0 10944 1702"/>
                            <a:gd name="T3" fmla="*/ T2 w 9242"/>
                          </a:gdLst>
                          <a:ahLst/>
                          <a:cxnLst>
                            <a:cxn ang="0">
                              <a:pos x="T1" y="0"/>
                            </a:cxn>
                            <a:cxn ang="0">
                              <a:pos x="T3" y="0"/>
                            </a:cxn>
                          </a:cxnLst>
                          <a:rect l="0" t="0" r="r" b="b"/>
                          <a:pathLst>
                            <a:path w="9242">
                              <a:moveTo>
                                <a:pt x="0" y="0"/>
                              </a:moveTo>
                              <a:lnTo>
                                <a:pt x="9242" y="0"/>
                              </a:lnTo>
                            </a:path>
                          </a:pathLst>
                        </a:custGeom>
                        <a:noFill/>
                        <a:ln w="625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2" o:spid="_x0000_s1026" style="position:absolute;margin-left:85.1pt;margin-top:13.6pt;width:462.1pt;height:.1pt;z-index:-251610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" path="m,l9242,e" filled="f" strokeweight=".17364mm">
                <v:path arrowok="t" o:connecttype="custom" o:connectlocs="0,0;5868670,0" o:connectangles="0,0"/>
                <w10:wrap type="topAndBottom" anchorx="page"/>
              </v:shape>
            </w:pict>
          </mc:Fallback>
        </mc:AlternateContent>
      </w:r>
    </w:p>
    <w:p w:rsidR="00F91E4C" w:rsidRPr="00F13504" w:rsidRDefault="00F91E4C" w:rsidP="00F13504">
      <w:pPr>
        <w:tabs>
          <w:tab w:val="left" w:pos="5101"/>
          <w:tab w:val="left" w:pos="5814"/>
          <w:tab w:val="left" w:pos="7821"/>
        </w:tabs>
        <w:spacing w:before="90" w:line="276" w:lineRule="auto"/>
        <w:ind w:right="3"/>
        <w:jc w:val="center"/>
        <w:rPr>
          <w:sz w:val="24"/>
        </w:rPr>
      </w:pPr>
      <w:proofErr w:type="gramStart"/>
      <w:r>
        <w:rPr>
          <w:i/>
          <w:sz w:val="20"/>
        </w:rPr>
        <w:t>(наименование</w:t>
      </w:r>
      <w:r>
        <w:rPr>
          <w:i/>
          <w:spacing w:val="-9"/>
          <w:sz w:val="20"/>
        </w:rPr>
        <w:t xml:space="preserve"> </w:t>
      </w:r>
      <w:r>
        <w:rPr>
          <w:i/>
          <w:sz w:val="20"/>
        </w:rPr>
        <w:t>органа</w:t>
      </w:r>
      <w:r>
        <w:rPr>
          <w:i/>
          <w:spacing w:val="-9"/>
          <w:sz w:val="20"/>
        </w:rPr>
        <w:t xml:space="preserve"> </w:t>
      </w:r>
      <w:r>
        <w:rPr>
          <w:i/>
          <w:sz w:val="20"/>
        </w:rPr>
        <w:t>государственной</w:t>
      </w:r>
      <w:r>
        <w:rPr>
          <w:i/>
          <w:spacing w:val="-8"/>
          <w:sz w:val="20"/>
        </w:rPr>
        <w:t xml:space="preserve"> </w:t>
      </w:r>
      <w:r>
        <w:rPr>
          <w:i/>
          <w:sz w:val="20"/>
        </w:rPr>
        <w:t>власти</w:t>
      </w:r>
      <w:r>
        <w:rPr>
          <w:i/>
          <w:spacing w:val="-8"/>
          <w:sz w:val="20"/>
        </w:rPr>
        <w:t xml:space="preserve"> </w:t>
      </w:r>
      <w:r>
        <w:rPr>
          <w:i/>
          <w:sz w:val="20"/>
        </w:rPr>
        <w:t>субъекта</w:t>
      </w:r>
      <w:r>
        <w:rPr>
          <w:i/>
          <w:spacing w:val="-9"/>
          <w:sz w:val="20"/>
        </w:rPr>
        <w:t xml:space="preserve"> </w:t>
      </w:r>
      <w:r>
        <w:rPr>
          <w:i/>
          <w:sz w:val="20"/>
        </w:rPr>
        <w:t>Российской</w:t>
      </w:r>
      <w:r>
        <w:rPr>
          <w:i/>
          <w:spacing w:val="-8"/>
          <w:sz w:val="20"/>
        </w:rPr>
        <w:t xml:space="preserve"> </w:t>
      </w:r>
      <w:r>
        <w:rPr>
          <w:i/>
          <w:sz w:val="20"/>
        </w:rPr>
        <w:t>Федерации</w:t>
      </w:r>
      <w:r>
        <w:rPr>
          <w:i/>
          <w:spacing w:val="-8"/>
          <w:sz w:val="20"/>
        </w:rPr>
        <w:t xml:space="preserve"> </w:t>
      </w:r>
      <w:r>
        <w:rPr>
          <w:i/>
          <w:sz w:val="20"/>
        </w:rPr>
        <w:t>или</w:t>
      </w:r>
      <w:r>
        <w:rPr>
          <w:i/>
          <w:spacing w:val="-8"/>
          <w:sz w:val="20"/>
        </w:rPr>
        <w:t xml:space="preserve"> </w:t>
      </w:r>
      <w:r>
        <w:rPr>
          <w:i/>
          <w:sz w:val="20"/>
        </w:rPr>
        <w:t>органа</w:t>
      </w:r>
      <w:r>
        <w:rPr>
          <w:i/>
          <w:spacing w:val="-9"/>
          <w:sz w:val="20"/>
        </w:rPr>
        <w:t xml:space="preserve"> </w:t>
      </w:r>
      <w:r>
        <w:rPr>
          <w:i/>
          <w:spacing w:val="-2"/>
          <w:sz w:val="20"/>
        </w:rPr>
        <w:t>местного</w:t>
      </w:r>
      <w:proofErr w:type="gramEnd"/>
    </w:p>
    <w:p w:rsidR="00F91E4C" w:rsidRDefault="00F91E4C" w:rsidP="00F13504">
      <w:pPr>
        <w:ind w:right="3"/>
        <w:jc w:val="center"/>
        <w:rPr>
          <w:i/>
          <w:sz w:val="20"/>
        </w:rPr>
      </w:pPr>
      <w:r>
        <w:rPr>
          <w:i/>
          <w:sz w:val="20"/>
        </w:rPr>
        <w:t>самоуправления,</w:t>
      </w:r>
      <w:r>
        <w:rPr>
          <w:i/>
          <w:spacing w:val="-6"/>
          <w:sz w:val="20"/>
        </w:rPr>
        <w:t xml:space="preserve"> </w:t>
      </w:r>
      <w:r>
        <w:rPr>
          <w:i/>
          <w:sz w:val="20"/>
        </w:rPr>
        <w:t>уполномоченного на</w:t>
      </w:r>
      <w:r>
        <w:rPr>
          <w:i/>
          <w:spacing w:val="-4"/>
          <w:sz w:val="20"/>
        </w:rPr>
        <w:t xml:space="preserve"> </w:t>
      </w:r>
      <w:r>
        <w:rPr>
          <w:i/>
          <w:sz w:val="20"/>
        </w:rPr>
        <w:t>отнесение</w:t>
      </w:r>
      <w:r>
        <w:rPr>
          <w:i/>
          <w:spacing w:val="-4"/>
          <w:sz w:val="20"/>
        </w:rPr>
        <w:t xml:space="preserve"> </w:t>
      </w:r>
      <w:r>
        <w:rPr>
          <w:i/>
          <w:sz w:val="20"/>
        </w:rPr>
        <w:t>земельного</w:t>
      </w:r>
      <w:r>
        <w:rPr>
          <w:i/>
          <w:spacing w:val="-3"/>
          <w:sz w:val="20"/>
        </w:rPr>
        <w:t xml:space="preserve"> </w:t>
      </w:r>
      <w:r>
        <w:rPr>
          <w:i/>
          <w:sz w:val="20"/>
        </w:rPr>
        <w:t>участка</w:t>
      </w:r>
      <w:r>
        <w:rPr>
          <w:i/>
          <w:spacing w:val="-3"/>
          <w:sz w:val="20"/>
        </w:rPr>
        <w:t xml:space="preserve"> </w:t>
      </w:r>
      <w:r>
        <w:rPr>
          <w:i/>
          <w:sz w:val="20"/>
        </w:rPr>
        <w:t>к</w:t>
      </w:r>
      <w:r>
        <w:rPr>
          <w:i/>
          <w:spacing w:val="-6"/>
          <w:sz w:val="20"/>
        </w:rPr>
        <w:t xml:space="preserve"> </w:t>
      </w:r>
      <w:r>
        <w:rPr>
          <w:i/>
          <w:sz w:val="20"/>
        </w:rPr>
        <w:t>определенной</w:t>
      </w:r>
      <w:r>
        <w:rPr>
          <w:i/>
          <w:spacing w:val="-5"/>
          <w:sz w:val="20"/>
        </w:rPr>
        <w:t xml:space="preserve"> </w:t>
      </w:r>
      <w:r>
        <w:rPr>
          <w:i/>
          <w:sz w:val="20"/>
        </w:rPr>
        <w:t>категории</w:t>
      </w:r>
      <w:r>
        <w:rPr>
          <w:i/>
          <w:spacing w:val="-3"/>
          <w:sz w:val="20"/>
        </w:rPr>
        <w:t xml:space="preserve"> </w:t>
      </w:r>
      <w:r>
        <w:rPr>
          <w:i/>
          <w:sz w:val="20"/>
        </w:rPr>
        <w:t>земель</w:t>
      </w:r>
      <w:r>
        <w:rPr>
          <w:i/>
          <w:spacing w:val="-4"/>
          <w:sz w:val="20"/>
        </w:rPr>
        <w:t xml:space="preserve"> </w:t>
      </w:r>
      <w:r>
        <w:rPr>
          <w:i/>
          <w:sz w:val="20"/>
        </w:rPr>
        <w:t>или перевод земельного участка из одной категории в другую)</w:t>
      </w:r>
    </w:p>
    <w:p w:rsidR="00F13504" w:rsidRDefault="00F13504" w:rsidP="00F13504">
      <w:pPr>
        <w:pStyle w:val="a3"/>
        <w:spacing w:before="5"/>
        <w:ind w:right="3"/>
        <w:jc w:val="left"/>
        <w:rPr>
          <w:sz w:val="24"/>
        </w:rPr>
      </w:pPr>
    </w:p>
    <w:p w:rsidR="00F91E4C" w:rsidRPr="00A50B59" w:rsidRDefault="00F13504" w:rsidP="00A50B59">
      <w:pPr>
        <w:pStyle w:val="a3"/>
        <w:spacing w:before="5"/>
        <w:ind w:right="3"/>
        <w:jc w:val="left"/>
        <w:rPr>
          <w:i/>
          <w:sz w:val="27"/>
        </w:rPr>
      </w:pPr>
      <w:r>
        <w:rPr>
          <w:sz w:val="24"/>
        </w:rPr>
        <w:t xml:space="preserve">принято решение об отказе в предоставлении </w:t>
      </w:r>
      <w:r>
        <w:rPr>
          <w:spacing w:val="-2"/>
          <w:sz w:val="24"/>
        </w:rPr>
        <w:t xml:space="preserve">услуги, </w:t>
      </w:r>
      <w:r w:rsidR="00F91E4C">
        <w:rPr>
          <w:sz w:val="24"/>
        </w:rPr>
        <w:t>по</w:t>
      </w:r>
      <w:r w:rsidR="00F91E4C">
        <w:rPr>
          <w:spacing w:val="-6"/>
          <w:sz w:val="24"/>
        </w:rPr>
        <w:t xml:space="preserve"> </w:t>
      </w:r>
      <w:r w:rsidR="00F91E4C">
        <w:rPr>
          <w:sz w:val="24"/>
        </w:rPr>
        <w:t>следующим</w:t>
      </w:r>
      <w:r w:rsidR="00F91E4C">
        <w:rPr>
          <w:spacing w:val="-4"/>
          <w:sz w:val="24"/>
        </w:rPr>
        <w:t xml:space="preserve"> </w:t>
      </w:r>
      <w:r w:rsidR="00F91E4C">
        <w:rPr>
          <w:spacing w:val="-2"/>
          <w:sz w:val="24"/>
        </w:rPr>
        <w:t>основаниям:</w:t>
      </w:r>
    </w:p>
    <w:p w:rsidR="00F91E4C" w:rsidRDefault="00F91E4C" w:rsidP="00883451">
      <w:pPr>
        <w:tabs>
          <w:tab w:val="left" w:pos="2973"/>
        </w:tabs>
        <w:spacing w:line="322" w:lineRule="exact"/>
        <w:ind w:right="3"/>
        <w:rPr>
          <w:sz w:val="28"/>
        </w:rPr>
      </w:pPr>
      <w:r>
        <w:rPr>
          <w:sz w:val="28"/>
        </w:rPr>
        <w:t xml:space="preserve">- </w:t>
      </w:r>
      <w:r>
        <w:rPr>
          <w:sz w:val="28"/>
          <w:u w:val="single"/>
        </w:rPr>
        <w:tab/>
      </w:r>
      <w:r>
        <w:rPr>
          <w:spacing w:val="-10"/>
          <w:sz w:val="28"/>
        </w:rPr>
        <w:t>;</w:t>
      </w:r>
    </w:p>
    <w:p w:rsidR="00F91E4C" w:rsidRDefault="00F91E4C" w:rsidP="00883451">
      <w:pPr>
        <w:tabs>
          <w:tab w:val="left" w:pos="2973"/>
        </w:tabs>
        <w:ind w:right="3"/>
        <w:rPr>
          <w:sz w:val="28"/>
        </w:rPr>
      </w:pPr>
      <w:r>
        <w:rPr>
          <w:sz w:val="28"/>
        </w:rPr>
        <w:t xml:space="preserve">- </w:t>
      </w:r>
      <w:r>
        <w:rPr>
          <w:sz w:val="28"/>
          <w:u w:val="single"/>
        </w:rPr>
        <w:tab/>
      </w:r>
      <w:r>
        <w:rPr>
          <w:spacing w:val="-10"/>
          <w:sz w:val="28"/>
        </w:rPr>
        <w:t>.</w:t>
      </w:r>
    </w:p>
    <w:p w:rsidR="00F91E4C" w:rsidRDefault="00F91E4C" w:rsidP="00883451">
      <w:pPr>
        <w:pStyle w:val="a3"/>
        <w:ind w:right="3"/>
        <w:jc w:val="left"/>
      </w:pPr>
    </w:p>
    <w:p w:rsidR="00F91E4C" w:rsidRDefault="00F91E4C" w:rsidP="00A50B59">
      <w:pPr>
        <w:ind w:right="3"/>
        <w:rPr>
          <w:sz w:val="24"/>
        </w:rPr>
      </w:pPr>
      <w:r>
        <w:rPr>
          <w:sz w:val="24"/>
        </w:rPr>
        <w:t>Разъяснение</w:t>
      </w:r>
      <w:r>
        <w:rPr>
          <w:spacing w:val="-8"/>
          <w:sz w:val="24"/>
        </w:rPr>
        <w:t xml:space="preserve"> </w:t>
      </w:r>
      <w:r>
        <w:rPr>
          <w:sz w:val="24"/>
        </w:rPr>
        <w:t>причин</w:t>
      </w:r>
      <w:r>
        <w:rPr>
          <w:spacing w:val="-3"/>
          <w:sz w:val="24"/>
        </w:rPr>
        <w:t xml:space="preserve"> </w:t>
      </w:r>
      <w:r>
        <w:rPr>
          <w:spacing w:val="-2"/>
          <w:sz w:val="24"/>
        </w:rPr>
        <w:t>отказа:</w:t>
      </w:r>
    </w:p>
    <w:p w:rsidR="00F91E4C" w:rsidRDefault="00F91E4C" w:rsidP="00A50B59">
      <w:pPr>
        <w:tabs>
          <w:tab w:val="left" w:pos="2973"/>
        </w:tabs>
        <w:ind w:right="3"/>
        <w:rPr>
          <w:sz w:val="28"/>
        </w:rPr>
      </w:pPr>
      <w:r>
        <w:rPr>
          <w:sz w:val="28"/>
        </w:rPr>
        <w:t xml:space="preserve">- </w:t>
      </w:r>
      <w:r>
        <w:rPr>
          <w:sz w:val="28"/>
          <w:u w:val="single"/>
        </w:rPr>
        <w:tab/>
      </w:r>
      <w:r>
        <w:rPr>
          <w:spacing w:val="-10"/>
          <w:sz w:val="28"/>
        </w:rPr>
        <w:t>;</w:t>
      </w:r>
    </w:p>
    <w:p w:rsidR="00F91E4C" w:rsidRDefault="00F91E4C" w:rsidP="00A50B59">
      <w:pPr>
        <w:tabs>
          <w:tab w:val="left" w:pos="2973"/>
        </w:tabs>
        <w:ind w:right="3"/>
        <w:rPr>
          <w:sz w:val="28"/>
        </w:rPr>
      </w:pPr>
      <w:r>
        <w:rPr>
          <w:sz w:val="28"/>
        </w:rPr>
        <w:t xml:space="preserve">- </w:t>
      </w:r>
      <w:r>
        <w:rPr>
          <w:sz w:val="28"/>
          <w:u w:val="single"/>
        </w:rPr>
        <w:tab/>
      </w:r>
      <w:r>
        <w:rPr>
          <w:spacing w:val="-10"/>
          <w:sz w:val="28"/>
        </w:rPr>
        <w:t>;</w:t>
      </w:r>
    </w:p>
    <w:p w:rsidR="00F91E4C" w:rsidRDefault="00F91E4C" w:rsidP="00A50B59">
      <w:pPr>
        <w:tabs>
          <w:tab w:val="left" w:pos="2973"/>
        </w:tabs>
        <w:spacing w:before="89"/>
        <w:ind w:right="3"/>
        <w:rPr>
          <w:sz w:val="28"/>
        </w:rPr>
      </w:pPr>
      <w:r>
        <w:rPr>
          <w:sz w:val="28"/>
        </w:rPr>
        <w:t xml:space="preserve">- </w:t>
      </w:r>
      <w:r>
        <w:rPr>
          <w:sz w:val="28"/>
          <w:u w:val="single"/>
        </w:rPr>
        <w:tab/>
      </w:r>
      <w:r>
        <w:rPr>
          <w:spacing w:val="-10"/>
          <w:sz w:val="28"/>
        </w:rPr>
        <w:t>.</w:t>
      </w:r>
    </w:p>
    <w:p w:rsidR="00F91E4C" w:rsidRDefault="00F91E4C" w:rsidP="00883451">
      <w:pPr>
        <w:pStyle w:val="a3"/>
        <w:ind w:right="3"/>
        <w:jc w:val="left"/>
        <w:rPr>
          <w:sz w:val="24"/>
        </w:rPr>
      </w:pPr>
    </w:p>
    <w:p w:rsidR="00F91E4C" w:rsidRPr="00F13504" w:rsidRDefault="00F13504" w:rsidP="00883451">
      <w:pPr>
        <w:pStyle w:val="a3"/>
        <w:tabs>
          <w:tab w:val="left" w:pos="9977"/>
        </w:tabs>
        <w:ind w:right="3"/>
        <w:jc w:val="left"/>
        <w:rPr>
          <w:sz w:val="24"/>
          <w:szCs w:val="24"/>
        </w:rPr>
      </w:pPr>
      <w:r w:rsidRPr="00F13504">
        <w:rPr>
          <w:sz w:val="24"/>
          <w:szCs w:val="24"/>
        </w:rPr>
        <w:t>Дополнительно информируем:</w:t>
      </w:r>
    </w:p>
    <w:p w:rsidR="00F13504" w:rsidRPr="00F13504" w:rsidRDefault="00F13504" w:rsidP="00F13504">
      <w:pPr>
        <w:pStyle w:val="a3"/>
        <w:spacing w:before="5"/>
        <w:ind w:right="3"/>
        <w:jc w:val="left"/>
        <w:rPr>
          <w:noProof/>
          <w:sz w:val="24"/>
          <w:szCs w:val="24"/>
          <w:u w:val="single"/>
          <w:lang w:eastAsia="ru-RU"/>
        </w:rPr>
      </w:pPr>
      <w:r>
        <w:rPr>
          <w:noProof/>
          <w:sz w:val="24"/>
          <w:szCs w:val="24"/>
          <w:u w:val="single"/>
          <w:lang w:eastAsia="ru-RU"/>
        </w:rPr>
        <w:t>_____________________________________________________________________________</w:t>
      </w:r>
    </w:p>
    <w:p w:rsidR="00F91E4C" w:rsidRPr="00F13504" w:rsidRDefault="00F91E4C" w:rsidP="00F13504">
      <w:pPr>
        <w:pStyle w:val="a3"/>
        <w:spacing w:before="5"/>
        <w:ind w:right="3"/>
        <w:jc w:val="center"/>
        <w:rPr>
          <w:sz w:val="20"/>
          <w:szCs w:val="20"/>
        </w:rPr>
      </w:pPr>
      <w:r w:rsidRPr="00F13504">
        <w:rPr>
          <w:color w:val="FFFFFF" w:themeColor="background1"/>
          <w:spacing w:val="-10"/>
          <w:sz w:val="20"/>
          <w:szCs w:val="20"/>
        </w:rPr>
        <w:t>.</w:t>
      </w:r>
      <w:r w:rsidRPr="00F13504">
        <w:rPr>
          <w:i/>
          <w:sz w:val="20"/>
          <w:szCs w:val="20"/>
        </w:rPr>
        <w:t>(указывается информация, необходимая для устранения причин отказа в</w:t>
      </w:r>
      <w:r w:rsidRPr="00F13504">
        <w:rPr>
          <w:i/>
          <w:spacing w:val="40"/>
          <w:sz w:val="20"/>
          <w:szCs w:val="20"/>
        </w:rPr>
        <w:t xml:space="preserve"> </w:t>
      </w:r>
      <w:r w:rsidRPr="00F13504">
        <w:rPr>
          <w:i/>
          <w:sz w:val="20"/>
          <w:szCs w:val="20"/>
        </w:rPr>
        <w:t>приеме</w:t>
      </w:r>
      <w:r w:rsidRPr="00F13504">
        <w:rPr>
          <w:i/>
          <w:spacing w:val="-5"/>
          <w:sz w:val="20"/>
          <w:szCs w:val="20"/>
        </w:rPr>
        <w:t xml:space="preserve"> </w:t>
      </w:r>
      <w:r w:rsidRPr="00F13504">
        <w:rPr>
          <w:i/>
          <w:sz w:val="20"/>
          <w:szCs w:val="20"/>
        </w:rPr>
        <w:t>документов,</w:t>
      </w:r>
      <w:r w:rsidRPr="00F13504">
        <w:rPr>
          <w:i/>
          <w:spacing w:val="-5"/>
          <w:sz w:val="20"/>
          <w:szCs w:val="20"/>
        </w:rPr>
        <w:t xml:space="preserve"> </w:t>
      </w:r>
      <w:r w:rsidRPr="00F13504">
        <w:rPr>
          <w:i/>
          <w:sz w:val="20"/>
          <w:szCs w:val="20"/>
        </w:rPr>
        <w:t>необходимых</w:t>
      </w:r>
      <w:r w:rsidRPr="00F13504">
        <w:rPr>
          <w:i/>
          <w:spacing w:val="-5"/>
          <w:sz w:val="20"/>
          <w:szCs w:val="20"/>
        </w:rPr>
        <w:t xml:space="preserve"> </w:t>
      </w:r>
      <w:r w:rsidRPr="00F13504">
        <w:rPr>
          <w:i/>
          <w:sz w:val="20"/>
          <w:szCs w:val="20"/>
        </w:rPr>
        <w:t>для</w:t>
      </w:r>
      <w:r w:rsidRPr="00F13504">
        <w:rPr>
          <w:i/>
          <w:spacing w:val="-3"/>
          <w:sz w:val="20"/>
          <w:szCs w:val="20"/>
        </w:rPr>
        <w:t xml:space="preserve"> </w:t>
      </w:r>
      <w:r w:rsidRPr="00F13504">
        <w:rPr>
          <w:i/>
          <w:sz w:val="20"/>
          <w:szCs w:val="20"/>
        </w:rPr>
        <w:t>предоставления</w:t>
      </w:r>
      <w:r w:rsidRPr="00F13504">
        <w:rPr>
          <w:i/>
          <w:spacing w:val="-5"/>
          <w:sz w:val="20"/>
          <w:szCs w:val="20"/>
        </w:rPr>
        <w:t xml:space="preserve"> </w:t>
      </w:r>
      <w:r w:rsidRPr="00F13504">
        <w:rPr>
          <w:i/>
          <w:sz w:val="20"/>
          <w:szCs w:val="20"/>
        </w:rPr>
        <w:t>услуги,</w:t>
      </w:r>
      <w:r w:rsidRPr="00F13504">
        <w:rPr>
          <w:i/>
          <w:spacing w:val="-5"/>
          <w:sz w:val="20"/>
          <w:szCs w:val="20"/>
        </w:rPr>
        <w:t xml:space="preserve"> </w:t>
      </w:r>
      <w:r w:rsidRPr="00F13504">
        <w:rPr>
          <w:i/>
          <w:sz w:val="20"/>
          <w:szCs w:val="20"/>
        </w:rPr>
        <w:t>а</w:t>
      </w:r>
      <w:r w:rsidRPr="00F13504">
        <w:rPr>
          <w:i/>
          <w:spacing w:val="-4"/>
          <w:sz w:val="20"/>
          <w:szCs w:val="20"/>
        </w:rPr>
        <w:t xml:space="preserve"> </w:t>
      </w:r>
      <w:r w:rsidRPr="00F13504">
        <w:rPr>
          <w:i/>
          <w:sz w:val="20"/>
          <w:szCs w:val="20"/>
        </w:rPr>
        <w:t>также</w:t>
      </w:r>
      <w:r w:rsidRPr="00F13504">
        <w:rPr>
          <w:i/>
          <w:spacing w:val="-5"/>
          <w:sz w:val="20"/>
          <w:szCs w:val="20"/>
        </w:rPr>
        <w:t xml:space="preserve"> </w:t>
      </w:r>
      <w:r w:rsidRPr="00F13504">
        <w:rPr>
          <w:i/>
          <w:sz w:val="20"/>
          <w:szCs w:val="20"/>
        </w:rPr>
        <w:t>иная</w:t>
      </w:r>
      <w:r w:rsidRPr="00F13504">
        <w:rPr>
          <w:i/>
          <w:spacing w:val="40"/>
          <w:sz w:val="20"/>
          <w:szCs w:val="20"/>
        </w:rPr>
        <w:t xml:space="preserve"> </w:t>
      </w:r>
      <w:r w:rsidRPr="00F13504">
        <w:rPr>
          <w:i/>
          <w:sz w:val="20"/>
          <w:szCs w:val="20"/>
        </w:rPr>
        <w:t>дополнительная информация при наличии)</w:t>
      </w:r>
    </w:p>
    <w:p w:rsidR="00F13504" w:rsidRDefault="00F13504" w:rsidP="00883451">
      <w:pPr>
        <w:spacing w:line="276" w:lineRule="auto"/>
        <w:ind w:right="3" w:firstLine="705"/>
        <w:jc w:val="both"/>
        <w:rPr>
          <w:sz w:val="24"/>
        </w:rPr>
      </w:pPr>
    </w:p>
    <w:p w:rsidR="00F91E4C" w:rsidRDefault="00F91E4C" w:rsidP="00883451">
      <w:pPr>
        <w:spacing w:line="276" w:lineRule="auto"/>
        <w:ind w:right="3" w:firstLine="705"/>
        <w:jc w:val="both"/>
        <w:rPr>
          <w:sz w:val="24"/>
        </w:rPr>
      </w:pPr>
      <w:r>
        <w:rPr>
          <w:sz w:val="24"/>
        </w:rPr>
        <w:t>Вы вправе повторно обратиться с запросом о предоставлении услуги после устранения указанных нарушений.</w:t>
      </w:r>
    </w:p>
    <w:p w:rsidR="00F91E4C" w:rsidRDefault="00F91E4C" w:rsidP="00883451">
      <w:pPr>
        <w:tabs>
          <w:tab w:val="left" w:pos="5341"/>
        </w:tabs>
        <w:spacing w:line="276" w:lineRule="auto"/>
        <w:ind w:right="3" w:firstLine="705"/>
        <w:jc w:val="both"/>
        <w:rPr>
          <w:spacing w:val="-10"/>
          <w:sz w:val="24"/>
        </w:rPr>
      </w:pPr>
      <w:r>
        <w:rPr>
          <w:sz w:val="24"/>
        </w:rPr>
        <w:t>Данный отказ может быть обжалован в досудебном порядке путем направления жалобы</w:t>
      </w:r>
      <w:r w:rsidR="00F13504">
        <w:rPr>
          <w:spacing w:val="80"/>
          <w:sz w:val="24"/>
        </w:rPr>
        <w:t xml:space="preserve"> </w:t>
      </w:r>
      <w:r>
        <w:rPr>
          <w:sz w:val="24"/>
        </w:rPr>
        <w:t>в</w:t>
      </w:r>
      <w:r w:rsidR="00F13504">
        <w:rPr>
          <w:spacing w:val="80"/>
          <w:sz w:val="24"/>
        </w:rPr>
        <w:t xml:space="preserve"> </w:t>
      </w:r>
      <w:r>
        <w:rPr>
          <w:sz w:val="24"/>
        </w:rPr>
        <w:t>орган,</w:t>
      </w:r>
      <w:r w:rsidR="00F13504">
        <w:rPr>
          <w:spacing w:val="80"/>
          <w:sz w:val="24"/>
        </w:rPr>
        <w:t xml:space="preserve"> </w:t>
      </w:r>
      <w:r>
        <w:rPr>
          <w:sz w:val="24"/>
        </w:rPr>
        <w:t>уполномоченный</w:t>
      </w:r>
      <w:r w:rsidR="00F13504">
        <w:rPr>
          <w:spacing w:val="80"/>
          <w:sz w:val="24"/>
        </w:rPr>
        <w:t xml:space="preserve"> </w:t>
      </w:r>
      <w:r>
        <w:rPr>
          <w:sz w:val="24"/>
        </w:rPr>
        <w:t>на</w:t>
      </w:r>
      <w:r w:rsidR="00F13504">
        <w:rPr>
          <w:spacing w:val="80"/>
          <w:sz w:val="24"/>
        </w:rPr>
        <w:t xml:space="preserve"> </w:t>
      </w:r>
      <w:r>
        <w:rPr>
          <w:sz w:val="24"/>
        </w:rPr>
        <w:t>предоставление</w:t>
      </w:r>
      <w:r w:rsidR="00F13504">
        <w:rPr>
          <w:spacing w:val="80"/>
          <w:sz w:val="24"/>
        </w:rPr>
        <w:t xml:space="preserve"> </w:t>
      </w:r>
      <w:r>
        <w:rPr>
          <w:sz w:val="24"/>
        </w:rPr>
        <w:t>услуги</w:t>
      </w:r>
      <w:r>
        <w:rPr>
          <w:spacing w:val="40"/>
          <w:sz w:val="24"/>
        </w:rPr>
        <w:t xml:space="preserve"> </w:t>
      </w:r>
    </w:p>
    <w:p w:rsidR="00A50B59" w:rsidRDefault="00A50B59" w:rsidP="00A50B59">
      <w:pPr>
        <w:tabs>
          <w:tab w:val="left" w:pos="5341"/>
        </w:tabs>
        <w:spacing w:line="276" w:lineRule="auto"/>
        <w:ind w:right="3"/>
        <w:jc w:val="both"/>
        <w:rPr>
          <w:sz w:val="24"/>
        </w:rPr>
      </w:pPr>
      <w:r>
        <w:rPr>
          <w:spacing w:val="-10"/>
          <w:sz w:val="24"/>
        </w:rPr>
        <w:t>_____________________________________________________________________________________</w:t>
      </w:r>
    </w:p>
    <w:p w:rsidR="00F91E4C" w:rsidRDefault="00F91E4C" w:rsidP="00A50B59">
      <w:pPr>
        <w:ind w:right="3" w:firstLine="177"/>
        <w:jc w:val="center"/>
        <w:rPr>
          <w:i/>
          <w:sz w:val="20"/>
        </w:rPr>
      </w:pPr>
      <w:r>
        <w:rPr>
          <w:i/>
          <w:sz w:val="20"/>
        </w:rPr>
        <w:t>(наименование органа государственной власти субъекта Российской</w:t>
      </w:r>
      <w:r>
        <w:rPr>
          <w:i/>
          <w:spacing w:val="-7"/>
          <w:sz w:val="20"/>
        </w:rPr>
        <w:t xml:space="preserve"> </w:t>
      </w:r>
      <w:r>
        <w:rPr>
          <w:i/>
          <w:sz w:val="20"/>
        </w:rPr>
        <w:t>Федерации</w:t>
      </w:r>
      <w:r>
        <w:rPr>
          <w:i/>
          <w:spacing w:val="-9"/>
          <w:sz w:val="20"/>
        </w:rPr>
        <w:t xml:space="preserve"> </w:t>
      </w:r>
      <w:r>
        <w:rPr>
          <w:i/>
          <w:sz w:val="20"/>
        </w:rPr>
        <w:t>или</w:t>
      </w:r>
      <w:r>
        <w:rPr>
          <w:i/>
          <w:spacing w:val="-10"/>
          <w:sz w:val="20"/>
        </w:rPr>
        <w:t xml:space="preserve"> </w:t>
      </w:r>
      <w:r>
        <w:rPr>
          <w:i/>
          <w:sz w:val="20"/>
        </w:rPr>
        <w:t>органа</w:t>
      </w:r>
      <w:r>
        <w:rPr>
          <w:i/>
          <w:spacing w:val="-4"/>
          <w:sz w:val="20"/>
        </w:rPr>
        <w:t xml:space="preserve"> </w:t>
      </w:r>
      <w:r>
        <w:rPr>
          <w:i/>
          <w:sz w:val="20"/>
        </w:rPr>
        <w:t>местного</w:t>
      </w:r>
      <w:r>
        <w:rPr>
          <w:i/>
          <w:spacing w:val="-7"/>
          <w:sz w:val="20"/>
        </w:rPr>
        <w:t xml:space="preserve"> </w:t>
      </w:r>
      <w:r>
        <w:rPr>
          <w:i/>
          <w:sz w:val="20"/>
        </w:rPr>
        <w:t>самоуправления,</w:t>
      </w:r>
      <w:r w:rsidR="00A50B59">
        <w:rPr>
          <w:i/>
          <w:sz w:val="20"/>
        </w:rPr>
        <w:t xml:space="preserve"> </w:t>
      </w:r>
      <w:r>
        <w:rPr>
          <w:i/>
          <w:sz w:val="20"/>
        </w:rPr>
        <w:t>уполномоченного</w:t>
      </w:r>
      <w:r>
        <w:rPr>
          <w:i/>
          <w:spacing w:val="-6"/>
          <w:sz w:val="20"/>
        </w:rPr>
        <w:t xml:space="preserve"> </w:t>
      </w:r>
      <w:r>
        <w:rPr>
          <w:i/>
          <w:sz w:val="20"/>
        </w:rPr>
        <w:t>на</w:t>
      </w:r>
      <w:r>
        <w:rPr>
          <w:i/>
          <w:spacing w:val="-7"/>
          <w:sz w:val="20"/>
        </w:rPr>
        <w:t xml:space="preserve"> </w:t>
      </w:r>
      <w:r>
        <w:rPr>
          <w:i/>
          <w:sz w:val="20"/>
        </w:rPr>
        <w:t>отнесение</w:t>
      </w:r>
      <w:r>
        <w:rPr>
          <w:i/>
          <w:spacing w:val="-7"/>
          <w:sz w:val="20"/>
        </w:rPr>
        <w:t xml:space="preserve"> </w:t>
      </w:r>
      <w:r>
        <w:rPr>
          <w:i/>
          <w:sz w:val="20"/>
        </w:rPr>
        <w:t>земельного</w:t>
      </w:r>
      <w:r>
        <w:rPr>
          <w:i/>
          <w:spacing w:val="-6"/>
          <w:sz w:val="20"/>
        </w:rPr>
        <w:t xml:space="preserve"> </w:t>
      </w:r>
      <w:r>
        <w:rPr>
          <w:i/>
          <w:sz w:val="20"/>
        </w:rPr>
        <w:t>участка</w:t>
      </w:r>
      <w:r>
        <w:rPr>
          <w:i/>
          <w:spacing w:val="-6"/>
          <w:sz w:val="20"/>
        </w:rPr>
        <w:t xml:space="preserve"> </w:t>
      </w:r>
      <w:r>
        <w:rPr>
          <w:i/>
          <w:sz w:val="20"/>
        </w:rPr>
        <w:t>к</w:t>
      </w:r>
      <w:r>
        <w:rPr>
          <w:i/>
          <w:spacing w:val="-7"/>
          <w:sz w:val="20"/>
        </w:rPr>
        <w:t xml:space="preserve"> </w:t>
      </w:r>
      <w:r>
        <w:rPr>
          <w:i/>
          <w:sz w:val="20"/>
        </w:rPr>
        <w:t>определенной категории земель или перевод земельного участка из одной</w:t>
      </w:r>
      <w:r w:rsidR="00A50B59">
        <w:rPr>
          <w:i/>
          <w:sz w:val="20"/>
        </w:rPr>
        <w:t xml:space="preserve"> </w:t>
      </w:r>
      <w:r>
        <w:rPr>
          <w:i/>
          <w:sz w:val="20"/>
        </w:rPr>
        <w:t>категории</w:t>
      </w:r>
      <w:r>
        <w:rPr>
          <w:i/>
          <w:spacing w:val="-5"/>
          <w:sz w:val="20"/>
        </w:rPr>
        <w:t xml:space="preserve"> </w:t>
      </w:r>
      <w:r>
        <w:rPr>
          <w:i/>
          <w:sz w:val="20"/>
        </w:rPr>
        <w:t>в</w:t>
      </w:r>
      <w:r>
        <w:rPr>
          <w:i/>
          <w:spacing w:val="-5"/>
          <w:sz w:val="20"/>
        </w:rPr>
        <w:t xml:space="preserve"> </w:t>
      </w:r>
      <w:r>
        <w:rPr>
          <w:i/>
          <w:spacing w:val="-2"/>
          <w:sz w:val="20"/>
        </w:rPr>
        <w:t>другую)</w:t>
      </w:r>
    </w:p>
    <w:p w:rsidR="00F91E4C" w:rsidRDefault="00F91E4C" w:rsidP="00883451">
      <w:pPr>
        <w:spacing w:line="275" w:lineRule="exact"/>
        <w:ind w:right="3"/>
        <w:rPr>
          <w:sz w:val="24"/>
        </w:rPr>
      </w:pPr>
      <w:r>
        <w:rPr>
          <w:sz w:val="24"/>
        </w:rPr>
        <w:t>а</w:t>
      </w:r>
      <w:r>
        <w:rPr>
          <w:spacing w:val="-8"/>
          <w:sz w:val="24"/>
        </w:rPr>
        <w:t xml:space="preserve"> </w:t>
      </w:r>
      <w:r>
        <w:rPr>
          <w:sz w:val="24"/>
        </w:rPr>
        <w:t>также</w:t>
      </w:r>
      <w:r>
        <w:rPr>
          <w:spacing w:val="-8"/>
          <w:sz w:val="24"/>
        </w:rPr>
        <w:t xml:space="preserve"> </w:t>
      </w:r>
      <w:r>
        <w:rPr>
          <w:sz w:val="24"/>
        </w:rPr>
        <w:t>в</w:t>
      </w:r>
      <w:r>
        <w:rPr>
          <w:spacing w:val="-8"/>
          <w:sz w:val="24"/>
        </w:rPr>
        <w:t xml:space="preserve"> </w:t>
      </w:r>
      <w:r>
        <w:rPr>
          <w:sz w:val="24"/>
        </w:rPr>
        <w:t>судебном</w:t>
      </w:r>
      <w:r>
        <w:rPr>
          <w:spacing w:val="-7"/>
          <w:sz w:val="24"/>
        </w:rPr>
        <w:t xml:space="preserve"> </w:t>
      </w:r>
      <w:r>
        <w:rPr>
          <w:spacing w:val="-2"/>
          <w:sz w:val="24"/>
        </w:rPr>
        <w:t>порядке.</w:t>
      </w:r>
    </w:p>
    <w:p w:rsidR="00F91E4C" w:rsidRDefault="00F91E4C" w:rsidP="00F91E4C">
      <w:pPr>
        <w:pStyle w:val="a3"/>
        <w:jc w:val="left"/>
        <w:rPr>
          <w:sz w:val="20"/>
        </w:rPr>
      </w:pPr>
    </w:p>
    <w:p w:rsidR="00F91E4C" w:rsidRDefault="00F91E4C" w:rsidP="00F91E4C">
      <w:pPr>
        <w:pStyle w:val="a3"/>
        <w:jc w:val="left"/>
        <w:rPr>
          <w:sz w:val="20"/>
        </w:rPr>
      </w:pPr>
    </w:p>
    <w:p w:rsidR="00F91E4C" w:rsidRDefault="00F91E4C" w:rsidP="00F91E4C">
      <w:pPr>
        <w:pStyle w:val="a3"/>
        <w:spacing w:before="7"/>
        <w:jc w:val="left"/>
        <w:rPr>
          <w:sz w:val="11"/>
        </w:rPr>
      </w:pPr>
      <w:r>
        <w:rPr>
          <w:noProof/>
          <w:lang w:eastAsia="ru-RU"/>
        </w:rPr>
        <mc:AlternateContent>
          <mc:Choice Requires="wps">
            <w:drawing>
              <wp:anchor distT="0" distB="0" distL="0" distR="0" simplePos="0" relativeHeight="251700224" behindDoc="1" locked="0" layoutInCell="1" allowOverlap="1" wp14:anchorId="00DA6011" wp14:editId="54A41F5A">
                <wp:simplePos x="0" y="0"/>
                <wp:positionH relativeFrom="page">
                  <wp:posOffset>1080770</wp:posOffset>
                </wp:positionH>
                <wp:positionV relativeFrom="paragraph">
                  <wp:posOffset>100330</wp:posOffset>
                </wp:positionV>
                <wp:extent cx="2146300" cy="6350"/>
                <wp:effectExtent l="4445" t="0" r="1905"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85.1pt;margin-top:7.9pt;width:169pt;height:.5pt;z-index:-251616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" fillcolor="black" stroked="f">
                <w10:wrap type="topAndBottom" anchorx="page"/>
              </v:rect>
            </w:pict>
          </mc:Fallback>
        </mc:AlternateContent>
      </w:r>
      <w:r>
        <w:rPr>
          <w:noProof/>
          <w:lang w:eastAsia="ru-RU"/>
        </w:rPr>
        <mc:AlternateContent>
          <mc:Choice Requires="wps">
            <w:drawing>
              <wp:anchor distT="0" distB="0" distL="0" distR="0" simplePos="0" relativeHeight="251701248" behindDoc="1" locked="0" layoutInCell="1" allowOverlap="1" wp14:anchorId="37539BDC" wp14:editId="1D8F15E6">
                <wp:simplePos x="0" y="0"/>
                <wp:positionH relativeFrom="page">
                  <wp:posOffset>3443605</wp:posOffset>
                </wp:positionH>
                <wp:positionV relativeFrom="paragraph">
                  <wp:posOffset>100330</wp:posOffset>
                </wp:positionV>
                <wp:extent cx="1019810" cy="6350"/>
                <wp:effectExtent l="0" t="0" r="381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981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271.15pt;margin-top:7.9pt;width:80.3pt;height:.5pt;z-index:-251615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" fillcolor="black" stroked="f">
                <w10:wrap type="topAndBottom" anchorx="page"/>
              </v:rect>
            </w:pict>
          </mc:Fallback>
        </mc:AlternateContent>
      </w:r>
      <w:r>
        <w:rPr>
          <w:noProof/>
          <w:lang w:eastAsia="ru-RU"/>
        </w:rPr>
        <mc:AlternateContent>
          <mc:Choice Requires="wps">
            <w:drawing>
              <wp:anchor distT="0" distB="0" distL="0" distR="0" simplePos="0" relativeHeight="251702272" behindDoc="1" locked="0" layoutInCell="1" allowOverlap="1" wp14:anchorId="1547DD44" wp14:editId="010042D6">
                <wp:simplePos x="0" y="0"/>
                <wp:positionH relativeFrom="page">
                  <wp:posOffset>4669155</wp:posOffset>
                </wp:positionH>
                <wp:positionV relativeFrom="paragraph">
                  <wp:posOffset>100330</wp:posOffset>
                </wp:positionV>
                <wp:extent cx="1748155" cy="6350"/>
                <wp:effectExtent l="1905" t="0" r="254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8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367.65pt;margin-top:7.9pt;width:137.65pt;height:.5pt;z-index:-25161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" fillcolor="black" stroked="f">
                <w10:wrap type="topAndBottom" anchorx="page"/>
              </v:rect>
            </w:pict>
          </mc:Fallback>
        </mc:AlternateContent>
      </w:r>
    </w:p>
    <w:p w:rsidR="00A50B59" w:rsidRDefault="00F91E4C" w:rsidP="00A50B59">
      <w:pPr>
        <w:tabs>
          <w:tab w:val="left" w:pos="3066"/>
          <w:tab w:val="left" w:pos="5048"/>
          <w:tab w:val="left" w:pos="6414"/>
        </w:tabs>
        <w:spacing w:before="99" w:line="393" w:lineRule="auto"/>
        <w:ind w:left="702" w:right="3"/>
        <w:rPr>
          <w:i/>
          <w:sz w:val="20"/>
        </w:rPr>
      </w:pPr>
      <w:r>
        <w:rPr>
          <w:i/>
          <w:spacing w:val="-2"/>
          <w:sz w:val="20"/>
        </w:rPr>
        <w:t>(должность)</w:t>
      </w:r>
      <w:r w:rsidR="00A50B59">
        <w:rPr>
          <w:i/>
          <w:sz w:val="20"/>
        </w:rPr>
        <w:tab/>
        <w:t xml:space="preserve">                   </w:t>
      </w:r>
      <w:r>
        <w:rPr>
          <w:i/>
          <w:spacing w:val="-2"/>
          <w:sz w:val="20"/>
        </w:rPr>
        <w:t>(подпись)</w:t>
      </w:r>
      <w:r>
        <w:rPr>
          <w:i/>
          <w:sz w:val="20"/>
        </w:rPr>
        <w:tab/>
      </w:r>
      <w:r w:rsidR="00A50B59">
        <w:rPr>
          <w:i/>
          <w:sz w:val="20"/>
        </w:rPr>
        <w:t xml:space="preserve">                     </w:t>
      </w:r>
      <w:r>
        <w:rPr>
          <w:i/>
          <w:sz w:val="20"/>
        </w:rPr>
        <w:t>(фамилия</w:t>
      </w:r>
      <w:r>
        <w:rPr>
          <w:i/>
          <w:spacing w:val="-13"/>
          <w:sz w:val="20"/>
        </w:rPr>
        <w:t xml:space="preserve"> </w:t>
      </w:r>
      <w:r>
        <w:rPr>
          <w:i/>
          <w:sz w:val="20"/>
        </w:rPr>
        <w:t>и</w:t>
      </w:r>
      <w:r>
        <w:rPr>
          <w:i/>
          <w:spacing w:val="-12"/>
          <w:sz w:val="20"/>
        </w:rPr>
        <w:t xml:space="preserve"> </w:t>
      </w:r>
      <w:r>
        <w:rPr>
          <w:i/>
          <w:sz w:val="20"/>
        </w:rPr>
        <w:t xml:space="preserve">инициалы) </w:t>
      </w:r>
    </w:p>
    <w:p w:rsidR="00F91E4C" w:rsidRDefault="00F91E4C" w:rsidP="00A50B59">
      <w:pPr>
        <w:tabs>
          <w:tab w:val="left" w:pos="3066"/>
          <w:tab w:val="left" w:pos="5048"/>
          <w:tab w:val="left" w:pos="6414"/>
        </w:tabs>
        <w:spacing w:before="99" w:line="393" w:lineRule="auto"/>
        <w:ind w:left="702" w:right="3"/>
        <w:rPr>
          <w:i/>
          <w:sz w:val="20"/>
        </w:rPr>
      </w:pPr>
      <w:r>
        <w:rPr>
          <w:i/>
          <w:sz w:val="20"/>
        </w:rPr>
        <w:t xml:space="preserve">Дата </w:t>
      </w:r>
      <w:r>
        <w:rPr>
          <w:sz w:val="20"/>
          <w:u w:val="single"/>
        </w:rPr>
        <w:tab/>
      </w:r>
      <w:proofErr w:type="gramStart"/>
      <w:r>
        <w:rPr>
          <w:i/>
          <w:spacing w:val="-6"/>
          <w:sz w:val="20"/>
        </w:rPr>
        <w:t>г</w:t>
      </w:r>
      <w:proofErr w:type="gramEnd"/>
      <w:r>
        <w:rPr>
          <w:i/>
          <w:spacing w:val="-6"/>
          <w:sz w:val="20"/>
        </w:rPr>
        <w:t>.</w:t>
      </w:r>
    </w:p>
    <w:sectPr w:rsidR="00F91E4C" w:rsidSect="00883451">
      <w:pgSz w:w="11910" w:h="16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1C0" w:rsidRDefault="005741C0">
      <w:r>
        <w:separator/>
      </w:r>
    </w:p>
  </w:endnote>
  <w:endnote w:type="continuationSeparator" w:id="0">
    <w:p w:rsidR="005741C0" w:rsidRDefault="00574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6D" w:rsidRDefault="00B05B6D">
    <w:pPr>
      <w:pStyle w:val="af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6D" w:rsidRDefault="00B05B6D">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6D" w:rsidRDefault="00B05B6D">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1C0" w:rsidRDefault="005741C0">
      <w:r>
        <w:separator/>
      </w:r>
    </w:p>
  </w:footnote>
  <w:footnote w:type="continuationSeparator" w:id="0">
    <w:p w:rsidR="005741C0" w:rsidRDefault="00574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6D" w:rsidRDefault="00B05B6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75" w:rsidRDefault="002A7175">
    <w:pPr>
      <w:pStyle w:val="a3"/>
      <w:spacing w:line="14" w:lineRule="auto"/>
      <w:jc w:val="left"/>
      <w:rPr>
        <w:sz w:val="20"/>
      </w:rPr>
    </w:pPr>
    <w:r>
      <w:rPr>
        <w:noProof/>
        <w:lang w:eastAsia="ru-RU"/>
      </w:rPr>
      <mc:AlternateContent>
        <mc:Choice Requires="wps">
          <w:drawing>
            <wp:anchor distT="0" distB="0" distL="114300" distR="114300" simplePos="0" relativeHeight="251659264" behindDoc="1" locked="0" layoutInCell="1" allowOverlap="1" wp14:anchorId="37953586" wp14:editId="72333942">
              <wp:simplePos x="0" y="0"/>
              <wp:positionH relativeFrom="page">
                <wp:posOffset>3891280</wp:posOffset>
              </wp:positionH>
              <wp:positionV relativeFrom="page">
                <wp:posOffset>259715</wp:posOffset>
              </wp:positionV>
              <wp:extent cx="241300" cy="194310"/>
              <wp:effectExtent l="0" t="2540" r="1270" b="3175"/>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175" w:rsidRDefault="002A717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B25AD">
                            <w:rPr>
                              <w:noProof/>
                              <w:spacing w:val="-5"/>
                              <w:sz w:val="24"/>
                            </w:rPr>
                            <w:t>4</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4" o:spid="_x0000_s1026" type="#_x0000_t202" style="position:absolute;margin-left:306.4pt;margin-top:20.45pt;width:19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" filled="f" stroked="f">
              <v:textbox inset="0,0,0,0">
                <w:txbxContent>
                  <w:p w:rsidR="002A7175" w:rsidRDefault="002A7175">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8B25AD">
                      <w:rPr>
                        <w:noProof/>
                        <w:spacing w:val="-5"/>
                        <w:sz w:val="24"/>
                      </w:rPr>
                      <w:t>4</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B6D" w:rsidRDefault="00B05B6D">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75" w:rsidRDefault="002A7175">
    <w:pPr>
      <w:pStyle w:val="a3"/>
      <w:spacing w:line="14" w:lineRule="auto"/>
      <w:jc w:val="left"/>
      <w:rPr>
        <w:sz w:val="20"/>
      </w:rPr>
    </w:pPr>
    <w:r>
      <w:rPr>
        <w:noProof/>
        <w:lang w:eastAsia="ru-RU"/>
      </w:rPr>
      <mc:AlternateContent>
        <mc:Choice Requires="wps">
          <w:drawing>
            <wp:anchor distT="0" distB="0" distL="114300" distR="114300" simplePos="0" relativeHeight="251663360" behindDoc="1" locked="0" layoutInCell="1" allowOverlap="1" wp14:anchorId="7DEB9F32" wp14:editId="5347457D">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175" w:rsidRDefault="002A7175">
                          <w:pPr>
                            <w:spacing w:before="11"/>
                            <w:ind w:left="60"/>
                          </w:pPr>
                          <w:r>
                            <w:rPr>
                              <w:spacing w:val="-5"/>
                            </w:rPr>
                            <w:fldChar w:fldCharType="begin"/>
                          </w:r>
                          <w:r>
                            <w:rPr>
                              <w:spacing w:val="-5"/>
                            </w:rPr>
                            <w:instrText xml:space="preserve"> PAGE </w:instrText>
                          </w:r>
                          <w:r>
                            <w:rPr>
                              <w:spacing w:val="-5"/>
                            </w:rPr>
                            <w:fldChar w:fldCharType="separate"/>
                          </w:r>
                          <w:r w:rsidR="008B25AD">
                            <w:rPr>
                              <w:noProof/>
                              <w:spacing w:val="-5"/>
                            </w:rPr>
                            <w:t>39</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7" type="#_x0000_t202" style="position:absolute;margin-left:412.35pt;margin-top:20.35pt;width:18.05pt;height:14.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hWvgIAALM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" filled="f" stroked="f">
              <v:textbox inset="0,0,0,0">
                <w:txbxContent>
                  <w:p w:rsidR="002A7175" w:rsidRDefault="002A7175">
                    <w:pPr>
                      <w:spacing w:before="11"/>
                      <w:ind w:left="60"/>
                    </w:pPr>
                    <w:r>
                      <w:rPr>
                        <w:spacing w:val="-5"/>
                      </w:rPr>
                      <w:fldChar w:fldCharType="begin"/>
                    </w:r>
                    <w:r>
                      <w:rPr>
                        <w:spacing w:val="-5"/>
                      </w:rPr>
                      <w:instrText xml:space="preserve"> PAGE </w:instrText>
                    </w:r>
                    <w:r>
                      <w:rPr>
                        <w:spacing w:val="-5"/>
                      </w:rPr>
                      <w:fldChar w:fldCharType="separate"/>
                    </w:r>
                    <w:r w:rsidR="008B25AD">
                      <w:rPr>
                        <w:noProof/>
                        <w:spacing w:val="-5"/>
                      </w:rPr>
                      <w:t>39</w:t>
                    </w:r>
                    <w:r>
                      <w:rPr>
                        <w:spacing w:val="-5"/>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175" w:rsidRDefault="002A7175">
    <w:pPr>
      <w:pStyle w:val="a3"/>
      <w:spacing w:line="14" w:lineRule="auto"/>
      <w:jc w:val="left"/>
      <w:rPr>
        <w:sz w:val="20"/>
      </w:rPr>
    </w:pPr>
    <w:r>
      <w:rPr>
        <w:noProof/>
        <w:lang w:eastAsia="ru-RU"/>
      </w:rPr>
      <mc:AlternateContent>
        <mc:Choice Requires="wps">
          <w:drawing>
            <wp:anchor distT="0" distB="0" distL="114300" distR="114300" simplePos="0" relativeHeight="251661312" behindDoc="1" locked="0" layoutInCell="1" allowOverlap="1" wp14:anchorId="3556729C" wp14:editId="50779111">
              <wp:simplePos x="0" y="0"/>
              <wp:positionH relativeFrom="page">
                <wp:posOffset>1333500</wp:posOffset>
              </wp:positionH>
              <wp:positionV relativeFrom="page">
                <wp:posOffset>330200</wp:posOffset>
              </wp:positionV>
              <wp:extent cx="8039735" cy="302260"/>
              <wp:effectExtent l="0" t="0" r="18415" b="2540"/>
              <wp:wrapNone/>
              <wp:docPr id="102" name="Поле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9735"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A7175" w:rsidRDefault="002A7175" w:rsidP="00B05B6D">
                          <w:pPr>
                            <w:spacing w:before="10"/>
                            <w:ind w:left="60" w:right="4863"/>
                            <w:jc w:val="center"/>
                            <w:rPr>
                              <w:sz w:val="24"/>
                            </w:rPr>
                          </w:pPr>
                          <w:r>
                            <w:rPr>
                              <w:spacing w:val="-5"/>
                              <w:sz w:val="24"/>
                            </w:rPr>
                            <w:fldChar w:fldCharType="begin"/>
                          </w:r>
                          <w:r>
                            <w:rPr>
                              <w:spacing w:val="-5"/>
                              <w:sz w:val="24"/>
                            </w:rPr>
                            <w:instrText xml:space="preserve"> PAGE </w:instrText>
                          </w:r>
                          <w:r>
                            <w:rPr>
                              <w:spacing w:val="-5"/>
                              <w:sz w:val="24"/>
                            </w:rPr>
                            <w:fldChar w:fldCharType="separate"/>
                          </w:r>
                          <w:r w:rsidR="008B25AD">
                            <w:rPr>
                              <w:noProof/>
                              <w:spacing w:val="-5"/>
                              <w:sz w:val="24"/>
                            </w:rPr>
                            <w:t>47</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2" o:spid="_x0000_s1028" type="#_x0000_t202" style="position:absolute;margin-left:105pt;margin-top:26pt;width:633.05pt;height:2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" filled="f" stroked="f">
              <v:textbox inset="0,0,0,0">
                <w:txbxContent>
                  <w:p w:rsidR="002A7175" w:rsidRDefault="002A7175" w:rsidP="00B05B6D">
                    <w:pPr>
                      <w:spacing w:before="10"/>
                      <w:ind w:left="60" w:right="4863"/>
                      <w:jc w:val="center"/>
                      <w:rPr>
                        <w:sz w:val="24"/>
                      </w:rPr>
                    </w:pPr>
                    <w:r>
                      <w:rPr>
                        <w:spacing w:val="-5"/>
                        <w:sz w:val="24"/>
                      </w:rPr>
                      <w:fldChar w:fldCharType="begin"/>
                    </w:r>
                    <w:r>
                      <w:rPr>
                        <w:spacing w:val="-5"/>
                        <w:sz w:val="24"/>
                      </w:rPr>
                      <w:instrText xml:space="preserve"> PAGE </w:instrText>
                    </w:r>
                    <w:r>
                      <w:rPr>
                        <w:spacing w:val="-5"/>
                        <w:sz w:val="24"/>
                      </w:rPr>
                      <w:fldChar w:fldCharType="separate"/>
                    </w:r>
                    <w:r w:rsidR="008B25AD">
                      <w:rPr>
                        <w:noProof/>
                        <w:spacing w:val="-5"/>
                        <w:sz w:val="24"/>
                      </w:rPr>
                      <w:t>47</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30BB"/>
    <w:multiLevelType w:val="multilevel"/>
    <w:tmpl w:val="0C80D258"/>
    <w:lvl w:ilvl="0">
      <w:start w:val="1"/>
      <w:numFmt w:val="decimal"/>
      <w:lvlText w:val="%1"/>
      <w:lvlJc w:val="left"/>
      <w:pPr>
        <w:ind w:left="257" w:hanging="583"/>
      </w:pPr>
      <w:rPr>
        <w:rFonts w:hint="default"/>
        <w:lang w:val="ru-RU" w:eastAsia="en-US" w:bidi="ar-SA"/>
      </w:rPr>
    </w:lvl>
    <w:lvl w:ilvl="1">
      <w:start w:val="4"/>
      <w:numFmt w:val="decimal"/>
      <w:lvlText w:val="%2."/>
      <w:lvlJc w:val="left"/>
      <w:pPr>
        <w:ind w:left="257" w:hanging="583"/>
      </w:pPr>
      <w:rPr>
        <w:rFonts w:hint="default"/>
        <w:b w:val="0"/>
        <w:bCs w:val="0"/>
        <w:i w:val="0"/>
        <w:iCs w:val="0"/>
        <w:w w:val="100"/>
        <w:sz w:val="28"/>
        <w:szCs w:val="28"/>
        <w:lang w:val="ru-RU" w:eastAsia="en-US" w:bidi="ar-SA"/>
      </w:rPr>
    </w:lvl>
    <w:lvl w:ilvl="2">
      <w:numFmt w:val="bullet"/>
      <w:lvlText w:val="•"/>
      <w:lvlJc w:val="left"/>
      <w:pPr>
        <w:ind w:left="2305" w:hanging="583"/>
      </w:pPr>
      <w:rPr>
        <w:rFonts w:hint="default"/>
        <w:lang w:val="ru-RU" w:eastAsia="en-US" w:bidi="ar-SA"/>
      </w:rPr>
    </w:lvl>
    <w:lvl w:ilvl="3">
      <w:numFmt w:val="bullet"/>
      <w:lvlText w:val="•"/>
      <w:lvlJc w:val="left"/>
      <w:pPr>
        <w:ind w:left="3327" w:hanging="583"/>
      </w:pPr>
      <w:rPr>
        <w:rFonts w:hint="default"/>
        <w:lang w:val="ru-RU" w:eastAsia="en-US" w:bidi="ar-SA"/>
      </w:rPr>
    </w:lvl>
    <w:lvl w:ilvl="4">
      <w:numFmt w:val="bullet"/>
      <w:lvlText w:val="•"/>
      <w:lvlJc w:val="left"/>
      <w:pPr>
        <w:ind w:left="4350" w:hanging="583"/>
      </w:pPr>
      <w:rPr>
        <w:rFonts w:hint="default"/>
        <w:lang w:val="ru-RU" w:eastAsia="en-US" w:bidi="ar-SA"/>
      </w:rPr>
    </w:lvl>
    <w:lvl w:ilvl="5">
      <w:numFmt w:val="bullet"/>
      <w:lvlText w:val="•"/>
      <w:lvlJc w:val="left"/>
      <w:pPr>
        <w:ind w:left="5373" w:hanging="583"/>
      </w:pPr>
      <w:rPr>
        <w:rFonts w:hint="default"/>
        <w:lang w:val="ru-RU" w:eastAsia="en-US" w:bidi="ar-SA"/>
      </w:rPr>
    </w:lvl>
    <w:lvl w:ilvl="6">
      <w:numFmt w:val="bullet"/>
      <w:lvlText w:val="•"/>
      <w:lvlJc w:val="left"/>
      <w:pPr>
        <w:ind w:left="6395" w:hanging="583"/>
      </w:pPr>
      <w:rPr>
        <w:rFonts w:hint="default"/>
        <w:lang w:val="ru-RU" w:eastAsia="en-US" w:bidi="ar-SA"/>
      </w:rPr>
    </w:lvl>
    <w:lvl w:ilvl="7">
      <w:numFmt w:val="bullet"/>
      <w:lvlText w:val="•"/>
      <w:lvlJc w:val="left"/>
      <w:pPr>
        <w:ind w:left="7418" w:hanging="583"/>
      </w:pPr>
      <w:rPr>
        <w:rFonts w:hint="default"/>
        <w:lang w:val="ru-RU" w:eastAsia="en-US" w:bidi="ar-SA"/>
      </w:rPr>
    </w:lvl>
    <w:lvl w:ilvl="8">
      <w:numFmt w:val="bullet"/>
      <w:lvlText w:val="•"/>
      <w:lvlJc w:val="left"/>
      <w:pPr>
        <w:ind w:left="8441" w:hanging="583"/>
      </w:pPr>
      <w:rPr>
        <w:rFonts w:hint="default"/>
        <w:lang w:val="ru-RU" w:eastAsia="en-US" w:bidi="ar-SA"/>
      </w:rPr>
    </w:lvl>
  </w:abstractNum>
  <w:abstractNum w:abstractNumId="1">
    <w:nsid w:val="0C524B54"/>
    <w:multiLevelType w:val="hybridMultilevel"/>
    <w:tmpl w:val="5A7A7A1E"/>
    <w:lvl w:ilvl="0" w:tplc="6A665C4A">
      <w:start w:val="1"/>
      <w:numFmt w:val="decimal"/>
      <w:lvlText w:val="%1)"/>
      <w:lvlJc w:val="left"/>
      <w:pPr>
        <w:ind w:left="1533" w:hanging="708"/>
      </w:pPr>
      <w:rPr>
        <w:rFonts w:ascii="Times New Roman" w:eastAsia="Times New Roman" w:hAnsi="Times New Roman" w:cs="Times New Roman" w:hint="default"/>
        <w:b w:val="0"/>
        <w:bCs w:val="0"/>
        <w:i/>
        <w:iCs/>
        <w:spacing w:val="0"/>
        <w:w w:val="100"/>
        <w:sz w:val="28"/>
        <w:szCs w:val="28"/>
        <w:lang w:val="ru-RU" w:eastAsia="en-US" w:bidi="ar-SA"/>
      </w:rPr>
    </w:lvl>
    <w:lvl w:ilvl="1" w:tplc="03BC7ED6">
      <w:numFmt w:val="bullet"/>
      <w:lvlText w:val="•"/>
      <w:lvlJc w:val="left"/>
      <w:pPr>
        <w:ind w:left="2416" w:hanging="708"/>
      </w:pPr>
      <w:rPr>
        <w:rFonts w:hint="default"/>
        <w:lang w:val="ru-RU" w:eastAsia="en-US" w:bidi="ar-SA"/>
      </w:rPr>
    </w:lvl>
    <w:lvl w:ilvl="2" w:tplc="6764E4D2">
      <w:numFmt w:val="bullet"/>
      <w:lvlText w:val="•"/>
      <w:lvlJc w:val="left"/>
      <w:pPr>
        <w:ind w:left="3293" w:hanging="708"/>
      </w:pPr>
      <w:rPr>
        <w:rFonts w:hint="default"/>
        <w:lang w:val="ru-RU" w:eastAsia="en-US" w:bidi="ar-SA"/>
      </w:rPr>
    </w:lvl>
    <w:lvl w:ilvl="3" w:tplc="F490001E">
      <w:numFmt w:val="bullet"/>
      <w:lvlText w:val="•"/>
      <w:lvlJc w:val="left"/>
      <w:pPr>
        <w:ind w:left="4169" w:hanging="708"/>
      </w:pPr>
      <w:rPr>
        <w:rFonts w:hint="default"/>
        <w:lang w:val="ru-RU" w:eastAsia="en-US" w:bidi="ar-SA"/>
      </w:rPr>
    </w:lvl>
    <w:lvl w:ilvl="4" w:tplc="C958ABB8">
      <w:numFmt w:val="bullet"/>
      <w:lvlText w:val="•"/>
      <w:lvlJc w:val="left"/>
      <w:pPr>
        <w:ind w:left="5046" w:hanging="708"/>
      </w:pPr>
      <w:rPr>
        <w:rFonts w:hint="default"/>
        <w:lang w:val="ru-RU" w:eastAsia="en-US" w:bidi="ar-SA"/>
      </w:rPr>
    </w:lvl>
    <w:lvl w:ilvl="5" w:tplc="67CEBD94">
      <w:numFmt w:val="bullet"/>
      <w:lvlText w:val="•"/>
      <w:lvlJc w:val="left"/>
      <w:pPr>
        <w:ind w:left="5923" w:hanging="708"/>
      </w:pPr>
      <w:rPr>
        <w:rFonts w:hint="default"/>
        <w:lang w:val="ru-RU" w:eastAsia="en-US" w:bidi="ar-SA"/>
      </w:rPr>
    </w:lvl>
    <w:lvl w:ilvl="6" w:tplc="86981674">
      <w:numFmt w:val="bullet"/>
      <w:lvlText w:val="•"/>
      <w:lvlJc w:val="left"/>
      <w:pPr>
        <w:ind w:left="6799" w:hanging="708"/>
      </w:pPr>
      <w:rPr>
        <w:rFonts w:hint="default"/>
        <w:lang w:val="ru-RU" w:eastAsia="en-US" w:bidi="ar-SA"/>
      </w:rPr>
    </w:lvl>
    <w:lvl w:ilvl="7" w:tplc="A71A15EE">
      <w:numFmt w:val="bullet"/>
      <w:lvlText w:val="•"/>
      <w:lvlJc w:val="left"/>
      <w:pPr>
        <w:ind w:left="7676" w:hanging="708"/>
      </w:pPr>
      <w:rPr>
        <w:rFonts w:hint="default"/>
        <w:lang w:val="ru-RU" w:eastAsia="en-US" w:bidi="ar-SA"/>
      </w:rPr>
    </w:lvl>
    <w:lvl w:ilvl="8" w:tplc="B1D48688">
      <w:numFmt w:val="bullet"/>
      <w:lvlText w:val="•"/>
      <w:lvlJc w:val="left"/>
      <w:pPr>
        <w:ind w:left="8553" w:hanging="708"/>
      </w:pPr>
      <w:rPr>
        <w:rFonts w:hint="default"/>
        <w:lang w:val="ru-RU" w:eastAsia="en-US" w:bidi="ar-SA"/>
      </w:rPr>
    </w:lvl>
  </w:abstractNum>
  <w:abstractNum w:abstractNumId="2">
    <w:nsid w:val="0CAC600B"/>
    <w:multiLevelType w:val="multilevel"/>
    <w:tmpl w:val="DBAA9A58"/>
    <w:lvl w:ilvl="0">
      <w:start w:val="6"/>
      <w:numFmt w:val="decimal"/>
      <w:lvlText w:val="%1"/>
      <w:lvlJc w:val="left"/>
      <w:pPr>
        <w:ind w:left="117" w:hanging="811"/>
      </w:pPr>
      <w:rPr>
        <w:rFonts w:hint="default"/>
        <w:lang w:val="ru-RU" w:eastAsia="en-US" w:bidi="ar-SA"/>
      </w:rPr>
    </w:lvl>
    <w:lvl w:ilvl="1">
      <w:start w:val="2"/>
      <w:numFmt w:val="decimal"/>
      <w:lvlText w:val="%1.%2."/>
      <w:lvlJc w:val="left"/>
      <w:pPr>
        <w:ind w:left="117" w:hanging="81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811"/>
      </w:pPr>
      <w:rPr>
        <w:rFonts w:hint="default"/>
        <w:lang w:val="ru-RU" w:eastAsia="en-US" w:bidi="ar-SA"/>
      </w:rPr>
    </w:lvl>
    <w:lvl w:ilvl="3">
      <w:numFmt w:val="bullet"/>
      <w:lvlText w:val="•"/>
      <w:lvlJc w:val="left"/>
      <w:pPr>
        <w:ind w:left="3175" w:hanging="811"/>
      </w:pPr>
      <w:rPr>
        <w:rFonts w:hint="default"/>
        <w:lang w:val="ru-RU" w:eastAsia="en-US" w:bidi="ar-SA"/>
      </w:rPr>
    </w:lvl>
    <w:lvl w:ilvl="4">
      <w:numFmt w:val="bullet"/>
      <w:lvlText w:val="•"/>
      <w:lvlJc w:val="left"/>
      <w:pPr>
        <w:ind w:left="4194" w:hanging="811"/>
      </w:pPr>
      <w:rPr>
        <w:rFonts w:hint="default"/>
        <w:lang w:val="ru-RU" w:eastAsia="en-US" w:bidi="ar-SA"/>
      </w:rPr>
    </w:lvl>
    <w:lvl w:ilvl="5">
      <w:numFmt w:val="bullet"/>
      <w:lvlText w:val="•"/>
      <w:lvlJc w:val="left"/>
      <w:pPr>
        <w:ind w:left="5213" w:hanging="811"/>
      </w:pPr>
      <w:rPr>
        <w:rFonts w:hint="default"/>
        <w:lang w:val="ru-RU" w:eastAsia="en-US" w:bidi="ar-SA"/>
      </w:rPr>
    </w:lvl>
    <w:lvl w:ilvl="6">
      <w:numFmt w:val="bullet"/>
      <w:lvlText w:val="•"/>
      <w:lvlJc w:val="left"/>
      <w:pPr>
        <w:ind w:left="6231" w:hanging="811"/>
      </w:pPr>
      <w:rPr>
        <w:rFonts w:hint="default"/>
        <w:lang w:val="ru-RU" w:eastAsia="en-US" w:bidi="ar-SA"/>
      </w:rPr>
    </w:lvl>
    <w:lvl w:ilvl="7">
      <w:numFmt w:val="bullet"/>
      <w:lvlText w:val="•"/>
      <w:lvlJc w:val="left"/>
      <w:pPr>
        <w:ind w:left="7250" w:hanging="811"/>
      </w:pPr>
      <w:rPr>
        <w:rFonts w:hint="default"/>
        <w:lang w:val="ru-RU" w:eastAsia="en-US" w:bidi="ar-SA"/>
      </w:rPr>
    </w:lvl>
    <w:lvl w:ilvl="8">
      <w:numFmt w:val="bullet"/>
      <w:lvlText w:val="•"/>
      <w:lvlJc w:val="left"/>
      <w:pPr>
        <w:ind w:left="8269" w:hanging="811"/>
      </w:pPr>
      <w:rPr>
        <w:rFonts w:hint="default"/>
        <w:lang w:val="ru-RU" w:eastAsia="en-US" w:bidi="ar-SA"/>
      </w:rPr>
    </w:lvl>
  </w:abstractNum>
  <w:abstractNum w:abstractNumId="3">
    <w:nsid w:val="0EB74100"/>
    <w:multiLevelType w:val="multilevel"/>
    <w:tmpl w:val="6B10BF6C"/>
    <w:lvl w:ilvl="0">
      <w:start w:val="2"/>
      <w:numFmt w:val="decimal"/>
      <w:lvlText w:val="%1"/>
      <w:lvlJc w:val="left"/>
      <w:pPr>
        <w:ind w:left="117" w:hanging="658"/>
      </w:pPr>
      <w:rPr>
        <w:rFonts w:hint="default"/>
        <w:lang w:val="ru-RU" w:eastAsia="en-US" w:bidi="ar-SA"/>
      </w:rPr>
    </w:lvl>
    <w:lvl w:ilvl="1">
      <w:start w:val="1"/>
      <w:numFmt w:val="decimal"/>
      <w:lvlText w:val="%1.%2."/>
      <w:lvlJc w:val="left"/>
      <w:pPr>
        <w:ind w:left="117" w:hanging="658"/>
        <w:jc w:val="right"/>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734"/>
      </w:pPr>
      <w:rPr>
        <w:rFonts w:ascii="Times New Roman" w:eastAsia="Times New Roman" w:hAnsi="Times New Roman" w:cs="Times New Roman" w:hint="default"/>
        <w:b w:val="0"/>
        <w:bCs w:val="0"/>
        <w:i w:val="0"/>
        <w:iCs w:val="0"/>
        <w:spacing w:val="-4"/>
        <w:w w:val="100"/>
        <w:sz w:val="28"/>
        <w:szCs w:val="28"/>
        <w:lang w:val="ru-RU" w:eastAsia="en-US" w:bidi="ar-SA"/>
      </w:rPr>
    </w:lvl>
    <w:lvl w:ilvl="3">
      <w:numFmt w:val="bullet"/>
      <w:lvlText w:val="•"/>
      <w:lvlJc w:val="left"/>
      <w:pPr>
        <w:ind w:left="3175" w:hanging="734"/>
      </w:pPr>
      <w:rPr>
        <w:rFonts w:hint="default"/>
        <w:lang w:val="ru-RU" w:eastAsia="en-US" w:bidi="ar-SA"/>
      </w:rPr>
    </w:lvl>
    <w:lvl w:ilvl="4">
      <w:numFmt w:val="bullet"/>
      <w:lvlText w:val="•"/>
      <w:lvlJc w:val="left"/>
      <w:pPr>
        <w:ind w:left="4194" w:hanging="734"/>
      </w:pPr>
      <w:rPr>
        <w:rFonts w:hint="default"/>
        <w:lang w:val="ru-RU" w:eastAsia="en-US" w:bidi="ar-SA"/>
      </w:rPr>
    </w:lvl>
    <w:lvl w:ilvl="5">
      <w:numFmt w:val="bullet"/>
      <w:lvlText w:val="•"/>
      <w:lvlJc w:val="left"/>
      <w:pPr>
        <w:ind w:left="5213" w:hanging="734"/>
      </w:pPr>
      <w:rPr>
        <w:rFonts w:hint="default"/>
        <w:lang w:val="ru-RU" w:eastAsia="en-US" w:bidi="ar-SA"/>
      </w:rPr>
    </w:lvl>
    <w:lvl w:ilvl="6">
      <w:numFmt w:val="bullet"/>
      <w:lvlText w:val="•"/>
      <w:lvlJc w:val="left"/>
      <w:pPr>
        <w:ind w:left="6231" w:hanging="734"/>
      </w:pPr>
      <w:rPr>
        <w:rFonts w:hint="default"/>
        <w:lang w:val="ru-RU" w:eastAsia="en-US" w:bidi="ar-SA"/>
      </w:rPr>
    </w:lvl>
    <w:lvl w:ilvl="7">
      <w:numFmt w:val="bullet"/>
      <w:lvlText w:val="•"/>
      <w:lvlJc w:val="left"/>
      <w:pPr>
        <w:ind w:left="7250" w:hanging="734"/>
      </w:pPr>
      <w:rPr>
        <w:rFonts w:hint="default"/>
        <w:lang w:val="ru-RU" w:eastAsia="en-US" w:bidi="ar-SA"/>
      </w:rPr>
    </w:lvl>
    <w:lvl w:ilvl="8">
      <w:numFmt w:val="bullet"/>
      <w:lvlText w:val="•"/>
      <w:lvlJc w:val="left"/>
      <w:pPr>
        <w:ind w:left="8269" w:hanging="734"/>
      </w:pPr>
      <w:rPr>
        <w:rFonts w:hint="default"/>
        <w:lang w:val="ru-RU" w:eastAsia="en-US" w:bidi="ar-SA"/>
      </w:rPr>
    </w:lvl>
  </w:abstractNum>
  <w:abstractNum w:abstractNumId="4">
    <w:nsid w:val="10BA51C1"/>
    <w:multiLevelType w:val="hybridMultilevel"/>
    <w:tmpl w:val="08389D70"/>
    <w:lvl w:ilvl="0" w:tplc="F0D6D976">
      <w:start w:val="3"/>
      <w:numFmt w:val="decimal"/>
      <w:lvlText w:val="%1."/>
      <w:lvlJc w:val="left"/>
      <w:pPr>
        <w:ind w:left="1070" w:hanging="360"/>
      </w:pPr>
      <w:rPr>
        <w:rFonts w:hint="default"/>
        <w:i w:val="0"/>
      </w:rPr>
    </w:lvl>
    <w:lvl w:ilvl="1" w:tplc="04190019">
      <w:start w:val="1"/>
      <w:numFmt w:val="lowerLetter"/>
      <w:lvlText w:val="%2."/>
      <w:lvlJc w:val="left"/>
      <w:pPr>
        <w:ind w:left="360" w:hanging="360"/>
      </w:pPr>
    </w:lvl>
    <w:lvl w:ilvl="2" w:tplc="563CB7A8">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69B6339"/>
    <w:multiLevelType w:val="hybridMultilevel"/>
    <w:tmpl w:val="8CD6818C"/>
    <w:lvl w:ilvl="0" w:tplc="6568A7AE">
      <w:start w:val="1"/>
      <w:numFmt w:val="decimal"/>
      <w:lvlText w:val="%1."/>
      <w:lvlJc w:val="left"/>
      <w:pPr>
        <w:ind w:left="618" w:hanging="334"/>
      </w:pPr>
      <w:rPr>
        <w:rFonts w:ascii="Times New Roman" w:eastAsia="Times New Roman" w:hAnsi="Times New Roman" w:cs="Times New Roman" w:hint="default"/>
        <w:b w:val="0"/>
        <w:bCs w:val="0"/>
        <w:i w:val="0"/>
        <w:iCs w:val="0"/>
        <w:w w:val="100"/>
        <w:sz w:val="28"/>
        <w:szCs w:val="28"/>
        <w:lang w:val="ru-RU" w:eastAsia="en-US" w:bidi="ar-SA"/>
      </w:rPr>
    </w:lvl>
    <w:lvl w:ilvl="1" w:tplc="2ABE21EC">
      <w:numFmt w:val="bullet"/>
      <w:lvlText w:val="•"/>
      <w:lvlJc w:val="left"/>
      <w:pPr>
        <w:ind w:left="1639" w:hanging="334"/>
      </w:pPr>
      <w:rPr>
        <w:rFonts w:hint="default"/>
        <w:lang w:val="ru-RU" w:eastAsia="en-US" w:bidi="ar-SA"/>
      </w:rPr>
    </w:lvl>
    <w:lvl w:ilvl="2" w:tplc="AE0A564C">
      <w:numFmt w:val="bullet"/>
      <w:lvlText w:val="•"/>
      <w:lvlJc w:val="left"/>
      <w:pPr>
        <w:ind w:left="2658" w:hanging="334"/>
      </w:pPr>
      <w:rPr>
        <w:rFonts w:hint="default"/>
        <w:lang w:val="ru-RU" w:eastAsia="en-US" w:bidi="ar-SA"/>
      </w:rPr>
    </w:lvl>
    <w:lvl w:ilvl="3" w:tplc="29CE420C">
      <w:numFmt w:val="bullet"/>
      <w:lvlText w:val="•"/>
      <w:lvlJc w:val="left"/>
      <w:pPr>
        <w:ind w:left="3676" w:hanging="334"/>
      </w:pPr>
      <w:rPr>
        <w:rFonts w:hint="default"/>
        <w:lang w:val="ru-RU" w:eastAsia="en-US" w:bidi="ar-SA"/>
      </w:rPr>
    </w:lvl>
    <w:lvl w:ilvl="4" w:tplc="2B04C524">
      <w:numFmt w:val="bullet"/>
      <w:lvlText w:val="•"/>
      <w:lvlJc w:val="left"/>
      <w:pPr>
        <w:ind w:left="4695" w:hanging="334"/>
      </w:pPr>
      <w:rPr>
        <w:rFonts w:hint="default"/>
        <w:lang w:val="ru-RU" w:eastAsia="en-US" w:bidi="ar-SA"/>
      </w:rPr>
    </w:lvl>
    <w:lvl w:ilvl="5" w:tplc="A5B0CDDE">
      <w:numFmt w:val="bullet"/>
      <w:lvlText w:val="•"/>
      <w:lvlJc w:val="left"/>
      <w:pPr>
        <w:ind w:left="5714" w:hanging="334"/>
      </w:pPr>
      <w:rPr>
        <w:rFonts w:hint="default"/>
        <w:lang w:val="ru-RU" w:eastAsia="en-US" w:bidi="ar-SA"/>
      </w:rPr>
    </w:lvl>
    <w:lvl w:ilvl="6" w:tplc="66009DCA">
      <w:numFmt w:val="bullet"/>
      <w:lvlText w:val="•"/>
      <w:lvlJc w:val="left"/>
      <w:pPr>
        <w:ind w:left="6732" w:hanging="334"/>
      </w:pPr>
      <w:rPr>
        <w:rFonts w:hint="default"/>
        <w:lang w:val="ru-RU" w:eastAsia="en-US" w:bidi="ar-SA"/>
      </w:rPr>
    </w:lvl>
    <w:lvl w:ilvl="7" w:tplc="E5801C2C">
      <w:numFmt w:val="bullet"/>
      <w:lvlText w:val="•"/>
      <w:lvlJc w:val="left"/>
      <w:pPr>
        <w:ind w:left="7751" w:hanging="334"/>
      </w:pPr>
      <w:rPr>
        <w:rFonts w:hint="default"/>
        <w:lang w:val="ru-RU" w:eastAsia="en-US" w:bidi="ar-SA"/>
      </w:rPr>
    </w:lvl>
    <w:lvl w:ilvl="8" w:tplc="245671E0">
      <w:numFmt w:val="bullet"/>
      <w:lvlText w:val="•"/>
      <w:lvlJc w:val="left"/>
      <w:pPr>
        <w:ind w:left="8770" w:hanging="334"/>
      </w:pPr>
      <w:rPr>
        <w:rFonts w:hint="default"/>
        <w:lang w:val="ru-RU" w:eastAsia="en-US" w:bidi="ar-SA"/>
      </w:rPr>
    </w:lvl>
  </w:abstractNum>
  <w:abstractNum w:abstractNumId="6">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7">
    <w:nsid w:val="1CE378B3"/>
    <w:multiLevelType w:val="hybridMultilevel"/>
    <w:tmpl w:val="C616B03E"/>
    <w:lvl w:ilvl="0" w:tplc="D14277C2">
      <w:start w:val="4"/>
      <w:numFmt w:val="decimal"/>
      <w:lvlText w:val="%1."/>
      <w:lvlJc w:val="left"/>
      <w:pPr>
        <w:ind w:left="5984" w:hanging="360"/>
      </w:pPr>
      <w:rPr>
        <w:rFonts w:hint="default"/>
      </w:rPr>
    </w:lvl>
    <w:lvl w:ilvl="1" w:tplc="04190019" w:tentative="1">
      <w:start w:val="1"/>
      <w:numFmt w:val="lowerLetter"/>
      <w:lvlText w:val="%2."/>
      <w:lvlJc w:val="left"/>
      <w:pPr>
        <w:ind w:left="6704" w:hanging="360"/>
      </w:pPr>
    </w:lvl>
    <w:lvl w:ilvl="2" w:tplc="0419001B" w:tentative="1">
      <w:start w:val="1"/>
      <w:numFmt w:val="lowerRoman"/>
      <w:lvlText w:val="%3."/>
      <w:lvlJc w:val="right"/>
      <w:pPr>
        <w:ind w:left="7424" w:hanging="180"/>
      </w:pPr>
    </w:lvl>
    <w:lvl w:ilvl="3" w:tplc="0419000F" w:tentative="1">
      <w:start w:val="1"/>
      <w:numFmt w:val="decimal"/>
      <w:lvlText w:val="%4."/>
      <w:lvlJc w:val="left"/>
      <w:pPr>
        <w:ind w:left="8144" w:hanging="360"/>
      </w:pPr>
    </w:lvl>
    <w:lvl w:ilvl="4" w:tplc="04190019" w:tentative="1">
      <w:start w:val="1"/>
      <w:numFmt w:val="lowerLetter"/>
      <w:lvlText w:val="%5."/>
      <w:lvlJc w:val="left"/>
      <w:pPr>
        <w:ind w:left="8864" w:hanging="360"/>
      </w:pPr>
    </w:lvl>
    <w:lvl w:ilvl="5" w:tplc="0419001B" w:tentative="1">
      <w:start w:val="1"/>
      <w:numFmt w:val="lowerRoman"/>
      <w:lvlText w:val="%6."/>
      <w:lvlJc w:val="right"/>
      <w:pPr>
        <w:ind w:left="9584" w:hanging="180"/>
      </w:pPr>
    </w:lvl>
    <w:lvl w:ilvl="6" w:tplc="0419000F" w:tentative="1">
      <w:start w:val="1"/>
      <w:numFmt w:val="decimal"/>
      <w:lvlText w:val="%7."/>
      <w:lvlJc w:val="left"/>
      <w:pPr>
        <w:ind w:left="10304" w:hanging="360"/>
      </w:pPr>
    </w:lvl>
    <w:lvl w:ilvl="7" w:tplc="04190019" w:tentative="1">
      <w:start w:val="1"/>
      <w:numFmt w:val="lowerLetter"/>
      <w:lvlText w:val="%8."/>
      <w:lvlJc w:val="left"/>
      <w:pPr>
        <w:ind w:left="11024" w:hanging="360"/>
      </w:pPr>
    </w:lvl>
    <w:lvl w:ilvl="8" w:tplc="0419001B" w:tentative="1">
      <w:start w:val="1"/>
      <w:numFmt w:val="lowerRoman"/>
      <w:lvlText w:val="%9."/>
      <w:lvlJc w:val="right"/>
      <w:pPr>
        <w:ind w:left="11744" w:hanging="180"/>
      </w:pPr>
    </w:lvl>
  </w:abstractNum>
  <w:abstractNum w:abstractNumId="8">
    <w:nsid w:val="1DA328B5"/>
    <w:multiLevelType w:val="hybridMultilevel"/>
    <w:tmpl w:val="E3D4D57E"/>
    <w:lvl w:ilvl="0" w:tplc="C57E1A58">
      <w:numFmt w:val="bullet"/>
      <w:lvlText w:val="-"/>
      <w:lvlJc w:val="left"/>
      <w:pPr>
        <w:ind w:left="257" w:hanging="212"/>
      </w:pPr>
      <w:rPr>
        <w:rFonts w:ascii="Times New Roman" w:eastAsia="Times New Roman" w:hAnsi="Times New Roman" w:cs="Times New Roman" w:hint="default"/>
        <w:b w:val="0"/>
        <w:bCs w:val="0"/>
        <w:i w:val="0"/>
        <w:iCs w:val="0"/>
        <w:w w:val="100"/>
        <w:sz w:val="28"/>
        <w:szCs w:val="28"/>
        <w:lang w:val="ru-RU" w:eastAsia="en-US" w:bidi="ar-SA"/>
      </w:rPr>
    </w:lvl>
    <w:lvl w:ilvl="1" w:tplc="22CEB7DC">
      <w:numFmt w:val="bullet"/>
      <w:lvlText w:val="•"/>
      <w:lvlJc w:val="left"/>
      <w:pPr>
        <w:ind w:left="1282" w:hanging="212"/>
      </w:pPr>
      <w:rPr>
        <w:rFonts w:hint="default"/>
        <w:lang w:val="ru-RU" w:eastAsia="en-US" w:bidi="ar-SA"/>
      </w:rPr>
    </w:lvl>
    <w:lvl w:ilvl="2" w:tplc="23DC0E04">
      <w:numFmt w:val="bullet"/>
      <w:lvlText w:val="•"/>
      <w:lvlJc w:val="left"/>
      <w:pPr>
        <w:ind w:left="2305" w:hanging="212"/>
      </w:pPr>
      <w:rPr>
        <w:rFonts w:hint="default"/>
        <w:lang w:val="ru-RU" w:eastAsia="en-US" w:bidi="ar-SA"/>
      </w:rPr>
    </w:lvl>
    <w:lvl w:ilvl="3" w:tplc="EE7A4058">
      <w:numFmt w:val="bullet"/>
      <w:lvlText w:val="•"/>
      <w:lvlJc w:val="left"/>
      <w:pPr>
        <w:ind w:left="3327" w:hanging="212"/>
      </w:pPr>
      <w:rPr>
        <w:rFonts w:hint="default"/>
        <w:lang w:val="ru-RU" w:eastAsia="en-US" w:bidi="ar-SA"/>
      </w:rPr>
    </w:lvl>
    <w:lvl w:ilvl="4" w:tplc="E4D696E4">
      <w:numFmt w:val="bullet"/>
      <w:lvlText w:val="•"/>
      <w:lvlJc w:val="left"/>
      <w:pPr>
        <w:ind w:left="4350" w:hanging="212"/>
      </w:pPr>
      <w:rPr>
        <w:rFonts w:hint="default"/>
        <w:lang w:val="ru-RU" w:eastAsia="en-US" w:bidi="ar-SA"/>
      </w:rPr>
    </w:lvl>
    <w:lvl w:ilvl="5" w:tplc="14844A3E">
      <w:numFmt w:val="bullet"/>
      <w:lvlText w:val="•"/>
      <w:lvlJc w:val="left"/>
      <w:pPr>
        <w:ind w:left="5373" w:hanging="212"/>
      </w:pPr>
      <w:rPr>
        <w:rFonts w:hint="default"/>
        <w:lang w:val="ru-RU" w:eastAsia="en-US" w:bidi="ar-SA"/>
      </w:rPr>
    </w:lvl>
    <w:lvl w:ilvl="6" w:tplc="A20C26B8">
      <w:numFmt w:val="bullet"/>
      <w:lvlText w:val="•"/>
      <w:lvlJc w:val="left"/>
      <w:pPr>
        <w:ind w:left="6395" w:hanging="212"/>
      </w:pPr>
      <w:rPr>
        <w:rFonts w:hint="default"/>
        <w:lang w:val="ru-RU" w:eastAsia="en-US" w:bidi="ar-SA"/>
      </w:rPr>
    </w:lvl>
    <w:lvl w:ilvl="7" w:tplc="E870BF28">
      <w:numFmt w:val="bullet"/>
      <w:lvlText w:val="•"/>
      <w:lvlJc w:val="left"/>
      <w:pPr>
        <w:ind w:left="7418" w:hanging="212"/>
      </w:pPr>
      <w:rPr>
        <w:rFonts w:hint="default"/>
        <w:lang w:val="ru-RU" w:eastAsia="en-US" w:bidi="ar-SA"/>
      </w:rPr>
    </w:lvl>
    <w:lvl w:ilvl="8" w:tplc="0E622E20">
      <w:numFmt w:val="bullet"/>
      <w:lvlText w:val="•"/>
      <w:lvlJc w:val="left"/>
      <w:pPr>
        <w:ind w:left="8441" w:hanging="212"/>
      </w:pPr>
      <w:rPr>
        <w:rFonts w:hint="default"/>
        <w:lang w:val="ru-RU" w:eastAsia="en-US" w:bidi="ar-SA"/>
      </w:rPr>
    </w:lvl>
  </w:abstractNum>
  <w:abstractNum w:abstractNumId="9">
    <w:nsid w:val="23C274D5"/>
    <w:multiLevelType w:val="multilevel"/>
    <w:tmpl w:val="F474CA92"/>
    <w:lvl w:ilvl="0">
      <w:start w:val="4"/>
      <w:numFmt w:val="decimal"/>
      <w:lvlText w:val="%1"/>
      <w:lvlJc w:val="left"/>
      <w:pPr>
        <w:ind w:left="117" w:hanging="557"/>
      </w:pPr>
      <w:rPr>
        <w:rFonts w:hint="default"/>
        <w:lang w:val="ru-RU" w:eastAsia="en-US" w:bidi="ar-SA"/>
      </w:rPr>
    </w:lvl>
    <w:lvl w:ilvl="1">
      <w:start w:val="6"/>
      <w:numFmt w:val="decimal"/>
      <w:lvlText w:val="%1.%2."/>
      <w:lvlJc w:val="left"/>
      <w:pPr>
        <w:ind w:left="117" w:hanging="55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557"/>
      </w:pPr>
      <w:rPr>
        <w:rFonts w:hint="default"/>
        <w:lang w:val="ru-RU" w:eastAsia="en-US" w:bidi="ar-SA"/>
      </w:rPr>
    </w:lvl>
    <w:lvl w:ilvl="3">
      <w:numFmt w:val="bullet"/>
      <w:lvlText w:val="•"/>
      <w:lvlJc w:val="left"/>
      <w:pPr>
        <w:ind w:left="3175" w:hanging="557"/>
      </w:pPr>
      <w:rPr>
        <w:rFonts w:hint="default"/>
        <w:lang w:val="ru-RU" w:eastAsia="en-US" w:bidi="ar-SA"/>
      </w:rPr>
    </w:lvl>
    <w:lvl w:ilvl="4">
      <w:numFmt w:val="bullet"/>
      <w:lvlText w:val="•"/>
      <w:lvlJc w:val="left"/>
      <w:pPr>
        <w:ind w:left="4194" w:hanging="557"/>
      </w:pPr>
      <w:rPr>
        <w:rFonts w:hint="default"/>
        <w:lang w:val="ru-RU" w:eastAsia="en-US" w:bidi="ar-SA"/>
      </w:rPr>
    </w:lvl>
    <w:lvl w:ilvl="5">
      <w:numFmt w:val="bullet"/>
      <w:lvlText w:val="•"/>
      <w:lvlJc w:val="left"/>
      <w:pPr>
        <w:ind w:left="5213" w:hanging="557"/>
      </w:pPr>
      <w:rPr>
        <w:rFonts w:hint="default"/>
        <w:lang w:val="ru-RU" w:eastAsia="en-US" w:bidi="ar-SA"/>
      </w:rPr>
    </w:lvl>
    <w:lvl w:ilvl="6">
      <w:numFmt w:val="bullet"/>
      <w:lvlText w:val="•"/>
      <w:lvlJc w:val="left"/>
      <w:pPr>
        <w:ind w:left="6231" w:hanging="557"/>
      </w:pPr>
      <w:rPr>
        <w:rFonts w:hint="default"/>
        <w:lang w:val="ru-RU" w:eastAsia="en-US" w:bidi="ar-SA"/>
      </w:rPr>
    </w:lvl>
    <w:lvl w:ilvl="7">
      <w:numFmt w:val="bullet"/>
      <w:lvlText w:val="•"/>
      <w:lvlJc w:val="left"/>
      <w:pPr>
        <w:ind w:left="7250" w:hanging="557"/>
      </w:pPr>
      <w:rPr>
        <w:rFonts w:hint="default"/>
        <w:lang w:val="ru-RU" w:eastAsia="en-US" w:bidi="ar-SA"/>
      </w:rPr>
    </w:lvl>
    <w:lvl w:ilvl="8">
      <w:numFmt w:val="bullet"/>
      <w:lvlText w:val="•"/>
      <w:lvlJc w:val="left"/>
      <w:pPr>
        <w:ind w:left="8269" w:hanging="557"/>
      </w:pPr>
      <w:rPr>
        <w:rFonts w:hint="default"/>
        <w:lang w:val="ru-RU" w:eastAsia="en-US" w:bidi="ar-SA"/>
      </w:rPr>
    </w:lvl>
  </w:abstractNum>
  <w:abstractNum w:abstractNumId="10">
    <w:nsid w:val="24D943C9"/>
    <w:multiLevelType w:val="multilevel"/>
    <w:tmpl w:val="B6C40CFA"/>
    <w:lvl w:ilvl="0">
      <w:start w:val="5"/>
      <w:numFmt w:val="decimal"/>
      <w:lvlText w:val="%1"/>
      <w:lvlJc w:val="left"/>
      <w:pPr>
        <w:ind w:left="117" w:hanging="602"/>
      </w:pPr>
      <w:rPr>
        <w:rFonts w:hint="default"/>
        <w:lang w:val="ru-RU" w:eastAsia="en-US" w:bidi="ar-SA"/>
      </w:rPr>
    </w:lvl>
    <w:lvl w:ilvl="1">
      <w:start w:val="1"/>
      <w:numFmt w:val="decimal"/>
      <w:lvlText w:val="%1.%2."/>
      <w:lvlJc w:val="left"/>
      <w:pPr>
        <w:ind w:left="117" w:hanging="60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602"/>
      </w:pPr>
      <w:rPr>
        <w:rFonts w:hint="default"/>
        <w:lang w:val="ru-RU" w:eastAsia="en-US" w:bidi="ar-SA"/>
      </w:rPr>
    </w:lvl>
    <w:lvl w:ilvl="3">
      <w:numFmt w:val="bullet"/>
      <w:lvlText w:val="•"/>
      <w:lvlJc w:val="left"/>
      <w:pPr>
        <w:ind w:left="3175" w:hanging="602"/>
      </w:pPr>
      <w:rPr>
        <w:rFonts w:hint="default"/>
        <w:lang w:val="ru-RU" w:eastAsia="en-US" w:bidi="ar-SA"/>
      </w:rPr>
    </w:lvl>
    <w:lvl w:ilvl="4">
      <w:numFmt w:val="bullet"/>
      <w:lvlText w:val="•"/>
      <w:lvlJc w:val="left"/>
      <w:pPr>
        <w:ind w:left="4194" w:hanging="602"/>
      </w:pPr>
      <w:rPr>
        <w:rFonts w:hint="default"/>
        <w:lang w:val="ru-RU" w:eastAsia="en-US" w:bidi="ar-SA"/>
      </w:rPr>
    </w:lvl>
    <w:lvl w:ilvl="5">
      <w:numFmt w:val="bullet"/>
      <w:lvlText w:val="•"/>
      <w:lvlJc w:val="left"/>
      <w:pPr>
        <w:ind w:left="5213" w:hanging="602"/>
      </w:pPr>
      <w:rPr>
        <w:rFonts w:hint="default"/>
        <w:lang w:val="ru-RU" w:eastAsia="en-US" w:bidi="ar-SA"/>
      </w:rPr>
    </w:lvl>
    <w:lvl w:ilvl="6">
      <w:numFmt w:val="bullet"/>
      <w:lvlText w:val="•"/>
      <w:lvlJc w:val="left"/>
      <w:pPr>
        <w:ind w:left="6231" w:hanging="602"/>
      </w:pPr>
      <w:rPr>
        <w:rFonts w:hint="default"/>
        <w:lang w:val="ru-RU" w:eastAsia="en-US" w:bidi="ar-SA"/>
      </w:rPr>
    </w:lvl>
    <w:lvl w:ilvl="7">
      <w:numFmt w:val="bullet"/>
      <w:lvlText w:val="•"/>
      <w:lvlJc w:val="left"/>
      <w:pPr>
        <w:ind w:left="7250" w:hanging="602"/>
      </w:pPr>
      <w:rPr>
        <w:rFonts w:hint="default"/>
        <w:lang w:val="ru-RU" w:eastAsia="en-US" w:bidi="ar-SA"/>
      </w:rPr>
    </w:lvl>
    <w:lvl w:ilvl="8">
      <w:numFmt w:val="bullet"/>
      <w:lvlText w:val="•"/>
      <w:lvlJc w:val="left"/>
      <w:pPr>
        <w:ind w:left="8269" w:hanging="602"/>
      </w:pPr>
      <w:rPr>
        <w:rFonts w:hint="default"/>
        <w:lang w:val="ru-RU" w:eastAsia="en-US" w:bidi="ar-SA"/>
      </w:rPr>
    </w:lvl>
  </w:abstractNum>
  <w:abstractNum w:abstractNumId="11">
    <w:nsid w:val="283A6445"/>
    <w:multiLevelType w:val="hybridMultilevel"/>
    <w:tmpl w:val="DF927F8A"/>
    <w:lvl w:ilvl="0" w:tplc="ADE4B484">
      <w:start w:val="44"/>
      <w:numFmt w:val="decimal"/>
      <w:lvlText w:val="%1."/>
      <w:lvlJc w:val="left"/>
      <w:pPr>
        <w:ind w:left="1652" w:hanging="37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AD034D9"/>
    <w:multiLevelType w:val="hybridMultilevel"/>
    <w:tmpl w:val="08389D70"/>
    <w:lvl w:ilvl="0" w:tplc="F0D6D976">
      <w:start w:val="3"/>
      <w:numFmt w:val="decimal"/>
      <w:lvlText w:val="%1."/>
      <w:lvlJc w:val="left"/>
      <w:pPr>
        <w:ind w:left="1070" w:hanging="360"/>
      </w:pPr>
      <w:rPr>
        <w:rFonts w:hint="default"/>
        <w:i w:val="0"/>
      </w:rPr>
    </w:lvl>
    <w:lvl w:ilvl="1" w:tplc="04190019">
      <w:start w:val="1"/>
      <w:numFmt w:val="lowerLetter"/>
      <w:lvlText w:val="%2."/>
      <w:lvlJc w:val="left"/>
      <w:pPr>
        <w:ind w:left="360" w:hanging="360"/>
      </w:pPr>
    </w:lvl>
    <w:lvl w:ilvl="2" w:tplc="563CB7A8">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C35D34"/>
    <w:multiLevelType w:val="hybridMultilevel"/>
    <w:tmpl w:val="C89A5B86"/>
    <w:lvl w:ilvl="0" w:tplc="5D281CB6">
      <w:start w:val="1"/>
      <w:numFmt w:val="decimal"/>
      <w:lvlText w:val="%1)"/>
      <w:lvlJc w:val="left"/>
      <w:pPr>
        <w:ind w:left="1984" w:hanging="127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30056C15"/>
    <w:multiLevelType w:val="hybridMultilevel"/>
    <w:tmpl w:val="0EE49394"/>
    <w:lvl w:ilvl="0" w:tplc="C5CE0B5C">
      <w:start w:val="8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116199A"/>
    <w:multiLevelType w:val="hybridMultilevel"/>
    <w:tmpl w:val="D6901496"/>
    <w:lvl w:ilvl="0" w:tplc="1AEE7486">
      <w:numFmt w:val="bullet"/>
      <w:lvlText w:val="-"/>
      <w:lvlJc w:val="left"/>
      <w:pPr>
        <w:ind w:left="117" w:hanging="164"/>
      </w:pPr>
      <w:rPr>
        <w:rFonts w:ascii="Times New Roman" w:eastAsia="Times New Roman" w:hAnsi="Times New Roman" w:cs="Times New Roman" w:hint="default"/>
        <w:b w:val="0"/>
        <w:bCs w:val="0"/>
        <w:i w:val="0"/>
        <w:iCs w:val="0"/>
        <w:w w:val="100"/>
        <w:sz w:val="28"/>
        <w:szCs w:val="28"/>
        <w:lang w:val="ru-RU" w:eastAsia="en-US" w:bidi="ar-SA"/>
      </w:rPr>
    </w:lvl>
    <w:lvl w:ilvl="1" w:tplc="D9669C18">
      <w:numFmt w:val="bullet"/>
      <w:lvlText w:val="•"/>
      <w:lvlJc w:val="left"/>
      <w:pPr>
        <w:ind w:left="1138" w:hanging="164"/>
      </w:pPr>
      <w:rPr>
        <w:rFonts w:hint="default"/>
        <w:lang w:val="ru-RU" w:eastAsia="en-US" w:bidi="ar-SA"/>
      </w:rPr>
    </w:lvl>
    <w:lvl w:ilvl="2" w:tplc="CE2AAF6E">
      <w:numFmt w:val="bullet"/>
      <w:lvlText w:val="•"/>
      <w:lvlJc w:val="left"/>
      <w:pPr>
        <w:ind w:left="2157" w:hanging="164"/>
      </w:pPr>
      <w:rPr>
        <w:rFonts w:hint="default"/>
        <w:lang w:val="ru-RU" w:eastAsia="en-US" w:bidi="ar-SA"/>
      </w:rPr>
    </w:lvl>
    <w:lvl w:ilvl="3" w:tplc="A2288194">
      <w:numFmt w:val="bullet"/>
      <w:lvlText w:val="•"/>
      <w:lvlJc w:val="left"/>
      <w:pPr>
        <w:ind w:left="3175" w:hanging="164"/>
      </w:pPr>
      <w:rPr>
        <w:rFonts w:hint="default"/>
        <w:lang w:val="ru-RU" w:eastAsia="en-US" w:bidi="ar-SA"/>
      </w:rPr>
    </w:lvl>
    <w:lvl w:ilvl="4" w:tplc="A5E28380">
      <w:numFmt w:val="bullet"/>
      <w:lvlText w:val="•"/>
      <w:lvlJc w:val="left"/>
      <w:pPr>
        <w:ind w:left="4194" w:hanging="164"/>
      </w:pPr>
      <w:rPr>
        <w:rFonts w:hint="default"/>
        <w:lang w:val="ru-RU" w:eastAsia="en-US" w:bidi="ar-SA"/>
      </w:rPr>
    </w:lvl>
    <w:lvl w:ilvl="5" w:tplc="2DA45638">
      <w:numFmt w:val="bullet"/>
      <w:lvlText w:val="•"/>
      <w:lvlJc w:val="left"/>
      <w:pPr>
        <w:ind w:left="5213" w:hanging="164"/>
      </w:pPr>
      <w:rPr>
        <w:rFonts w:hint="default"/>
        <w:lang w:val="ru-RU" w:eastAsia="en-US" w:bidi="ar-SA"/>
      </w:rPr>
    </w:lvl>
    <w:lvl w:ilvl="6" w:tplc="34C4A130">
      <w:numFmt w:val="bullet"/>
      <w:lvlText w:val="•"/>
      <w:lvlJc w:val="left"/>
      <w:pPr>
        <w:ind w:left="6231" w:hanging="164"/>
      </w:pPr>
      <w:rPr>
        <w:rFonts w:hint="default"/>
        <w:lang w:val="ru-RU" w:eastAsia="en-US" w:bidi="ar-SA"/>
      </w:rPr>
    </w:lvl>
    <w:lvl w:ilvl="7" w:tplc="3B2683A8">
      <w:numFmt w:val="bullet"/>
      <w:lvlText w:val="•"/>
      <w:lvlJc w:val="left"/>
      <w:pPr>
        <w:ind w:left="7250" w:hanging="164"/>
      </w:pPr>
      <w:rPr>
        <w:rFonts w:hint="default"/>
        <w:lang w:val="ru-RU" w:eastAsia="en-US" w:bidi="ar-SA"/>
      </w:rPr>
    </w:lvl>
    <w:lvl w:ilvl="8" w:tplc="6B109D24">
      <w:numFmt w:val="bullet"/>
      <w:lvlText w:val="•"/>
      <w:lvlJc w:val="left"/>
      <w:pPr>
        <w:ind w:left="8269" w:hanging="164"/>
      </w:pPr>
      <w:rPr>
        <w:rFonts w:hint="default"/>
        <w:lang w:val="ru-RU" w:eastAsia="en-US" w:bidi="ar-SA"/>
      </w:rPr>
    </w:lvl>
  </w:abstractNum>
  <w:abstractNum w:abstractNumId="16">
    <w:nsid w:val="431C4C1A"/>
    <w:multiLevelType w:val="hybridMultilevel"/>
    <w:tmpl w:val="6F2A3A9E"/>
    <w:lvl w:ilvl="0" w:tplc="430EDB28">
      <w:start w:val="1"/>
      <w:numFmt w:val="decimal"/>
      <w:lvlText w:val="%1)"/>
      <w:lvlJc w:val="left"/>
      <w:pPr>
        <w:ind w:left="117" w:hanging="341"/>
      </w:pPr>
      <w:rPr>
        <w:rFonts w:ascii="Times New Roman" w:eastAsia="Times New Roman" w:hAnsi="Times New Roman" w:cs="Times New Roman" w:hint="default"/>
        <w:b w:val="0"/>
        <w:bCs w:val="0"/>
        <w:i w:val="0"/>
        <w:iCs w:val="0"/>
        <w:w w:val="100"/>
        <w:sz w:val="28"/>
        <w:szCs w:val="28"/>
        <w:lang w:val="ru-RU" w:eastAsia="en-US" w:bidi="ar-SA"/>
      </w:rPr>
    </w:lvl>
    <w:lvl w:ilvl="1" w:tplc="0DB8C114">
      <w:numFmt w:val="bullet"/>
      <w:lvlText w:val="•"/>
      <w:lvlJc w:val="left"/>
      <w:pPr>
        <w:ind w:left="1138" w:hanging="341"/>
      </w:pPr>
      <w:rPr>
        <w:rFonts w:hint="default"/>
        <w:lang w:val="ru-RU" w:eastAsia="en-US" w:bidi="ar-SA"/>
      </w:rPr>
    </w:lvl>
    <w:lvl w:ilvl="2" w:tplc="91FCFFE8">
      <w:numFmt w:val="bullet"/>
      <w:lvlText w:val="•"/>
      <w:lvlJc w:val="left"/>
      <w:pPr>
        <w:ind w:left="2157" w:hanging="341"/>
      </w:pPr>
      <w:rPr>
        <w:rFonts w:hint="default"/>
        <w:lang w:val="ru-RU" w:eastAsia="en-US" w:bidi="ar-SA"/>
      </w:rPr>
    </w:lvl>
    <w:lvl w:ilvl="3" w:tplc="F970EA58">
      <w:numFmt w:val="bullet"/>
      <w:lvlText w:val="•"/>
      <w:lvlJc w:val="left"/>
      <w:pPr>
        <w:ind w:left="3175" w:hanging="341"/>
      </w:pPr>
      <w:rPr>
        <w:rFonts w:hint="default"/>
        <w:lang w:val="ru-RU" w:eastAsia="en-US" w:bidi="ar-SA"/>
      </w:rPr>
    </w:lvl>
    <w:lvl w:ilvl="4" w:tplc="E812B740">
      <w:numFmt w:val="bullet"/>
      <w:lvlText w:val="•"/>
      <w:lvlJc w:val="left"/>
      <w:pPr>
        <w:ind w:left="4194" w:hanging="341"/>
      </w:pPr>
      <w:rPr>
        <w:rFonts w:hint="default"/>
        <w:lang w:val="ru-RU" w:eastAsia="en-US" w:bidi="ar-SA"/>
      </w:rPr>
    </w:lvl>
    <w:lvl w:ilvl="5" w:tplc="B20AC63E">
      <w:numFmt w:val="bullet"/>
      <w:lvlText w:val="•"/>
      <w:lvlJc w:val="left"/>
      <w:pPr>
        <w:ind w:left="5213" w:hanging="341"/>
      </w:pPr>
      <w:rPr>
        <w:rFonts w:hint="default"/>
        <w:lang w:val="ru-RU" w:eastAsia="en-US" w:bidi="ar-SA"/>
      </w:rPr>
    </w:lvl>
    <w:lvl w:ilvl="6" w:tplc="E4EE17AC">
      <w:numFmt w:val="bullet"/>
      <w:lvlText w:val="•"/>
      <w:lvlJc w:val="left"/>
      <w:pPr>
        <w:ind w:left="6231" w:hanging="341"/>
      </w:pPr>
      <w:rPr>
        <w:rFonts w:hint="default"/>
        <w:lang w:val="ru-RU" w:eastAsia="en-US" w:bidi="ar-SA"/>
      </w:rPr>
    </w:lvl>
    <w:lvl w:ilvl="7" w:tplc="9B92B176">
      <w:numFmt w:val="bullet"/>
      <w:lvlText w:val="•"/>
      <w:lvlJc w:val="left"/>
      <w:pPr>
        <w:ind w:left="7250" w:hanging="341"/>
      </w:pPr>
      <w:rPr>
        <w:rFonts w:hint="default"/>
        <w:lang w:val="ru-RU" w:eastAsia="en-US" w:bidi="ar-SA"/>
      </w:rPr>
    </w:lvl>
    <w:lvl w:ilvl="8" w:tplc="96407E10">
      <w:numFmt w:val="bullet"/>
      <w:lvlText w:val="•"/>
      <w:lvlJc w:val="left"/>
      <w:pPr>
        <w:ind w:left="8269" w:hanging="341"/>
      </w:pPr>
      <w:rPr>
        <w:rFonts w:hint="default"/>
        <w:lang w:val="ru-RU" w:eastAsia="en-US" w:bidi="ar-SA"/>
      </w:rPr>
    </w:lvl>
  </w:abstractNum>
  <w:abstractNum w:abstractNumId="17">
    <w:nsid w:val="4417583C"/>
    <w:multiLevelType w:val="multilevel"/>
    <w:tmpl w:val="31921454"/>
    <w:lvl w:ilvl="0">
      <w:start w:val="4"/>
      <w:numFmt w:val="decimal"/>
      <w:lvlText w:val="%1"/>
      <w:lvlJc w:val="left"/>
      <w:pPr>
        <w:ind w:left="117" w:hanging="701"/>
      </w:pPr>
      <w:rPr>
        <w:rFonts w:hint="default"/>
        <w:lang w:val="ru-RU" w:eastAsia="en-US" w:bidi="ar-SA"/>
      </w:rPr>
    </w:lvl>
    <w:lvl w:ilvl="1">
      <w:start w:val="1"/>
      <w:numFmt w:val="decimal"/>
      <w:lvlText w:val="%1.%2."/>
      <w:lvlJc w:val="left"/>
      <w:pPr>
        <w:ind w:left="117" w:hanging="701"/>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701"/>
      </w:pPr>
      <w:rPr>
        <w:rFonts w:hint="default"/>
        <w:lang w:val="ru-RU" w:eastAsia="en-US" w:bidi="ar-SA"/>
      </w:rPr>
    </w:lvl>
    <w:lvl w:ilvl="3">
      <w:numFmt w:val="bullet"/>
      <w:lvlText w:val="•"/>
      <w:lvlJc w:val="left"/>
      <w:pPr>
        <w:ind w:left="3175" w:hanging="701"/>
      </w:pPr>
      <w:rPr>
        <w:rFonts w:hint="default"/>
        <w:lang w:val="ru-RU" w:eastAsia="en-US" w:bidi="ar-SA"/>
      </w:rPr>
    </w:lvl>
    <w:lvl w:ilvl="4">
      <w:numFmt w:val="bullet"/>
      <w:lvlText w:val="•"/>
      <w:lvlJc w:val="left"/>
      <w:pPr>
        <w:ind w:left="4194" w:hanging="701"/>
      </w:pPr>
      <w:rPr>
        <w:rFonts w:hint="default"/>
        <w:lang w:val="ru-RU" w:eastAsia="en-US" w:bidi="ar-SA"/>
      </w:rPr>
    </w:lvl>
    <w:lvl w:ilvl="5">
      <w:numFmt w:val="bullet"/>
      <w:lvlText w:val="•"/>
      <w:lvlJc w:val="left"/>
      <w:pPr>
        <w:ind w:left="5213" w:hanging="701"/>
      </w:pPr>
      <w:rPr>
        <w:rFonts w:hint="default"/>
        <w:lang w:val="ru-RU" w:eastAsia="en-US" w:bidi="ar-SA"/>
      </w:rPr>
    </w:lvl>
    <w:lvl w:ilvl="6">
      <w:numFmt w:val="bullet"/>
      <w:lvlText w:val="•"/>
      <w:lvlJc w:val="left"/>
      <w:pPr>
        <w:ind w:left="6231" w:hanging="701"/>
      </w:pPr>
      <w:rPr>
        <w:rFonts w:hint="default"/>
        <w:lang w:val="ru-RU" w:eastAsia="en-US" w:bidi="ar-SA"/>
      </w:rPr>
    </w:lvl>
    <w:lvl w:ilvl="7">
      <w:numFmt w:val="bullet"/>
      <w:lvlText w:val="•"/>
      <w:lvlJc w:val="left"/>
      <w:pPr>
        <w:ind w:left="7250" w:hanging="701"/>
      </w:pPr>
      <w:rPr>
        <w:rFonts w:hint="default"/>
        <w:lang w:val="ru-RU" w:eastAsia="en-US" w:bidi="ar-SA"/>
      </w:rPr>
    </w:lvl>
    <w:lvl w:ilvl="8">
      <w:numFmt w:val="bullet"/>
      <w:lvlText w:val="•"/>
      <w:lvlJc w:val="left"/>
      <w:pPr>
        <w:ind w:left="8269" w:hanging="701"/>
      </w:pPr>
      <w:rPr>
        <w:rFonts w:hint="default"/>
        <w:lang w:val="ru-RU" w:eastAsia="en-US" w:bidi="ar-SA"/>
      </w:rPr>
    </w:lvl>
  </w:abstractNum>
  <w:abstractNum w:abstractNumId="18">
    <w:nsid w:val="467B0FD9"/>
    <w:multiLevelType w:val="hybridMultilevel"/>
    <w:tmpl w:val="5C22044C"/>
    <w:lvl w:ilvl="0" w:tplc="2A9AD9CE">
      <w:start w:val="93"/>
      <w:numFmt w:val="decimal"/>
      <w:lvlText w:val="%1."/>
      <w:lvlJc w:val="left"/>
      <w:pPr>
        <w:ind w:left="2523" w:hanging="375"/>
      </w:pPr>
      <w:rPr>
        <w:rFonts w:hint="default"/>
      </w:rPr>
    </w:lvl>
    <w:lvl w:ilvl="1" w:tplc="04190019">
      <w:start w:val="1"/>
      <w:numFmt w:val="lowerLetter"/>
      <w:lvlText w:val="%2."/>
      <w:lvlJc w:val="left"/>
      <w:pPr>
        <w:ind w:left="3228" w:hanging="360"/>
      </w:pPr>
    </w:lvl>
    <w:lvl w:ilvl="2" w:tplc="0419001B">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9">
    <w:nsid w:val="4A3C1CEE"/>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4AC52E43"/>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4CED7062"/>
    <w:multiLevelType w:val="hybridMultilevel"/>
    <w:tmpl w:val="3A16C644"/>
    <w:lvl w:ilvl="0" w:tplc="B0007C34">
      <w:start w:val="2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4D3F36E4"/>
    <w:multiLevelType w:val="hybridMultilevel"/>
    <w:tmpl w:val="7A766CD2"/>
    <w:lvl w:ilvl="0" w:tplc="5F0AA182">
      <w:start w:val="66"/>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31227E4"/>
    <w:multiLevelType w:val="hybridMultilevel"/>
    <w:tmpl w:val="05B694C2"/>
    <w:lvl w:ilvl="0" w:tplc="440CF3E6">
      <w:start w:val="1"/>
      <w:numFmt w:val="decimal"/>
      <w:lvlText w:val="%1)"/>
      <w:lvlJc w:val="left"/>
      <w:pPr>
        <w:ind w:left="1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54D86320">
      <w:numFmt w:val="bullet"/>
      <w:lvlText w:val="•"/>
      <w:lvlJc w:val="left"/>
      <w:pPr>
        <w:ind w:left="1138" w:hanging="708"/>
      </w:pPr>
      <w:rPr>
        <w:rFonts w:hint="default"/>
        <w:lang w:val="ru-RU" w:eastAsia="en-US" w:bidi="ar-SA"/>
      </w:rPr>
    </w:lvl>
    <w:lvl w:ilvl="2" w:tplc="3A6C9AC0">
      <w:numFmt w:val="bullet"/>
      <w:lvlText w:val="•"/>
      <w:lvlJc w:val="left"/>
      <w:pPr>
        <w:ind w:left="2157" w:hanging="708"/>
      </w:pPr>
      <w:rPr>
        <w:rFonts w:hint="default"/>
        <w:lang w:val="ru-RU" w:eastAsia="en-US" w:bidi="ar-SA"/>
      </w:rPr>
    </w:lvl>
    <w:lvl w:ilvl="3" w:tplc="3E222A62">
      <w:numFmt w:val="bullet"/>
      <w:lvlText w:val="•"/>
      <w:lvlJc w:val="left"/>
      <w:pPr>
        <w:ind w:left="3175" w:hanging="708"/>
      </w:pPr>
      <w:rPr>
        <w:rFonts w:hint="default"/>
        <w:lang w:val="ru-RU" w:eastAsia="en-US" w:bidi="ar-SA"/>
      </w:rPr>
    </w:lvl>
    <w:lvl w:ilvl="4" w:tplc="391C69E4">
      <w:numFmt w:val="bullet"/>
      <w:lvlText w:val="•"/>
      <w:lvlJc w:val="left"/>
      <w:pPr>
        <w:ind w:left="4194" w:hanging="708"/>
      </w:pPr>
      <w:rPr>
        <w:rFonts w:hint="default"/>
        <w:lang w:val="ru-RU" w:eastAsia="en-US" w:bidi="ar-SA"/>
      </w:rPr>
    </w:lvl>
    <w:lvl w:ilvl="5" w:tplc="D262BA50">
      <w:numFmt w:val="bullet"/>
      <w:lvlText w:val="•"/>
      <w:lvlJc w:val="left"/>
      <w:pPr>
        <w:ind w:left="5213" w:hanging="708"/>
      </w:pPr>
      <w:rPr>
        <w:rFonts w:hint="default"/>
        <w:lang w:val="ru-RU" w:eastAsia="en-US" w:bidi="ar-SA"/>
      </w:rPr>
    </w:lvl>
    <w:lvl w:ilvl="6" w:tplc="27540E4E">
      <w:numFmt w:val="bullet"/>
      <w:lvlText w:val="•"/>
      <w:lvlJc w:val="left"/>
      <w:pPr>
        <w:ind w:left="6231" w:hanging="708"/>
      </w:pPr>
      <w:rPr>
        <w:rFonts w:hint="default"/>
        <w:lang w:val="ru-RU" w:eastAsia="en-US" w:bidi="ar-SA"/>
      </w:rPr>
    </w:lvl>
    <w:lvl w:ilvl="7" w:tplc="03D43146">
      <w:numFmt w:val="bullet"/>
      <w:lvlText w:val="•"/>
      <w:lvlJc w:val="left"/>
      <w:pPr>
        <w:ind w:left="7250" w:hanging="708"/>
      </w:pPr>
      <w:rPr>
        <w:rFonts w:hint="default"/>
        <w:lang w:val="ru-RU" w:eastAsia="en-US" w:bidi="ar-SA"/>
      </w:rPr>
    </w:lvl>
    <w:lvl w:ilvl="8" w:tplc="CCE2ACEE">
      <w:numFmt w:val="bullet"/>
      <w:lvlText w:val="•"/>
      <w:lvlJc w:val="left"/>
      <w:pPr>
        <w:ind w:left="8269" w:hanging="708"/>
      </w:pPr>
      <w:rPr>
        <w:rFonts w:hint="default"/>
        <w:lang w:val="ru-RU" w:eastAsia="en-US" w:bidi="ar-SA"/>
      </w:rPr>
    </w:lvl>
  </w:abstractNum>
  <w:abstractNum w:abstractNumId="24">
    <w:nsid w:val="57E22E8B"/>
    <w:multiLevelType w:val="hybridMultilevel"/>
    <w:tmpl w:val="67326E60"/>
    <w:lvl w:ilvl="0" w:tplc="FC863DF4">
      <w:numFmt w:val="bullet"/>
      <w:lvlText w:val="–"/>
      <w:lvlJc w:val="left"/>
      <w:pPr>
        <w:ind w:left="137" w:hanging="233"/>
      </w:pPr>
      <w:rPr>
        <w:rFonts w:ascii="Times New Roman" w:eastAsia="Times New Roman" w:hAnsi="Times New Roman" w:cs="Times New Roman" w:hint="default"/>
        <w:b w:val="0"/>
        <w:bCs w:val="0"/>
        <w:i w:val="0"/>
        <w:iCs w:val="0"/>
        <w:w w:val="100"/>
        <w:sz w:val="28"/>
        <w:szCs w:val="28"/>
        <w:lang w:val="ru-RU" w:eastAsia="en-US" w:bidi="ar-SA"/>
      </w:rPr>
    </w:lvl>
    <w:lvl w:ilvl="1" w:tplc="46DCC4FA">
      <w:numFmt w:val="bullet"/>
      <w:lvlText w:val="•"/>
      <w:lvlJc w:val="left"/>
      <w:pPr>
        <w:ind w:left="1160" w:hanging="233"/>
      </w:pPr>
      <w:rPr>
        <w:rFonts w:hint="default"/>
        <w:lang w:val="ru-RU" w:eastAsia="en-US" w:bidi="ar-SA"/>
      </w:rPr>
    </w:lvl>
    <w:lvl w:ilvl="2" w:tplc="5D06475E">
      <w:numFmt w:val="bullet"/>
      <w:lvlText w:val="•"/>
      <w:lvlJc w:val="left"/>
      <w:pPr>
        <w:ind w:left="2181" w:hanging="233"/>
      </w:pPr>
      <w:rPr>
        <w:rFonts w:hint="default"/>
        <w:lang w:val="ru-RU" w:eastAsia="en-US" w:bidi="ar-SA"/>
      </w:rPr>
    </w:lvl>
    <w:lvl w:ilvl="3" w:tplc="74E6F8C6">
      <w:numFmt w:val="bullet"/>
      <w:lvlText w:val="•"/>
      <w:lvlJc w:val="left"/>
      <w:pPr>
        <w:ind w:left="3201" w:hanging="233"/>
      </w:pPr>
      <w:rPr>
        <w:rFonts w:hint="default"/>
        <w:lang w:val="ru-RU" w:eastAsia="en-US" w:bidi="ar-SA"/>
      </w:rPr>
    </w:lvl>
    <w:lvl w:ilvl="4" w:tplc="58287E18">
      <w:numFmt w:val="bullet"/>
      <w:lvlText w:val="•"/>
      <w:lvlJc w:val="left"/>
      <w:pPr>
        <w:ind w:left="4222" w:hanging="233"/>
      </w:pPr>
      <w:rPr>
        <w:rFonts w:hint="default"/>
        <w:lang w:val="ru-RU" w:eastAsia="en-US" w:bidi="ar-SA"/>
      </w:rPr>
    </w:lvl>
    <w:lvl w:ilvl="5" w:tplc="CD82A7B6">
      <w:numFmt w:val="bullet"/>
      <w:lvlText w:val="•"/>
      <w:lvlJc w:val="left"/>
      <w:pPr>
        <w:ind w:left="5243" w:hanging="233"/>
      </w:pPr>
      <w:rPr>
        <w:rFonts w:hint="default"/>
        <w:lang w:val="ru-RU" w:eastAsia="en-US" w:bidi="ar-SA"/>
      </w:rPr>
    </w:lvl>
    <w:lvl w:ilvl="6" w:tplc="6810962E">
      <w:numFmt w:val="bullet"/>
      <w:lvlText w:val="•"/>
      <w:lvlJc w:val="left"/>
      <w:pPr>
        <w:ind w:left="6263" w:hanging="233"/>
      </w:pPr>
      <w:rPr>
        <w:rFonts w:hint="default"/>
        <w:lang w:val="ru-RU" w:eastAsia="en-US" w:bidi="ar-SA"/>
      </w:rPr>
    </w:lvl>
    <w:lvl w:ilvl="7" w:tplc="0010E792">
      <w:numFmt w:val="bullet"/>
      <w:lvlText w:val="•"/>
      <w:lvlJc w:val="left"/>
      <w:pPr>
        <w:ind w:left="7284" w:hanging="233"/>
      </w:pPr>
      <w:rPr>
        <w:rFonts w:hint="default"/>
        <w:lang w:val="ru-RU" w:eastAsia="en-US" w:bidi="ar-SA"/>
      </w:rPr>
    </w:lvl>
    <w:lvl w:ilvl="8" w:tplc="77A698CE">
      <w:numFmt w:val="bullet"/>
      <w:lvlText w:val="•"/>
      <w:lvlJc w:val="left"/>
      <w:pPr>
        <w:ind w:left="8305" w:hanging="233"/>
      </w:pPr>
      <w:rPr>
        <w:rFonts w:hint="default"/>
        <w:lang w:val="ru-RU" w:eastAsia="en-US" w:bidi="ar-SA"/>
      </w:rPr>
    </w:lvl>
  </w:abstractNum>
  <w:abstractNum w:abstractNumId="25">
    <w:nsid w:val="5DD90F6D"/>
    <w:multiLevelType w:val="multilevel"/>
    <w:tmpl w:val="BD5C186C"/>
    <w:lvl w:ilvl="0">
      <w:start w:val="3"/>
      <w:numFmt w:val="decimal"/>
      <w:lvlText w:val="%1"/>
      <w:lvlJc w:val="left"/>
      <w:pPr>
        <w:ind w:left="117" w:hanging="559"/>
      </w:pPr>
      <w:rPr>
        <w:rFonts w:hint="default"/>
        <w:lang w:val="ru-RU" w:eastAsia="en-US" w:bidi="ar-SA"/>
      </w:rPr>
    </w:lvl>
    <w:lvl w:ilvl="1">
      <w:start w:val="1"/>
      <w:numFmt w:val="decimal"/>
      <w:lvlText w:val="%1.%2."/>
      <w:lvlJc w:val="left"/>
      <w:pPr>
        <w:ind w:left="117" w:hanging="559"/>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117" w:hanging="971"/>
      </w:pPr>
      <w:rPr>
        <w:rFonts w:ascii="Times New Roman" w:eastAsia="Times New Roman" w:hAnsi="Times New Roman" w:cs="Times New Roman" w:hint="default"/>
        <w:b w:val="0"/>
        <w:bCs w:val="0"/>
        <w:i w:val="0"/>
        <w:iCs w:val="0"/>
        <w:spacing w:val="-2"/>
        <w:w w:val="100"/>
        <w:sz w:val="28"/>
        <w:szCs w:val="28"/>
        <w:lang w:val="ru-RU" w:eastAsia="en-US" w:bidi="ar-SA"/>
      </w:rPr>
    </w:lvl>
    <w:lvl w:ilvl="3">
      <w:numFmt w:val="bullet"/>
      <w:lvlText w:val="•"/>
      <w:lvlJc w:val="left"/>
      <w:pPr>
        <w:ind w:left="3175" w:hanging="971"/>
      </w:pPr>
      <w:rPr>
        <w:rFonts w:hint="default"/>
        <w:lang w:val="ru-RU" w:eastAsia="en-US" w:bidi="ar-SA"/>
      </w:rPr>
    </w:lvl>
    <w:lvl w:ilvl="4">
      <w:numFmt w:val="bullet"/>
      <w:lvlText w:val="•"/>
      <w:lvlJc w:val="left"/>
      <w:pPr>
        <w:ind w:left="4194" w:hanging="971"/>
      </w:pPr>
      <w:rPr>
        <w:rFonts w:hint="default"/>
        <w:lang w:val="ru-RU" w:eastAsia="en-US" w:bidi="ar-SA"/>
      </w:rPr>
    </w:lvl>
    <w:lvl w:ilvl="5">
      <w:numFmt w:val="bullet"/>
      <w:lvlText w:val="•"/>
      <w:lvlJc w:val="left"/>
      <w:pPr>
        <w:ind w:left="5213" w:hanging="971"/>
      </w:pPr>
      <w:rPr>
        <w:rFonts w:hint="default"/>
        <w:lang w:val="ru-RU" w:eastAsia="en-US" w:bidi="ar-SA"/>
      </w:rPr>
    </w:lvl>
    <w:lvl w:ilvl="6">
      <w:numFmt w:val="bullet"/>
      <w:lvlText w:val="•"/>
      <w:lvlJc w:val="left"/>
      <w:pPr>
        <w:ind w:left="6231" w:hanging="971"/>
      </w:pPr>
      <w:rPr>
        <w:rFonts w:hint="default"/>
        <w:lang w:val="ru-RU" w:eastAsia="en-US" w:bidi="ar-SA"/>
      </w:rPr>
    </w:lvl>
    <w:lvl w:ilvl="7">
      <w:numFmt w:val="bullet"/>
      <w:lvlText w:val="•"/>
      <w:lvlJc w:val="left"/>
      <w:pPr>
        <w:ind w:left="7250" w:hanging="971"/>
      </w:pPr>
      <w:rPr>
        <w:rFonts w:hint="default"/>
        <w:lang w:val="ru-RU" w:eastAsia="en-US" w:bidi="ar-SA"/>
      </w:rPr>
    </w:lvl>
    <w:lvl w:ilvl="8">
      <w:numFmt w:val="bullet"/>
      <w:lvlText w:val="•"/>
      <w:lvlJc w:val="left"/>
      <w:pPr>
        <w:ind w:left="8269" w:hanging="971"/>
      </w:pPr>
      <w:rPr>
        <w:rFonts w:hint="default"/>
        <w:lang w:val="ru-RU" w:eastAsia="en-US" w:bidi="ar-SA"/>
      </w:rPr>
    </w:lvl>
  </w:abstractNum>
  <w:abstractNum w:abstractNumId="26">
    <w:nsid w:val="604E5B56"/>
    <w:multiLevelType w:val="hybridMultilevel"/>
    <w:tmpl w:val="F4D0836C"/>
    <w:lvl w:ilvl="0" w:tplc="F9E201B6">
      <w:start w:val="82"/>
      <w:numFmt w:val="decimal"/>
      <w:lvlText w:val="%1."/>
      <w:lvlJc w:val="left"/>
      <w:pPr>
        <w:ind w:left="1367" w:hanging="375"/>
      </w:pPr>
      <w:rPr>
        <w:rFonts w:hint="default"/>
      </w:rPr>
    </w:lvl>
    <w:lvl w:ilvl="1" w:tplc="04190019">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27">
    <w:nsid w:val="62D13183"/>
    <w:multiLevelType w:val="hybridMultilevel"/>
    <w:tmpl w:val="76180532"/>
    <w:lvl w:ilvl="0" w:tplc="AA8C4E42">
      <w:start w:val="1"/>
      <w:numFmt w:val="decimal"/>
      <w:lvlText w:val="%1)"/>
      <w:lvlJc w:val="left"/>
      <w:pPr>
        <w:ind w:left="117" w:hanging="708"/>
      </w:pPr>
      <w:rPr>
        <w:rFonts w:ascii="Times New Roman" w:eastAsia="Times New Roman" w:hAnsi="Times New Roman" w:cs="Times New Roman" w:hint="default"/>
        <w:b w:val="0"/>
        <w:bCs w:val="0"/>
        <w:i w:val="0"/>
        <w:iCs w:val="0"/>
        <w:spacing w:val="0"/>
        <w:w w:val="100"/>
        <w:sz w:val="28"/>
        <w:szCs w:val="28"/>
        <w:lang w:val="ru-RU" w:eastAsia="en-US" w:bidi="ar-SA"/>
      </w:rPr>
    </w:lvl>
    <w:lvl w:ilvl="1" w:tplc="C52E19AC">
      <w:numFmt w:val="bullet"/>
      <w:lvlText w:val="•"/>
      <w:lvlJc w:val="left"/>
      <w:pPr>
        <w:ind w:left="1138" w:hanging="708"/>
      </w:pPr>
      <w:rPr>
        <w:rFonts w:hint="default"/>
        <w:lang w:val="ru-RU" w:eastAsia="en-US" w:bidi="ar-SA"/>
      </w:rPr>
    </w:lvl>
    <w:lvl w:ilvl="2" w:tplc="24BA6224">
      <w:numFmt w:val="bullet"/>
      <w:lvlText w:val="•"/>
      <w:lvlJc w:val="left"/>
      <w:pPr>
        <w:ind w:left="2157" w:hanging="708"/>
      </w:pPr>
      <w:rPr>
        <w:rFonts w:hint="default"/>
        <w:lang w:val="ru-RU" w:eastAsia="en-US" w:bidi="ar-SA"/>
      </w:rPr>
    </w:lvl>
    <w:lvl w:ilvl="3" w:tplc="70F02BE0">
      <w:numFmt w:val="bullet"/>
      <w:lvlText w:val="•"/>
      <w:lvlJc w:val="left"/>
      <w:pPr>
        <w:ind w:left="3175" w:hanging="708"/>
      </w:pPr>
      <w:rPr>
        <w:rFonts w:hint="default"/>
        <w:lang w:val="ru-RU" w:eastAsia="en-US" w:bidi="ar-SA"/>
      </w:rPr>
    </w:lvl>
    <w:lvl w:ilvl="4" w:tplc="931C0E54">
      <w:numFmt w:val="bullet"/>
      <w:lvlText w:val="•"/>
      <w:lvlJc w:val="left"/>
      <w:pPr>
        <w:ind w:left="4194" w:hanging="708"/>
      </w:pPr>
      <w:rPr>
        <w:rFonts w:hint="default"/>
        <w:lang w:val="ru-RU" w:eastAsia="en-US" w:bidi="ar-SA"/>
      </w:rPr>
    </w:lvl>
    <w:lvl w:ilvl="5" w:tplc="F294C098">
      <w:numFmt w:val="bullet"/>
      <w:lvlText w:val="•"/>
      <w:lvlJc w:val="left"/>
      <w:pPr>
        <w:ind w:left="5213" w:hanging="708"/>
      </w:pPr>
      <w:rPr>
        <w:rFonts w:hint="default"/>
        <w:lang w:val="ru-RU" w:eastAsia="en-US" w:bidi="ar-SA"/>
      </w:rPr>
    </w:lvl>
    <w:lvl w:ilvl="6" w:tplc="1944B972">
      <w:numFmt w:val="bullet"/>
      <w:lvlText w:val="•"/>
      <w:lvlJc w:val="left"/>
      <w:pPr>
        <w:ind w:left="6231" w:hanging="708"/>
      </w:pPr>
      <w:rPr>
        <w:rFonts w:hint="default"/>
        <w:lang w:val="ru-RU" w:eastAsia="en-US" w:bidi="ar-SA"/>
      </w:rPr>
    </w:lvl>
    <w:lvl w:ilvl="7" w:tplc="CC405722">
      <w:numFmt w:val="bullet"/>
      <w:lvlText w:val="•"/>
      <w:lvlJc w:val="left"/>
      <w:pPr>
        <w:ind w:left="7250" w:hanging="708"/>
      </w:pPr>
      <w:rPr>
        <w:rFonts w:hint="default"/>
        <w:lang w:val="ru-RU" w:eastAsia="en-US" w:bidi="ar-SA"/>
      </w:rPr>
    </w:lvl>
    <w:lvl w:ilvl="8" w:tplc="3D6EFAB4">
      <w:numFmt w:val="bullet"/>
      <w:lvlText w:val="•"/>
      <w:lvlJc w:val="left"/>
      <w:pPr>
        <w:ind w:left="8269" w:hanging="708"/>
      </w:pPr>
      <w:rPr>
        <w:rFonts w:hint="default"/>
        <w:lang w:val="ru-RU" w:eastAsia="en-US" w:bidi="ar-SA"/>
      </w:rPr>
    </w:lvl>
  </w:abstractNum>
  <w:abstractNum w:abstractNumId="28">
    <w:nsid w:val="64973F0E"/>
    <w:multiLevelType w:val="multilevel"/>
    <w:tmpl w:val="47A84988"/>
    <w:lvl w:ilvl="0">
      <w:start w:val="1"/>
      <w:numFmt w:val="decimal"/>
      <w:lvlText w:val="%1"/>
      <w:lvlJc w:val="left"/>
      <w:pPr>
        <w:ind w:left="117" w:hanging="583"/>
      </w:pPr>
      <w:rPr>
        <w:rFonts w:hint="default"/>
        <w:lang w:val="ru-RU" w:eastAsia="en-US" w:bidi="ar-SA"/>
      </w:rPr>
    </w:lvl>
    <w:lvl w:ilvl="1">
      <w:start w:val="2"/>
      <w:numFmt w:val="decimal"/>
      <w:lvlText w:val="%1.%2."/>
      <w:lvlJc w:val="left"/>
      <w:pPr>
        <w:ind w:left="117" w:hanging="583"/>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57" w:hanging="583"/>
      </w:pPr>
      <w:rPr>
        <w:rFonts w:hint="default"/>
        <w:lang w:val="ru-RU" w:eastAsia="en-US" w:bidi="ar-SA"/>
      </w:rPr>
    </w:lvl>
    <w:lvl w:ilvl="3">
      <w:numFmt w:val="bullet"/>
      <w:lvlText w:val="•"/>
      <w:lvlJc w:val="left"/>
      <w:pPr>
        <w:ind w:left="3175" w:hanging="583"/>
      </w:pPr>
      <w:rPr>
        <w:rFonts w:hint="default"/>
        <w:lang w:val="ru-RU" w:eastAsia="en-US" w:bidi="ar-SA"/>
      </w:rPr>
    </w:lvl>
    <w:lvl w:ilvl="4">
      <w:numFmt w:val="bullet"/>
      <w:lvlText w:val="•"/>
      <w:lvlJc w:val="left"/>
      <w:pPr>
        <w:ind w:left="4194" w:hanging="583"/>
      </w:pPr>
      <w:rPr>
        <w:rFonts w:hint="default"/>
        <w:lang w:val="ru-RU" w:eastAsia="en-US" w:bidi="ar-SA"/>
      </w:rPr>
    </w:lvl>
    <w:lvl w:ilvl="5">
      <w:numFmt w:val="bullet"/>
      <w:lvlText w:val="•"/>
      <w:lvlJc w:val="left"/>
      <w:pPr>
        <w:ind w:left="5213" w:hanging="583"/>
      </w:pPr>
      <w:rPr>
        <w:rFonts w:hint="default"/>
        <w:lang w:val="ru-RU" w:eastAsia="en-US" w:bidi="ar-SA"/>
      </w:rPr>
    </w:lvl>
    <w:lvl w:ilvl="6">
      <w:numFmt w:val="bullet"/>
      <w:lvlText w:val="•"/>
      <w:lvlJc w:val="left"/>
      <w:pPr>
        <w:ind w:left="6231" w:hanging="583"/>
      </w:pPr>
      <w:rPr>
        <w:rFonts w:hint="default"/>
        <w:lang w:val="ru-RU" w:eastAsia="en-US" w:bidi="ar-SA"/>
      </w:rPr>
    </w:lvl>
    <w:lvl w:ilvl="7">
      <w:numFmt w:val="bullet"/>
      <w:lvlText w:val="•"/>
      <w:lvlJc w:val="left"/>
      <w:pPr>
        <w:ind w:left="7250" w:hanging="583"/>
      </w:pPr>
      <w:rPr>
        <w:rFonts w:hint="default"/>
        <w:lang w:val="ru-RU" w:eastAsia="en-US" w:bidi="ar-SA"/>
      </w:rPr>
    </w:lvl>
    <w:lvl w:ilvl="8">
      <w:numFmt w:val="bullet"/>
      <w:lvlText w:val="•"/>
      <w:lvlJc w:val="left"/>
      <w:pPr>
        <w:ind w:left="8269" w:hanging="583"/>
      </w:pPr>
      <w:rPr>
        <w:rFonts w:hint="default"/>
        <w:lang w:val="ru-RU" w:eastAsia="en-US" w:bidi="ar-SA"/>
      </w:rPr>
    </w:lvl>
  </w:abstractNum>
  <w:abstractNum w:abstractNumId="29">
    <w:nsid w:val="68112E78"/>
    <w:multiLevelType w:val="hybridMultilevel"/>
    <w:tmpl w:val="AE300868"/>
    <w:lvl w:ilvl="0" w:tplc="8BBAE52E">
      <w:start w:val="1"/>
      <w:numFmt w:val="decimal"/>
      <w:lvlText w:val="%1."/>
      <w:lvlJc w:val="left"/>
      <w:pPr>
        <w:ind w:left="5624" w:hanging="360"/>
      </w:pPr>
      <w:rPr>
        <w:rFonts w:hint="default"/>
      </w:rPr>
    </w:lvl>
    <w:lvl w:ilvl="1" w:tplc="04190019" w:tentative="1">
      <w:start w:val="1"/>
      <w:numFmt w:val="lowerLetter"/>
      <w:lvlText w:val="%2."/>
      <w:lvlJc w:val="left"/>
      <w:pPr>
        <w:ind w:left="6344" w:hanging="360"/>
      </w:pPr>
    </w:lvl>
    <w:lvl w:ilvl="2" w:tplc="0419001B" w:tentative="1">
      <w:start w:val="1"/>
      <w:numFmt w:val="lowerRoman"/>
      <w:lvlText w:val="%3."/>
      <w:lvlJc w:val="right"/>
      <w:pPr>
        <w:ind w:left="7064" w:hanging="180"/>
      </w:pPr>
    </w:lvl>
    <w:lvl w:ilvl="3" w:tplc="0419000F" w:tentative="1">
      <w:start w:val="1"/>
      <w:numFmt w:val="decimal"/>
      <w:lvlText w:val="%4."/>
      <w:lvlJc w:val="left"/>
      <w:pPr>
        <w:ind w:left="7784" w:hanging="360"/>
      </w:pPr>
    </w:lvl>
    <w:lvl w:ilvl="4" w:tplc="04190019" w:tentative="1">
      <w:start w:val="1"/>
      <w:numFmt w:val="lowerLetter"/>
      <w:lvlText w:val="%5."/>
      <w:lvlJc w:val="left"/>
      <w:pPr>
        <w:ind w:left="8504" w:hanging="360"/>
      </w:pPr>
    </w:lvl>
    <w:lvl w:ilvl="5" w:tplc="0419001B" w:tentative="1">
      <w:start w:val="1"/>
      <w:numFmt w:val="lowerRoman"/>
      <w:lvlText w:val="%6."/>
      <w:lvlJc w:val="right"/>
      <w:pPr>
        <w:ind w:left="9224" w:hanging="180"/>
      </w:pPr>
    </w:lvl>
    <w:lvl w:ilvl="6" w:tplc="0419000F" w:tentative="1">
      <w:start w:val="1"/>
      <w:numFmt w:val="decimal"/>
      <w:lvlText w:val="%7."/>
      <w:lvlJc w:val="left"/>
      <w:pPr>
        <w:ind w:left="9944" w:hanging="360"/>
      </w:pPr>
    </w:lvl>
    <w:lvl w:ilvl="7" w:tplc="04190019" w:tentative="1">
      <w:start w:val="1"/>
      <w:numFmt w:val="lowerLetter"/>
      <w:lvlText w:val="%8."/>
      <w:lvlJc w:val="left"/>
      <w:pPr>
        <w:ind w:left="10664" w:hanging="360"/>
      </w:pPr>
    </w:lvl>
    <w:lvl w:ilvl="8" w:tplc="0419001B" w:tentative="1">
      <w:start w:val="1"/>
      <w:numFmt w:val="lowerRoman"/>
      <w:lvlText w:val="%9."/>
      <w:lvlJc w:val="right"/>
      <w:pPr>
        <w:ind w:left="11384" w:hanging="180"/>
      </w:pPr>
    </w:lvl>
  </w:abstractNum>
  <w:abstractNum w:abstractNumId="30">
    <w:nsid w:val="68EE4D74"/>
    <w:multiLevelType w:val="hybridMultilevel"/>
    <w:tmpl w:val="08389D70"/>
    <w:lvl w:ilvl="0" w:tplc="F0D6D976">
      <w:start w:val="3"/>
      <w:numFmt w:val="decimal"/>
      <w:lvlText w:val="%1."/>
      <w:lvlJc w:val="left"/>
      <w:pPr>
        <w:ind w:left="1070" w:hanging="360"/>
      </w:pPr>
      <w:rPr>
        <w:rFonts w:hint="default"/>
        <w:i w:val="0"/>
      </w:rPr>
    </w:lvl>
    <w:lvl w:ilvl="1" w:tplc="04190019">
      <w:start w:val="1"/>
      <w:numFmt w:val="lowerLetter"/>
      <w:lvlText w:val="%2."/>
      <w:lvlJc w:val="left"/>
      <w:pPr>
        <w:ind w:left="360" w:hanging="360"/>
      </w:pPr>
    </w:lvl>
    <w:lvl w:ilvl="2" w:tplc="563CB7A8">
      <w:start w:val="1"/>
      <w:numFmt w:val="decimal"/>
      <w:lvlText w:val="%3)"/>
      <w:lvlJc w:val="right"/>
      <w:pPr>
        <w:ind w:left="1457" w:hanging="180"/>
      </w:pPr>
      <w:rPr>
        <w:rFonts w:ascii="Times New Roman" w:eastAsia="Times New Roman" w:hAnsi="Times New Roman" w:cs="Times New Roman"/>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3D5535"/>
    <w:multiLevelType w:val="hybridMultilevel"/>
    <w:tmpl w:val="7284AD2E"/>
    <w:lvl w:ilvl="0" w:tplc="6D1A061A">
      <w:start w:val="1"/>
      <w:numFmt w:val="decimal"/>
      <w:lvlText w:val="%1."/>
      <w:lvlJc w:val="left"/>
      <w:pPr>
        <w:ind w:left="1856"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17D253D"/>
    <w:multiLevelType w:val="hybridMultilevel"/>
    <w:tmpl w:val="A06CF966"/>
    <w:lvl w:ilvl="0" w:tplc="4C4085B6">
      <w:numFmt w:val="bullet"/>
      <w:lvlText w:val="-"/>
      <w:lvlJc w:val="left"/>
      <w:pPr>
        <w:ind w:left="117" w:hanging="212"/>
      </w:pPr>
      <w:rPr>
        <w:rFonts w:ascii="Times New Roman" w:eastAsia="Times New Roman" w:hAnsi="Times New Roman" w:cs="Times New Roman" w:hint="default"/>
        <w:b w:val="0"/>
        <w:bCs w:val="0"/>
        <w:i w:val="0"/>
        <w:iCs w:val="0"/>
        <w:w w:val="100"/>
        <w:sz w:val="28"/>
        <w:szCs w:val="28"/>
        <w:lang w:val="ru-RU" w:eastAsia="en-US" w:bidi="ar-SA"/>
      </w:rPr>
    </w:lvl>
    <w:lvl w:ilvl="1" w:tplc="126AC49C">
      <w:numFmt w:val="bullet"/>
      <w:lvlText w:val="•"/>
      <w:lvlJc w:val="left"/>
      <w:pPr>
        <w:ind w:left="1138" w:hanging="212"/>
      </w:pPr>
      <w:rPr>
        <w:rFonts w:hint="default"/>
        <w:lang w:val="ru-RU" w:eastAsia="en-US" w:bidi="ar-SA"/>
      </w:rPr>
    </w:lvl>
    <w:lvl w:ilvl="2" w:tplc="1DD02160">
      <w:numFmt w:val="bullet"/>
      <w:lvlText w:val="•"/>
      <w:lvlJc w:val="left"/>
      <w:pPr>
        <w:ind w:left="2157" w:hanging="212"/>
      </w:pPr>
      <w:rPr>
        <w:rFonts w:hint="default"/>
        <w:lang w:val="ru-RU" w:eastAsia="en-US" w:bidi="ar-SA"/>
      </w:rPr>
    </w:lvl>
    <w:lvl w:ilvl="3" w:tplc="DB3C1BDC">
      <w:numFmt w:val="bullet"/>
      <w:lvlText w:val="•"/>
      <w:lvlJc w:val="left"/>
      <w:pPr>
        <w:ind w:left="3175" w:hanging="212"/>
      </w:pPr>
      <w:rPr>
        <w:rFonts w:hint="default"/>
        <w:lang w:val="ru-RU" w:eastAsia="en-US" w:bidi="ar-SA"/>
      </w:rPr>
    </w:lvl>
    <w:lvl w:ilvl="4" w:tplc="264EEFF2">
      <w:numFmt w:val="bullet"/>
      <w:lvlText w:val="•"/>
      <w:lvlJc w:val="left"/>
      <w:pPr>
        <w:ind w:left="4194" w:hanging="212"/>
      </w:pPr>
      <w:rPr>
        <w:rFonts w:hint="default"/>
        <w:lang w:val="ru-RU" w:eastAsia="en-US" w:bidi="ar-SA"/>
      </w:rPr>
    </w:lvl>
    <w:lvl w:ilvl="5" w:tplc="C8E6A5CC">
      <w:numFmt w:val="bullet"/>
      <w:lvlText w:val="•"/>
      <w:lvlJc w:val="left"/>
      <w:pPr>
        <w:ind w:left="5213" w:hanging="212"/>
      </w:pPr>
      <w:rPr>
        <w:rFonts w:hint="default"/>
        <w:lang w:val="ru-RU" w:eastAsia="en-US" w:bidi="ar-SA"/>
      </w:rPr>
    </w:lvl>
    <w:lvl w:ilvl="6" w:tplc="024A2A32">
      <w:numFmt w:val="bullet"/>
      <w:lvlText w:val="•"/>
      <w:lvlJc w:val="left"/>
      <w:pPr>
        <w:ind w:left="6231" w:hanging="212"/>
      </w:pPr>
      <w:rPr>
        <w:rFonts w:hint="default"/>
        <w:lang w:val="ru-RU" w:eastAsia="en-US" w:bidi="ar-SA"/>
      </w:rPr>
    </w:lvl>
    <w:lvl w:ilvl="7" w:tplc="085632DC">
      <w:numFmt w:val="bullet"/>
      <w:lvlText w:val="•"/>
      <w:lvlJc w:val="left"/>
      <w:pPr>
        <w:ind w:left="7250" w:hanging="212"/>
      </w:pPr>
      <w:rPr>
        <w:rFonts w:hint="default"/>
        <w:lang w:val="ru-RU" w:eastAsia="en-US" w:bidi="ar-SA"/>
      </w:rPr>
    </w:lvl>
    <w:lvl w:ilvl="8" w:tplc="79E8404C">
      <w:numFmt w:val="bullet"/>
      <w:lvlText w:val="•"/>
      <w:lvlJc w:val="left"/>
      <w:pPr>
        <w:ind w:left="8269" w:hanging="212"/>
      </w:pPr>
      <w:rPr>
        <w:rFonts w:hint="default"/>
        <w:lang w:val="ru-RU" w:eastAsia="en-US" w:bidi="ar-SA"/>
      </w:rPr>
    </w:lvl>
  </w:abstractNum>
  <w:abstractNum w:abstractNumId="33">
    <w:nsid w:val="73026540"/>
    <w:multiLevelType w:val="hybridMultilevel"/>
    <w:tmpl w:val="E16C9DF6"/>
    <w:lvl w:ilvl="0" w:tplc="15A6085A">
      <w:start w:val="3"/>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34">
    <w:nsid w:val="75464E35"/>
    <w:multiLevelType w:val="hybridMultilevel"/>
    <w:tmpl w:val="F5789E64"/>
    <w:lvl w:ilvl="0" w:tplc="FD567EDA">
      <w:start w:val="1"/>
      <w:numFmt w:val="decimal"/>
      <w:lvlText w:val="%1."/>
      <w:lvlJc w:val="left"/>
      <w:pPr>
        <w:ind w:left="137" w:hanging="264"/>
      </w:pPr>
      <w:rPr>
        <w:rFonts w:ascii="Times New Roman" w:eastAsia="Times New Roman" w:hAnsi="Times New Roman" w:cs="Times New Roman" w:hint="default"/>
        <w:b w:val="0"/>
        <w:bCs w:val="0"/>
        <w:i w:val="0"/>
        <w:iCs w:val="0"/>
        <w:w w:val="100"/>
        <w:sz w:val="28"/>
        <w:szCs w:val="28"/>
        <w:lang w:val="ru-RU" w:eastAsia="en-US" w:bidi="ar-SA"/>
      </w:rPr>
    </w:lvl>
    <w:lvl w:ilvl="1" w:tplc="E8FE0710">
      <w:start w:val="1"/>
      <w:numFmt w:val="upperRoman"/>
      <w:lvlText w:val="%2."/>
      <w:lvlJc w:val="left"/>
      <w:pPr>
        <w:ind w:left="461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4D86790A">
      <w:numFmt w:val="bullet"/>
      <w:lvlText w:val="•"/>
      <w:lvlJc w:val="left"/>
      <w:pPr>
        <w:ind w:left="5251" w:hanging="720"/>
      </w:pPr>
      <w:rPr>
        <w:rFonts w:hint="default"/>
        <w:lang w:val="ru-RU" w:eastAsia="en-US" w:bidi="ar-SA"/>
      </w:rPr>
    </w:lvl>
    <w:lvl w:ilvl="3" w:tplc="D49CF5BC">
      <w:numFmt w:val="bullet"/>
      <w:lvlText w:val="•"/>
      <w:lvlJc w:val="left"/>
      <w:pPr>
        <w:ind w:left="5883" w:hanging="720"/>
      </w:pPr>
      <w:rPr>
        <w:rFonts w:hint="default"/>
        <w:lang w:val="ru-RU" w:eastAsia="en-US" w:bidi="ar-SA"/>
      </w:rPr>
    </w:lvl>
    <w:lvl w:ilvl="4" w:tplc="AEB4DAE2">
      <w:numFmt w:val="bullet"/>
      <w:lvlText w:val="•"/>
      <w:lvlJc w:val="left"/>
      <w:pPr>
        <w:ind w:left="6515" w:hanging="720"/>
      </w:pPr>
      <w:rPr>
        <w:rFonts w:hint="default"/>
        <w:lang w:val="ru-RU" w:eastAsia="en-US" w:bidi="ar-SA"/>
      </w:rPr>
    </w:lvl>
    <w:lvl w:ilvl="5" w:tplc="C136BA80">
      <w:numFmt w:val="bullet"/>
      <w:lvlText w:val="•"/>
      <w:lvlJc w:val="left"/>
      <w:pPr>
        <w:ind w:left="7147" w:hanging="720"/>
      </w:pPr>
      <w:rPr>
        <w:rFonts w:hint="default"/>
        <w:lang w:val="ru-RU" w:eastAsia="en-US" w:bidi="ar-SA"/>
      </w:rPr>
    </w:lvl>
    <w:lvl w:ilvl="6" w:tplc="74FA3CC4">
      <w:numFmt w:val="bullet"/>
      <w:lvlText w:val="•"/>
      <w:lvlJc w:val="left"/>
      <w:pPr>
        <w:ind w:left="7779" w:hanging="720"/>
      </w:pPr>
      <w:rPr>
        <w:rFonts w:hint="default"/>
        <w:lang w:val="ru-RU" w:eastAsia="en-US" w:bidi="ar-SA"/>
      </w:rPr>
    </w:lvl>
    <w:lvl w:ilvl="7" w:tplc="9038440E">
      <w:numFmt w:val="bullet"/>
      <w:lvlText w:val="•"/>
      <w:lvlJc w:val="left"/>
      <w:pPr>
        <w:ind w:left="8410" w:hanging="720"/>
      </w:pPr>
      <w:rPr>
        <w:rFonts w:hint="default"/>
        <w:lang w:val="ru-RU" w:eastAsia="en-US" w:bidi="ar-SA"/>
      </w:rPr>
    </w:lvl>
    <w:lvl w:ilvl="8" w:tplc="45F086C8">
      <w:numFmt w:val="bullet"/>
      <w:lvlText w:val="•"/>
      <w:lvlJc w:val="left"/>
      <w:pPr>
        <w:ind w:left="9042" w:hanging="720"/>
      </w:pPr>
      <w:rPr>
        <w:rFonts w:hint="default"/>
        <w:lang w:val="ru-RU" w:eastAsia="en-US" w:bidi="ar-SA"/>
      </w:rPr>
    </w:lvl>
  </w:abstractNum>
  <w:abstractNum w:abstractNumId="35">
    <w:nsid w:val="7F400860"/>
    <w:multiLevelType w:val="multilevel"/>
    <w:tmpl w:val="D18A2184"/>
    <w:lvl w:ilvl="0">
      <w:start w:val="2"/>
      <w:numFmt w:val="decimal"/>
      <w:lvlText w:val="%1"/>
      <w:lvlJc w:val="left"/>
      <w:pPr>
        <w:ind w:left="257" w:hanging="526"/>
      </w:pPr>
      <w:rPr>
        <w:lang w:val="ru-RU" w:eastAsia="en-US" w:bidi="ar-SA"/>
      </w:rPr>
    </w:lvl>
    <w:lvl w:ilvl="1">
      <w:start w:val="1"/>
      <w:numFmt w:val="decimal"/>
      <w:lvlText w:val="%1.%2."/>
      <w:lvlJc w:val="left"/>
      <w:pPr>
        <w:ind w:left="257" w:hanging="526"/>
      </w:pPr>
      <w:rPr>
        <w:rFonts w:ascii="Times New Roman" w:eastAsia="Times New Roman" w:hAnsi="Times New Roman" w:cs="Times New Roman" w:hint="default"/>
        <w:b w:val="0"/>
        <w:bCs w:val="0"/>
        <w:i w:val="0"/>
        <w:iCs w:val="0"/>
        <w:w w:val="100"/>
        <w:sz w:val="28"/>
        <w:szCs w:val="28"/>
        <w:lang w:val="ru-RU" w:eastAsia="en-US" w:bidi="ar-SA"/>
      </w:rPr>
    </w:lvl>
    <w:lvl w:ilvl="2">
      <w:start w:val="1"/>
      <w:numFmt w:val="decimal"/>
      <w:lvlText w:val="%1.%2.%3."/>
      <w:lvlJc w:val="left"/>
      <w:pPr>
        <w:ind w:left="257" w:hanging="825"/>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3327" w:hanging="825"/>
      </w:pPr>
      <w:rPr>
        <w:lang w:val="ru-RU" w:eastAsia="en-US" w:bidi="ar-SA"/>
      </w:rPr>
    </w:lvl>
    <w:lvl w:ilvl="4">
      <w:numFmt w:val="bullet"/>
      <w:lvlText w:val="•"/>
      <w:lvlJc w:val="left"/>
      <w:pPr>
        <w:ind w:left="4350" w:hanging="825"/>
      </w:pPr>
      <w:rPr>
        <w:lang w:val="ru-RU" w:eastAsia="en-US" w:bidi="ar-SA"/>
      </w:rPr>
    </w:lvl>
    <w:lvl w:ilvl="5">
      <w:numFmt w:val="bullet"/>
      <w:lvlText w:val="•"/>
      <w:lvlJc w:val="left"/>
      <w:pPr>
        <w:ind w:left="5373" w:hanging="825"/>
      </w:pPr>
      <w:rPr>
        <w:lang w:val="ru-RU" w:eastAsia="en-US" w:bidi="ar-SA"/>
      </w:rPr>
    </w:lvl>
    <w:lvl w:ilvl="6">
      <w:numFmt w:val="bullet"/>
      <w:lvlText w:val="•"/>
      <w:lvlJc w:val="left"/>
      <w:pPr>
        <w:ind w:left="6395" w:hanging="825"/>
      </w:pPr>
      <w:rPr>
        <w:lang w:val="ru-RU" w:eastAsia="en-US" w:bidi="ar-SA"/>
      </w:rPr>
    </w:lvl>
    <w:lvl w:ilvl="7">
      <w:numFmt w:val="bullet"/>
      <w:lvlText w:val="•"/>
      <w:lvlJc w:val="left"/>
      <w:pPr>
        <w:ind w:left="7418" w:hanging="825"/>
      </w:pPr>
      <w:rPr>
        <w:lang w:val="ru-RU" w:eastAsia="en-US" w:bidi="ar-SA"/>
      </w:rPr>
    </w:lvl>
    <w:lvl w:ilvl="8">
      <w:numFmt w:val="bullet"/>
      <w:lvlText w:val="•"/>
      <w:lvlJc w:val="left"/>
      <w:pPr>
        <w:ind w:left="8441" w:hanging="825"/>
      </w:pPr>
      <w:rPr>
        <w:lang w:val="ru-RU" w:eastAsia="en-US" w:bidi="ar-SA"/>
      </w:rPr>
    </w:lvl>
  </w:abstractNum>
  <w:num w:numId="1">
    <w:abstractNumId w:val="2"/>
  </w:num>
  <w:num w:numId="2">
    <w:abstractNumId w:val="10"/>
  </w:num>
  <w:num w:numId="3">
    <w:abstractNumId w:val="9"/>
  </w:num>
  <w:num w:numId="4">
    <w:abstractNumId w:val="17"/>
  </w:num>
  <w:num w:numId="5">
    <w:abstractNumId w:val="25"/>
  </w:num>
  <w:num w:numId="6">
    <w:abstractNumId w:val="32"/>
  </w:num>
  <w:num w:numId="7">
    <w:abstractNumId w:val="5"/>
  </w:num>
  <w:num w:numId="8">
    <w:abstractNumId w:val="1"/>
  </w:num>
  <w:num w:numId="9">
    <w:abstractNumId w:val="23"/>
  </w:num>
  <w:num w:numId="10">
    <w:abstractNumId w:val="27"/>
  </w:num>
  <w:num w:numId="11">
    <w:abstractNumId w:val="15"/>
  </w:num>
  <w:num w:numId="12">
    <w:abstractNumId w:val="3"/>
  </w:num>
  <w:num w:numId="13">
    <w:abstractNumId w:val="16"/>
  </w:num>
  <w:num w:numId="14">
    <w:abstractNumId w:val="28"/>
  </w:num>
  <w:num w:numId="15">
    <w:abstractNumId w:val="34"/>
  </w:num>
  <w:num w:numId="16">
    <w:abstractNumId w:val="24"/>
  </w:num>
  <w:num w:numId="17">
    <w:abstractNumId w:val="31"/>
  </w:num>
  <w:num w:numId="18">
    <w:abstractNumId w:val="20"/>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1"/>
  </w:num>
  <w:num w:numId="22">
    <w:abstractNumId w:val="19"/>
  </w:num>
  <w:num w:numId="23">
    <w:abstractNumId w:val="4"/>
  </w:num>
  <w:num w:numId="24">
    <w:abstractNumId w:val="12"/>
  </w:num>
  <w:num w:numId="25">
    <w:abstractNumId w:val="8"/>
  </w:num>
  <w:num w:numId="26">
    <w:abstractNumId w:val="11"/>
  </w:num>
  <w:num w:numId="27">
    <w:abstractNumId w:val="33"/>
  </w:num>
  <w:num w:numId="28">
    <w:abstractNumId w:val="22"/>
  </w:num>
  <w:num w:numId="29">
    <w:abstractNumId w:val="14"/>
  </w:num>
  <w:num w:numId="30">
    <w:abstractNumId w:val="26"/>
  </w:num>
  <w:num w:numId="31">
    <w:abstractNumId w:val="18"/>
  </w:num>
  <w:num w:numId="32">
    <w:abstractNumId w:val="6"/>
  </w:num>
  <w:num w:numId="33">
    <w:abstractNumId w:val="0"/>
  </w:num>
  <w:num w:numId="34">
    <w:abstractNumId w:val="35"/>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35">
    <w:abstractNumId w:val="29"/>
  </w:num>
  <w:num w:numId="36">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B10"/>
    <w:rsid w:val="000078BC"/>
    <w:rsid w:val="000232FB"/>
    <w:rsid w:val="00027EBC"/>
    <w:rsid w:val="000435FF"/>
    <w:rsid w:val="00045AEB"/>
    <w:rsid w:val="00074FE6"/>
    <w:rsid w:val="000A78E2"/>
    <w:rsid w:val="000F7E8E"/>
    <w:rsid w:val="00101330"/>
    <w:rsid w:val="0012213A"/>
    <w:rsid w:val="00150F52"/>
    <w:rsid w:val="00151E19"/>
    <w:rsid w:val="0016588D"/>
    <w:rsid w:val="00176D55"/>
    <w:rsid w:val="001B225C"/>
    <w:rsid w:val="001B2E90"/>
    <w:rsid w:val="001C2D75"/>
    <w:rsid w:val="001C5269"/>
    <w:rsid w:val="00217C36"/>
    <w:rsid w:val="00226494"/>
    <w:rsid w:val="002362F7"/>
    <w:rsid w:val="002400A3"/>
    <w:rsid w:val="0028259B"/>
    <w:rsid w:val="002A7175"/>
    <w:rsid w:val="002D4683"/>
    <w:rsid w:val="002F7ACE"/>
    <w:rsid w:val="00303811"/>
    <w:rsid w:val="00311FC1"/>
    <w:rsid w:val="003202EE"/>
    <w:rsid w:val="00330878"/>
    <w:rsid w:val="00345C6F"/>
    <w:rsid w:val="0035313D"/>
    <w:rsid w:val="0035349C"/>
    <w:rsid w:val="003574CA"/>
    <w:rsid w:val="003744AA"/>
    <w:rsid w:val="00386DBB"/>
    <w:rsid w:val="0039066F"/>
    <w:rsid w:val="003A72B7"/>
    <w:rsid w:val="003B2B4F"/>
    <w:rsid w:val="003B3ABB"/>
    <w:rsid w:val="003F2EC6"/>
    <w:rsid w:val="003F7843"/>
    <w:rsid w:val="00416233"/>
    <w:rsid w:val="00427B11"/>
    <w:rsid w:val="00437493"/>
    <w:rsid w:val="0044258B"/>
    <w:rsid w:val="00477118"/>
    <w:rsid w:val="00486C9B"/>
    <w:rsid w:val="004B2C99"/>
    <w:rsid w:val="004B3EF5"/>
    <w:rsid w:val="004C1F9A"/>
    <w:rsid w:val="004C3895"/>
    <w:rsid w:val="004E71A2"/>
    <w:rsid w:val="004F1AC5"/>
    <w:rsid w:val="0051717E"/>
    <w:rsid w:val="00526685"/>
    <w:rsid w:val="00562C9D"/>
    <w:rsid w:val="00565523"/>
    <w:rsid w:val="00565FAB"/>
    <w:rsid w:val="005661A1"/>
    <w:rsid w:val="0057170D"/>
    <w:rsid w:val="005741C0"/>
    <w:rsid w:val="00581100"/>
    <w:rsid w:val="005B0A17"/>
    <w:rsid w:val="005B6A64"/>
    <w:rsid w:val="005D4598"/>
    <w:rsid w:val="005F0D5A"/>
    <w:rsid w:val="005F63CE"/>
    <w:rsid w:val="00612777"/>
    <w:rsid w:val="00641804"/>
    <w:rsid w:val="00643FFA"/>
    <w:rsid w:val="00664C00"/>
    <w:rsid w:val="00665628"/>
    <w:rsid w:val="00696589"/>
    <w:rsid w:val="006A7996"/>
    <w:rsid w:val="006D667E"/>
    <w:rsid w:val="0073375E"/>
    <w:rsid w:val="00742C87"/>
    <w:rsid w:val="007573B9"/>
    <w:rsid w:val="00780C1E"/>
    <w:rsid w:val="00786784"/>
    <w:rsid w:val="00793A65"/>
    <w:rsid w:val="007958F8"/>
    <w:rsid w:val="007A0EC9"/>
    <w:rsid w:val="007A272C"/>
    <w:rsid w:val="007A4990"/>
    <w:rsid w:val="007A5092"/>
    <w:rsid w:val="007D71EF"/>
    <w:rsid w:val="007D720D"/>
    <w:rsid w:val="007E5549"/>
    <w:rsid w:val="007F0144"/>
    <w:rsid w:val="00814E9D"/>
    <w:rsid w:val="00830ED6"/>
    <w:rsid w:val="00832C19"/>
    <w:rsid w:val="0086005A"/>
    <w:rsid w:val="0086603B"/>
    <w:rsid w:val="00883451"/>
    <w:rsid w:val="00892DEC"/>
    <w:rsid w:val="008A1FFD"/>
    <w:rsid w:val="008A59F9"/>
    <w:rsid w:val="008B25AD"/>
    <w:rsid w:val="0090456F"/>
    <w:rsid w:val="00951D20"/>
    <w:rsid w:val="009848D0"/>
    <w:rsid w:val="009957B4"/>
    <w:rsid w:val="009B6D6C"/>
    <w:rsid w:val="009E71A1"/>
    <w:rsid w:val="00A02D08"/>
    <w:rsid w:val="00A305CC"/>
    <w:rsid w:val="00A42ECE"/>
    <w:rsid w:val="00A50B59"/>
    <w:rsid w:val="00A620B0"/>
    <w:rsid w:val="00A670C6"/>
    <w:rsid w:val="00A96E1F"/>
    <w:rsid w:val="00AC3230"/>
    <w:rsid w:val="00AC4228"/>
    <w:rsid w:val="00AE2E09"/>
    <w:rsid w:val="00AE4D55"/>
    <w:rsid w:val="00AF1657"/>
    <w:rsid w:val="00AF1F30"/>
    <w:rsid w:val="00B040EF"/>
    <w:rsid w:val="00B05B6D"/>
    <w:rsid w:val="00B35F68"/>
    <w:rsid w:val="00B36BEA"/>
    <w:rsid w:val="00B4219F"/>
    <w:rsid w:val="00B4391C"/>
    <w:rsid w:val="00B473C4"/>
    <w:rsid w:val="00B55632"/>
    <w:rsid w:val="00B62478"/>
    <w:rsid w:val="00B87F61"/>
    <w:rsid w:val="00BC6F14"/>
    <w:rsid w:val="00BE081E"/>
    <w:rsid w:val="00BE0CEF"/>
    <w:rsid w:val="00BE39C5"/>
    <w:rsid w:val="00BE56B9"/>
    <w:rsid w:val="00C033B8"/>
    <w:rsid w:val="00C129B3"/>
    <w:rsid w:val="00C218CF"/>
    <w:rsid w:val="00C26008"/>
    <w:rsid w:val="00C5692E"/>
    <w:rsid w:val="00C923F5"/>
    <w:rsid w:val="00CC5168"/>
    <w:rsid w:val="00CC79A1"/>
    <w:rsid w:val="00CE377C"/>
    <w:rsid w:val="00D02F4E"/>
    <w:rsid w:val="00D1256E"/>
    <w:rsid w:val="00D22781"/>
    <w:rsid w:val="00D2662F"/>
    <w:rsid w:val="00D30F8D"/>
    <w:rsid w:val="00D61561"/>
    <w:rsid w:val="00D645A1"/>
    <w:rsid w:val="00D657CF"/>
    <w:rsid w:val="00D669E7"/>
    <w:rsid w:val="00DA5B10"/>
    <w:rsid w:val="00DE5E4A"/>
    <w:rsid w:val="00DE7AB9"/>
    <w:rsid w:val="00DF1796"/>
    <w:rsid w:val="00E16905"/>
    <w:rsid w:val="00E22712"/>
    <w:rsid w:val="00E553E7"/>
    <w:rsid w:val="00E60481"/>
    <w:rsid w:val="00E65AFA"/>
    <w:rsid w:val="00E86950"/>
    <w:rsid w:val="00E915A1"/>
    <w:rsid w:val="00EA2FEE"/>
    <w:rsid w:val="00EC4656"/>
    <w:rsid w:val="00EE12FA"/>
    <w:rsid w:val="00EE2716"/>
    <w:rsid w:val="00EF017C"/>
    <w:rsid w:val="00EF683E"/>
    <w:rsid w:val="00EF79E8"/>
    <w:rsid w:val="00F13504"/>
    <w:rsid w:val="00F24E29"/>
    <w:rsid w:val="00F50F0C"/>
    <w:rsid w:val="00F57CEA"/>
    <w:rsid w:val="00F7616B"/>
    <w:rsid w:val="00F91C10"/>
    <w:rsid w:val="00F91E4C"/>
    <w:rsid w:val="00F94A78"/>
    <w:rsid w:val="00FA2E94"/>
    <w:rsid w:val="00FB4CE6"/>
    <w:rsid w:val="00FB7A19"/>
    <w:rsid w:val="00FC763E"/>
    <w:rsid w:val="00FD387F"/>
    <w:rsid w:val="00FF08E6"/>
    <w:rsid w:val="00FF0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1E4C"/>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F7616B"/>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1E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91E4C"/>
    <w:pPr>
      <w:jc w:val="both"/>
    </w:pPr>
    <w:rPr>
      <w:sz w:val="28"/>
      <w:szCs w:val="28"/>
    </w:rPr>
  </w:style>
  <w:style w:type="character" w:customStyle="1" w:styleId="a4">
    <w:name w:val="Основной текст Знак"/>
    <w:basedOn w:val="a0"/>
    <w:link w:val="a3"/>
    <w:uiPriority w:val="1"/>
    <w:rsid w:val="00F91E4C"/>
    <w:rPr>
      <w:rFonts w:ascii="Times New Roman" w:eastAsia="Times New Roman" w:hAnsi="Times New Roman" w:cs="Times New Roman"/>
      <w:sz w:val="28"/>
      <w:szCs w:val="28"/>
    </w:rPr>
  </w:style>
  <w:style w:type="paragraph" w:styleId="a5">
    <w:name w:val="List Paragraph"/>
    <w:basedOn w:val="a"/>
    <w:uiPriority w:val="34"/>
    <w:qFormat/>
    <w:rsid w:val="00F91E4C"/>
    <w:pPr>
      <w:ind w:left="137" w:firstLine="708"/>
      <w:jc w:val="both"/>
    </w:pPr>
  </w:style>
  <w:style w:type="paragraph" w:customStyle="1" w:styleId="TableParagraph">
    <w:name w:val="Table Paragraph"/>
    <w:basedOn w:val="a"/>
    <w:uiPriority w:val="1"/>
    <w:qFormat/>
    <w:rsid w:val="00F91E4C"/>
  </w:style>
  <w:style w:type="paragraph" w:styleId="a6">
    <w:name w:val="Balloon Text"/>
    <w:basedOn w:val="a"/>
    <w:link w:val="a7"/>
    <w:uiPriority w:val="99"/>
    <w:semiHidden/>
    <w:unhideWhenUsed/>
    <w:rsid w:val="00F91E4C"/>
    <w:rPr>
      <w:rFonts w:ascii="Tahoma" w:hAnsi="Tahoma" w:cs="Tahoma"/>
      <w:sz w:val="16"/>
      <w:szCs w:val="16"/>
    </w:rPr>
  </w:style>
  <w:style w:type="character" w:customStyle="1" w:styleId="a7">
    <w:name w:val="Текст выноски Знак"/>
    <w:basedOn w:val="a0"/>
    <w:link w:val="a6"/>
    <w:uiPriority w:val="99"/>
    <w:semiHidden/>
    <w:rsid w:val="00F91E4C"/>
    <w:rPr>
      <w:rFonts w:ascii="Tahoma" w:eastAsia="Times New Roman" w:hAnsi="Tahoma" w:cs="Tahoma"/>
      <w:sz w:val="16"/>
      <w:szCs w:val="16"/>
    </w:rPr>
  </w:style>
  <w:style w:type="character" w:customStyle="1" w:styleId="a8">
    <w:name w:val="Подзаголовок Знак"/>
    <w:basedOn w:val="a0"/>
    <w:link w:val="a9"/>
    <w:locked/>
    <w:rsid w:val="00303811"/>
    <w:rPr>
      <w:rFonts w:cs="Times New Roman"/>
      <w:b/>
      <w:sz w:val="36"/>
    </w:rPr>
  </w:style>
  <w:style w:type="paragraph" w:styleId="a9">
    <w:name w:val="Subtitle"/>
    <w:basedOn w:val="a"/>
    <w:link w:val="a8"/>
    <w:qFormat/>
    <w:rsid w:val="00303811"/>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303811"/>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0232FB"/>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0232FB"/>
    <w:rPr>
      <w:color w:val="0000FF" w:themeColor="hyperlink"/>
      <w:u w:val="single"/>
    </w:rPr>
  </w:style>
  <w:style w:type="paragraph" w:styleId="ac">
    <w:name w:val="Title"/>
    <w:basedOn w:val="a"/>
    <w:link w:val="ad"/>
    <w:qFormat/>
    <w:rsid w:val="000232FB"/>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0232FB"/>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F7616B"/>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F7616B"/>
    <w:rPr>
      <w:rFonts w:ascii="Tahoma" w:eastAsia="Times New Roman" w:hAnsi="Tahoma" w:cs="Times New Roman"/>
      <w:sz w:val="20"/>
      <w:szCs w:val="20"/>
      <w:lang w:val="en-US"/>
    </w:rPr>
  </w:style>
  <w:style w:type="paragraph" w:styleId="ae">
    <w:name w:val="header"/>
    <w:basedOn w:val="a"/>
    <w:link w:val="af"/>
    <w:uiPriority w:val="99"/>
    <w:unhideWhenUsed/>
    <w:rsid w:val="00E60481"/>
    <w:pPr>
      <w:tabs>
        <w:tab w:val="center" w:pos="4677"/>
        <w:tab w:val="right" w:pos="9355"/>
      </w:tabs>
    </w:pPr>
  </w:style>
  <w:style w:type="character" w:customStyle="1" w:styleId="af">
    <w:name w:val="Верхний колонтитул Знак"/>
    <w:basedOn w:val="a0"/>
    <w:link w:val="ae"/>
    <w:uiPriority w:val="99"/>
    <w:rsid w:val="00E60481"/>
    <w:rPr>
      <w:rFonts w:ascii="Times New Roman" w:eastAsia="Times New Roman" w:hAnsi="Times New Roman" w:cs="Times New Roman"/>
    </w:rPr>
  </w:style>
  <w:style w:type="paragraph" w:styleId="af0">
    <w:name w:val="footer"/>
    <w:basedOn w:val="a"/>
    <w:link w:val="af1"/>
    <w:uiPriority w:val="99"/>
    <w:unhideWhenUsed/>
    <w:rsid w:val="00E60481"/>
    <w:pPr>
      <w:tabs>
        <w:tab w:val="center" w:pos="4677"/>
        <w:tab w:val="right" w:pos="9355"/>
      </w:tabs>
    </w:pPr>
  </w:style>
  <w:style w:type="character" w:customStyle="1" w:styleId="af1">
    <w:name w:val="Нижний колонтитул Знак"/>
    <w:basedOn w:val="a0"/>
    <w:link w:val="af0"/>
    <w:uiPriority w:val="99"/>
    <w:rsid w:val="00E60481"/>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91E4C"/>
    <w:pPr>
      <w:widowControl w:val="0"/>
      <w:autoSpaceDE w:val="0"/>
      <w:autoSpaceDN w:val="0"/>
      <w:spacing w:after="0" w:line="240" w:lineRule="auto"/>
    </w:pPr>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F7616B"/>
    <w:pPr>
      <w:widowControl/>
      <w:autoSpaceDE/>
      <w:autoSpaceDN/>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91E4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91E4C"/>
    <w:pPr>
      <w:jc w:val="both"/>
    </w:pPr>
    <w:rPr>
      <w:sz w:val="28"/>
      <w:szCs w:val="28"/>
    </w:rPr>
  </w:style>
  <w:style w:type="character" w:customStyle="1" w:styleId="a4">
    <w:name w:val="Основной текст Знак"/>
    <w:basedOn w:val="a0"/>
    <w:link w:val="a3"/>
    <w:uiPriority w:val="1"/>
    <w:rsid w:val="00F91E4C"/>
    <w:rPr>
      <w:rFonts w:ascii="Times New Roman" w:eastAsia="Times New Roman" w:hAnsi="Times New Roman" w:cs="Times New Roman"/>
      <w:sz w:val="28"/>
      <w:szCs w:val="28"/>
    </w:rPr>
  </w:style>
  <w:style w:type="paragraph" w:styleId="a5">
    <w:name w:val="List Paragraph"/>
    <w:basedOn w:val="a"/>
    <w:uiPriority w:val="34"/>
    <w:qFormat/>
    <w:rsid w:val="00F91E4C"/>
    <w:pPr>
      <w:ind w:left="137" w:firstLine="708"/>
      <w:jc w:val="both"/>
    </w:pPr>
  </w:style>
  <w:style w:type="paragraph" w:customStyle="1" w:styleId="TableParagraph">
    <w:name w:val="Table Paragraph"/>
    <w:basedOn w:val="a"/>
    <w:uiPriority w:val="1"/>
    <w:qFormat/>
    <w:rsid w:val="00F91E4C"/>
  </w:style>
  <w:style w:type="paragraph" w:styleId="a6">
    <w:name w:val="Balloon Text"/>
    <w:basedOn w:val="a"/>
    <w:link w:val="a7"/>
    <w:uiPriority w:val="99"/>
    <w:semiHidden/>
    <w:unhideWhenUsed/>
    <w:rsid w:val="00F91E4C"/>
    <w:rPr>
      <w:rFonts w:ascii="Tahoma" w:hAnsi="Tahoma" w:cs="Tahoma"/>
      <w:sz w:val="16"/>
      <w:szCs w:val="16"/>
    </w:rPr>
  </w:style>
  <w:style w:type="character" w:customStyle="1" w:styleId="a7">
    <w:name w:val="Текст выноски Знак"/>
    <w:basedOn w:val="a0"/>
    <w:link w:val="a6"/>
    <w:uiPriority w:val="99"/>
    <w:semiHidden/>
    <w:rsid w:val="00F91E4C"/>
    <w:rPr>
      <w:rFonts w:ascii="Tahoma" w:eastAsia="Times New Roman" w:hAnsi="Tahoma" w:cs="Tahoma"/>
      <w:sz w:val="16"/>
      <w:szCs w:val="16"/>
    </w:rPr>
  </w:style>
  <w:style w:type="character" w:customStyle="1" w:styleId="a8">
    <w:name w:val="Подзаголовок Знак"/>
    <w:basedOn w:val="a0"/>
    <w:link w:val="a9"/>
    <w:locked/>
    <w:rsid w:val="00303811"/>
    <w:rPr>
      <w:rFonts w:cs="Times New Roman"/>
      <w:b/>
      <w:sz w:val="36"/>
    </w:rPr>
  </w:style>
  <w:style w:type="paragraph" w:styleId="a9">
    <w:name w:val="Subtitle"/>
    <w:basedOn w:val="a"/>
    <w:link w:val="a8"/>
    <w:qFormat/>
    <w:rsid w:val="00303811"/>
    <w:pPr>
      <w:widowControl/>
      <w:autoSpaceDE/>
      <w:autoSpaceDN/>
      <w:jc w:val="center"/>
    </w:pPr>
    <w:rPr>
      <w:rFonts w:asciiTheme="minorHAnsi" w:eastAsiaTheme="minorHAnsi" w:hAnsiTheme="minorHAnsi"/>
      <w:b/>
      <w:sz w:val="36"/>
    </w:rPr>
  </w:style>
  <w:style w:type="character" w:customStyle="1" w:styleId="10">
    <w:name w:val="Подзаголовок Знак1"/>
    <w:basedOn w:val="a0"/>
    <w:uiPriority w:val="11"/>
    <w:rsid w:val="00303811"/>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0232FB"/>
    <w:pPr>
      <w:widowControl/>
      <w:tabs>
        <w:tab w:val="left" w:pos="851"/>
      </w:tabs>
      <w:adjustRightInd w:val="0"/>
      <w:spacing w:line="360" w:lineRule="auto"/>
      <w:ind w:firstLine="567"/>
      <w:jc w:val="both"/>
    </w:pPr>
    <w:rPr>
      <w:sz w:val="28"/>
      <w:szCs w:val="28"/>
      <w:lang w:eastAsia="ru-RU"/>
    </w:rPr>
  </w:style>
  <w:style w:type="character" w:styleId="ab">
    <w:name w:val="Hyperlink"/>
    <w:basedOn w:val="a0"/>
    <w:uiPriority w:val="99"/>
    <w:unhideWhenUsed/>
    <w:rsid w:val="000232FB"/>
    <w:rPr>
      <w:color w:val="0000FF" w:themeColor="hyperlink"/>
      <w:u w:val="single"/>
    </w:rPr>
  </w:style>
  <w:style w:type="paragraph" w:styleId="ac">
    <w:name w:val="Title"/>
    <w:basedOn w:val="a"/>
    <w:link w:val="ad"/>
    <w:qFormat/>
    <w:rsid w:val="000232FB"/>
    <w:pPr>
      <w:widowControl/>
      <w:autoSpaceDE/>
      <w:autoSpaceDN/>
      <w:jc w:val="center"/>
    </w:pPr>
    <w:rPr>
      <w:rFonts w:eastAsiaTheme="minorEastAsia"/>
      <w:b/>
      <w:sz w:val="32"/>
      <w:szCs w:val="20"/>
      <w:lang w:eastAsia="ru-RU"/>
    </w:rPr>
  </w:style>
  <w:style w:type="character" w:customStyle="1" w:styleId="ad">
    <w:name w:val="Название Знак"/>
    <w:basedOn w:val="a0"/>
    <w:link w:val="ac"/>
    <w:rsid w:val="000232FB"/>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F7616B"/>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F7616B"/>
    <w:rPr>
      <w:rFonts w:ascii="Tahoma" w:eastAsia="Times New Roman" w:hAnsi="Tahoma" w:cs="Times New Roman"/>
      <w:sz w:val="20"/>
      <w:szCs w:val="20"/>
      <w:lang w:val="en-US"/>
    </w:rPr>
  </w:style>
  <w:style w:type="paragraph" w:styleId="ae">
    <w:name w:val="header"/>
    <w:basedOn w:val="a"/>
    <w:link w:val="af"/>
    <w:uiPriority w:val="99"/>
    <w:unhideWhenUsed/>
    <w:rsid w:val="00E60481"/>
    <w:pPr>
      <w:tabs>
        <w:tab w:val="center" w:pos="4677"/>
        <w:tab w:val="right" w:pos="9355"/>
      </w:tabs>
    </w:pPr>
  </w:style>
  <w:style w:type="character" w:customStyle="1" w:styleId="af">
    <w:name w:val="Верхний колонтитул Знак"/>
    <w:basedOn w:val="a0"/>
    <w:link w:val="ae"/>
    <w:uiPriority w:val="99"/>
    <w:rsid w:val="00E60481"/>
    <w:rPr>
      <w:rFonts w:ascii="Times New Roman" w:eastAsia="Times New Roman" w:hAnsi="Times New Roman" w:cs="Times New Roman"/>
    </w:rPr>
  </w:style>
  <w:style w:type="paragraph" w:styleId="af0">
    <w:name w:val="footer"/>
    <w:basedOn w:val="a"/>
    <w:link w:val="af1"/>
    <w:uiPriority w:val="99"/>
    <w:unhideWhenUsed/>
    <w:rsid w:val="00E60481"/>
    <w:pPr>
      <w:tabs>
        <w:tab w:val="center" w:pos="4677"/>
        <w:tab w:val="right" w:pos="9355"/>
      </w:tabs>
    </w:pPr>
  </w:style>
  <w:style w:type="character" w:customStyle="1" w:styleId="af1">
    <w:name w:val="Нижний колонтитул Знак"/>
    <w:basedOn w:val="a0"/>
    <w:link w:val="af0"/>
    <w:uiPriority w:val="99"/>
    <w:rsid w:val="00E6048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A397FE100A04CF436DCCCECBCB31C68B42BE200191B8B806F655A1EE54601F0A8CDCC862B6B13B1233FA6C374EFDx9G"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yperlink" Target="consultantplus://offline/ref%3DA397FE100A04CF436DCCCECBCB31C68B42BB23069BBDB806F655A1EE54601F0A9EDC906DB7BA2E4666A03B3A4CDA072EB6A14582EAF0xAG"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7477D36D247F526C7BD4B7DDD08F15A6014F84D62298DDA4DCA8A2DB7828FD21BF4B5E0D31D769E7uBz4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image" Target="media/image2.png"/><Relationship Id="rId10" Type="http://schemas.openxmlformats.org/officeDocument/2006/relationships/hyperlink" Target="http://www.gosuslugi.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3D23EC67E212900D61DF019C582AF16CFD0DA970E2B8885F37380B4F535B64WEF" TargetMode="External"/><Relationship Id="rId22"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4EE5B-3D92-428B-A914-B963A8DE8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713</TotalTime>
  <Pages>1</Pages>
  <Words>13278</Words>
  <Characters>75685</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Зройчикова Елена Альфредовна</cp:lastModifiedBy>
  <cp:revision>24</cp:revision>
  <dcterms:created xsi:type="dcterms:W3CDTF">2022-05-12T02:33:00Z</dcterms:created>
  <dcterms:modified xsi:type="dcterms:W3CDTF">2022-08-05T08:36:00Z</dcterms:modified>
</cp:coreProperties>
</file>