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0F7C" w:rsidRPr="00427D15" w:rsidTr="00147DD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C37D70" w:rsidRDefault="00147DD9" w:rsidP="00427D15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427D15" w:rsidRDefault="00147DD9" w:rsidP="00427D15">
            <w:pPr>
              <w:spacing w:after="240"/>
              <w:jc w:val="center"/>
            </w:pPr>
            <w:r w:rsidRPr="00427D1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A24E7E" wp14:editId="7EAA182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427D15" w:rsidRDefault="00147DD9" w:rsidP="00427D15">
            <w:pPr>
              <w:spacing w:after="240"/>
              <w:jc w:val="center"/>
              <w:rPr>
                <w:b/>
              </w:rPr>
            </w:pPr>
          </w:p>
        </w:tc>
      </w:tr>
      <w:tr w:rsidR="00D10F7C" w:rsidRPr="00427D15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427D15" w:rsidRDefault="001C37A8" w:rsidP="00427D15">
            <w:pPr>
              <w:jc w:val="center"/>
              <w:rPr>
                <w:b/>
                <w:sz w:val="25"/>
                <w:szCs w:val="25"/>
              </w:rPr>
            </w:pPr>
          </w:p>
          <w:p w:rsidR="001C37A8" w:rsidRPr="00427D15" w:rsidRDefault="001C37A8" w:rsidP="00D3508B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7D15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1C37A8" w:rsidRPr="00427D15" w:rsidRDefault="001C37A8" w:rsidP="00D3508B">
            <w:pPr>
              <w:tabs>
                <w:tab w:val="left" w:pos="480"/>
              </w:tabs>
              <w:spacing w:after="120"/>
              <w:jc w:val="center"/>
              <w:rPr>
                <w:b/>
                <w:sz w:val="32"/>
                <w:szCs w:val="32"/>
              </w:rPr>
            </w:pPr>
            <w:r w:rsidRPr="00427D15">
              <w:rPr>
                <w:b/>
                <w:sz w:val="32"/>
                <w:szCs w:val="32"/>
              </w:rPr>
              <w:t>ПОСТАНОВЛЕНИЕ</w:t>
            </w:r>
          </w:p>
          <w:p w:rsidR="00C94C20" w:rsidRPr="001A683C" w:rsidRDefault="00C94C20" w:rsidP="00427D15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386DB9" w:rsidRDefault="00386DB9" w:rsidP="00427D15">
            <w:pPr>
              <w:rPr>
                <w:sz w:val="28"/>
                <w:szCs w:val="28"/>
              </w:rPr>
            </w:pPr>
          </w:p>
          <w:p w:rsidR="007C001C" w:rsidRDefault="007C001C" w:rsidP="00427D15">
            <w:pPr>
              <w:rPr>
                <w:sz w:val="28"/>
                <w:szCs w:val="28"/>
              </w:rPr>
            </w:pPr>
          </w:p>
          <w:p w:rsidR="001C37A8" w:rsidRPr="007C001C" w:rsidRDefault="007C001C" w:rsidP="00427D15">
            <w:pPr>
              <w:rPr>
                <w:sz w:val="28"/>
                <w:szCs w:val="28"/>
              </w:rPr>
            </w:pPr>
            <w:r w:rsidRPr="007C001C">
              <w:rPr>
                <w:sz w:val="28"/>
                <w:szCs w:val="28"/>
              </w:rPr>
              <w:t>07</w:t>
            </w:r>
            <w:r w:rsidR="00451417" w:rsidRPr="007C001C">
              <w:rPr>
                <w:sz w:val="28"/>
                <w:szCs w:val="28"/>
              </w:rPr>
              <w:t>.</w:t>
            </w:r>
            <w:r w:rsidR="00386DB9" w:rsidRPr="007C001C">
              <w:rPr>
                <w:sz w:val="28"/>
                <w:szCs w:val="28"/>
              </w:rPr>
              <w:t>0</w:t>
            </w:r>
            <w:r w:rsidRPr="007C001C">
              <w:rPr>
                <w:sz w:val="28"/>
                <w:szCs w:val="28"/>
              </w:rPr>
              <w:t>2</w:t>
            </w:r>
            <w:r w:rsidR="00D10F7C" w:rsidRPr="007C001C">
              <w:rPr>
                <w:sz w:val="28"/>
                <w:szCs w:val="28"/>
              </w:rPr>
              <w:t>.</w:t>
            </w:r>
            <w:r w:rsidR="001C37A8" w:rsidRPr="007C001C">
              <w:rPr>
                <w:sz w:val="28"/>
                <w:szCs w:val="28"/>
              </w:rPr>
              <w:t>202</w:t>
            </w:r>
            <w:r w:rsidR="006042B4" w:rsidRPr="007C001C">
              <w:rPr>
                <w:sz w:val="28"/>
                <w:szCs w:val="28"/>
              </w:rPr>
              <w:t>4</w:t>
            </w:r>
            <w:r w:rsidR="00D3508B" w:rsidRPr="007C001C">
              <w:rPr>
                <w:sz w:val="28"/>
                <w:szCs w:val="28"/>
              </w:rPr>
              <w:tab/>
            </w:r>
            <w:r w:rsidR="00D3508B" w:rsidRPr="007C001C">
              <w:rPr>
                <w:sz w:val="28"/>
                <w:szCs w:val="28"/>
              </w:rPr>
              <w:tab/>
            </w:r>
            <w:r w:rsidR="00D3508B" w:rsidRPr="007C001C">
              <w:rPr>
                <w:sz w:val="28"/>
                <w:szCs w:val="28"/>
              </w:rPr>
              <w:tab/>
            </w:r>
            <w:r w:rsidR="00D3508B" w:rsidRPr="007C001C">
              <w:rPr>
                <w:sz w:val="28"/>
                <w:szCs w:val="28"/>
              </w:rPr>
              <w:tab/>
            </w:r>
            <w:r w:rsidR="00D3508B" w:rsidRPr="007C001C">
              <w:rPr>
                <w:sz w:val="28"/>
                <w:szCs w:val="28"/>
              </w:rPr>
              <w:tab/>
            </w:r>
            <w:r w:rsidR="00D3508B" w:rsidRPr="007C001C">
              <w:rPr>
                <w:sz w:val="28"/>
                <w:szCs w:val="28"/>
              </w:rPr>
              <w:tab/>
            </w:r>
            <w:r w:rsidR="00D3508B" w:rsidRPr="007C001C">
              <w:rPr>
                <w:sz w:val="28"/>
                <w:szCs w:val="28"/>
              </w:rPr>
              <w:tab/>
            </w:r>
            <w:r w:rsidR="00D3508B" w:rsidRPr="007C001C">
              <w:rPr>
                <w:sz w:val="28"/>
                <w:szCs w:val="28"/>
              </w:rPr>
              <w:tab/>
            </w:r>
            <w:r w:rsidR="00D3508B" w:rsidRPr="007C001C">
              <w:rPr>
                <w:sz w:val="28"/>
                <w:szCs w:val="28"/>
              </w:rPr>
              <w:tab/>
            </w:r>
            <w:r w:rsidR="00D3508B" w:rsidRPr="007C001C">
              <w:rPr>
                <w:sz w:val="28"/>
                <w:szCs w:val="28"/>
              </w:rPr>
              <w:tab/>
              <w:t xml:space="preserve">   </w:t>
            </w:r>
            <w:r w:rsidR="006F7D59" w:rsidRPr="007C001C">
              <w:rPr>
                <w:sz w:val="28"/>
                <w:szCs w:val="28"/>
              </w:rPr>
              <w:t xml:space="preserve">  </w:t>
            </w:r>
            <w:r w:rsidR="00D3508B" w:rsidRPr="007C001C">
              <w:rPr>
                <w:sz w:val="28"/>
                <w:szCs w:val="28"/>
              </w:rPr>
              <w:t xml:space="preserve">    </w:t>
            </w:r>
            <w:r w:rsidR="001C37A8" w:rsidRPr="007C001C">
              <w:rPr>
                <w:sz w:val="28"/>
                <w:szCs w:val="28"/>
              </w:rPr>
              <w:t xml:space="preserve">№  </w:t>
            </w:r>
            <w:r w:rsidR="009F4998" w:rsidRPr="007C001C">
              <w:rPr>
                <w:sz w:val="28"/>
                <w:szCs w:val="28"/>
              </w:rPr>
              <w:t xml:space="preserve"> </w:t>
            </w:r>
            <w:r w:rsidRPr="007C001C">
              <w:rPr>
                <w:sz w:val="28"/>
                <w:szCs w:val="28"/>
              </w:rPr>
              <w:t>121</w:t>
            </w:r>
          </w:p>
          <w:p w:rsidR="001C37A8" w:rsidRPr="007C001C" w:rsidRDefault="001C37A8" w:rsidP="00427D15">
            <w:pPr>
              <w:rPr>
                <w:sz w:val="28"/>
                <w:szCs w:val="28"/>
              </w:rPr>
            </w:pPr>
          </w:p>
          <w:p w:rsidR="001C37A8" w:rsidRPr="007C001C" w:rsidRDefault="001C37A8" w:rsidP="00427D15">
            <w:pPr>
              <w:rPr>
                <w:sz w:val="28"/>
                <w:szCs w:val="28"/>
              </w:rPr>
            </w:pPr>
          </w:p>
          <w:p w:rsidR="007C001C" w:rsidRDefault="001C37A8" w:rsidP="00427D15">
            <w:pPr>
              <w:ind w:right="-2"/>
              <w:jc w:val="center"/>
              <w:rPr>
                <w:rFonts w:eastAsiaTheme="minorEastAsia"/>
                <w:sz w:val="28"/>
                <w:szCs w:val="28"/>
              </w:rPr>
            </w:pPr>
            <w:r w:rsidRPr="007C001C">
              <w:rPr>
                <w:rFonts w:eastAsia="Calibri"/>
                <w:sz w:val="28"/>
                <w:szCs w:val="28"/>
              </w:rPr>
              <w:t>О внесении изменений в приложение</w:t>
            </w:r>
            <w:r w:rsidR="003B49EC" w:rsidRPr="007C001C">
              <w:rPr>
                <w:rFonts w:eastAsia="Calibri"/>
                <w:sz w:val="28"/>
                <w:szCs w:val="28"/>
              </w:rPr>
              <w:t xml:space="preserve"> </w:t>
            </w:r>
            <w:r w:rsidRPr="007C001C">
              <w:rPr>
                <w:rFonts w:eastAsia="Calibri"/>
                <w:sz w:val="28"/>
                <w:szCs w:val="28"/>
              </w:rPr>
              <w:t xml:space="preserve">к </w:t>
            </w:r>
            <w:r w:rsidRPr="007C001C">
              <w:rPr>
                <w:sz w:val="28"/>
                <w:szCs w:val="28"/>
              </w:rPr>
              <w:t xml:space="preserve">постановлению Администрации </w:t>
            </w:r>
            <w:r w:rsidR="004C09A9" w:rsidRPr="007C001C">
              <w:rPr>
                <w:sz w:val="28"/>
                <w:szCs w:val="28"/>
              </w:rPr>
              <w:t xml:space="preserve">             </w:t>
            </w:r>
            <w:r w:rsidRPr="007C001C">
              <w:rPr>
                <w:sz w:val="28"/>
                <w:szCs w:val="28"/>
              </w:rPr>
              <w:t xml:space="preserve">Колпашевского района от </w:t>
            </w:r>
            <w:r w:rsidR="005749A1" w:rsidRPr="007C001C">
              <w:rPr>
                <w:rFonts w:eastAsiaTheme="minorEastAsia"/>
                <w:sz w:val="28"/>
                <w:szCs w:val="28"/>
              </w:rPr>
              <w:t>27.12.2021</w:t>
            </w:r>
            <w:r w:rsidR="00C94C20" w:rsidRPr="007C001C">
              <w:rPr>
                <w:rFonts w:eastAsiaTheme="minorEastAsia"/>
                <w:sz w:val="28"/>
                <w:szCs w:val="28"/>
              </w:rPr>
              <w:t xml:space="preserve"> </w:t>
            </w:r>
            <w:r w:rsidR="005749A1" w:rsidRPr="007C001C">
              <w:rPr>
                <w:rFonts w:eastAsiaTheme="minorEastAsia"/>
                <w:sz w:val="28"/>
                <w:szCs w:val="28"/>
              </w:rPr>
              <w:t>№ 1531</w:t>
            </w:r>
            <w:r w:rsidRPr="007C001C">
              <w:rPr>
                <w:rFonts w:eastAsiaTheme="minorEastAsia"/>
                <w:sz w:val="28"/>
                <w:szCs w:val="28"/>
              </w:rPr>
              <w:t xml:space="preserve"> «Об утверждении муниципальной программы «Развитие молодёжной политики,</w:t>
            </w:r>
          </w:p>
          <w:p w:rsidR="007C001C" w:rsidRDefault="001C37A8" w:rsidP="00427D15">
            <w:pPr>
              <w:ind w:right="-2"/>
              <w:jc w:val="center"/>
              <w:rPr>
                <w:rFonts w:eastAsiaTheme="minorEastAsia"/>
                <w:sz w:val="28"/>
                <w:szCs w:val="28"/>
              </w:rPr>
            </w:pPr>
            <w:r w:rsidRPr="007C001C">
              <w:rPr>
                <w:rFonts w:eastAsiaTheme="minorEastAsia"/>
                <w:sz w:val="28"/>
                <w:szCs w:val="28"/>
              </w:rPr>
              <w:t xml:space="preserve"> физической культуры и массового спорта на территории </w:t>
            </w:r>
          </w:p>
          <w:p w:rsidR="001C37A8" w:rsidRPr="007C001C" w:rsidRDefault="001C37A8" w:rsidP="00427D15">
            <w:pPr>
              <w:ind w:right="-2"/>
              <w:jc w:val="center"/>
              <w:rPr>
                <w:rFonts w:eastAsiaTheme="minorEastAsia"/>
                <w:sz w:val="28"/>
                <w:szCs w:val="28"/>
              </w:rPr>
            </w:pPr>
            <w:r w:rsidRPr="007C001C">
              <w:rPr>
                <w:rFonts w:eastAsiaTheme="minorEastAsia"/>
                <w:sz w:val="28"/>
                <w:szCs w:val="28"/>
              </w:rPr>
              <w:t xml:space="preserve">муниципального образования «Колпашевский район» </w:t>
            </w:r>
          </w:p>
          <w:p w:rsidR="00C94C20" w:rsidRPr="007C001C" w:rsidRDefault="00C94C20" w:rsidP="00427D15">
            <w:pPr>
              <w:ind w:right="-2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C37A8" w:rsidRPr="007C001C" w:rsidRDefault="001C37A8" w:rsidP="00427D15">
            <w:pPr>
              <w:ind w:right="-2"/>
              <w:jc w:val="center"/>
              <w:rPr>
                <w:sz w:val="28"/>
                <w:szCs w:val="28"/>
              </w:rPr>
            </w:pPr>
          </w:p>
          <w:p w:rsidR="00CA3677" w:rsidRPr="007C001C" w:rsidRDefault="00084977" w:rsidP="007C001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C001C">
              <w:rPr>
                <w:sz w:val="28"/>
                <w:szCs w:val="28"/>
              </w:rPr>
              <w:t xml:space="preserve">В </w:t>
            </w:r>
            <w:r w:rsidR="00CA3677" w:rsidRPr="007C001C">
              <w:rPr>
                <w:sz w:val="28"/>
                <w:szCs w:val="28"/>
              </w:rPr>
              <w:t xml:space="preserve">соответствии </w:t>
            </w:r>
            <w:r w:rsidR="00CC451D" w:rsidRPr="007C001C">
              <w:rPr>
                <w:sz w:val="28"/>
                <w:szCs w:val="28"/>
              </w:rPr>
              <w:t xml:space="preserve">с </w:t>
            </w:r>
            <w:r w:rsidR="005F2EDF" w:rsidRPr="007C001C">
              <w:rPr>
                <w:sz w:val="28"/>
                <w:szCs w:val="28"/>
              </w:rPr>
              <w:t xml:space="preserve">подпунктом «в» пункта 5.13.2 </w:t>
            </w:r>
            <w:r w:rsidR="00882F29" w:rsidRPr="007C001C">
              <w:rPr>
                <w:sz w:val="28"/>
                <w:szCs w:val="28"/>
              </w:rPr>
              <w:t>Порядка принятия решений о разработке муни</w:t>
            </w:r>
            <w:r w:rsidR="0032461A" w:rsidRPr="007C001C">
              <w:rPr>
                <w:sz w:val="28"/>
                <w:szCs w:val="28"/>
              </w:rPr>
              <w:t xml:space="preserve">ципальных программ </w:t>
            </w:r>
            <w:r w:rsidR="00882F29" w:rsidRPr="007C001C">
              <w:rPr>
                <w:sz w:val="28"/>
                <w:szCs w:val="28"/>
              </w:rPr>
              <w:t>муниципального образования «Колпашевский район», утвержд</w:t>
            </w:r>
            <w:r w:rsidR="00D3508B" w:rsidRPr="007C001C">
              <w:rPr>
                <w:sz w:val="28"/>
                <w:szCs w:val="28"/>
              </w:rPr>
              <w:t>ё</w:t>
            </w:r>
            <w:r w:rsidR="00882F29" w:rsidRPr="007C001C">
              <w:rPr>
                <w:sz w:val="28"/>
                <w:szCs w:val="28"/>
              </w:rPr>
              <w:t>нного</w:t>
            </w:r>
            <w:r w:rsidR="0032461A" w:rsidRPr="007C001C">
              <w:rPr>
                <w:sz w:val="28"/>
                <w:szCs w:val="28"/>
              </w:rPr>
              <w:t xml:space="preserve"> </w:t>
            </w:r>
            <w:r w:rsidR="00CA3677" w:rsidRPr="007C001C">
              <w:rPr>
                <w:sz w:val="28"/>
                <w:szCs w:val="28"/>
              </w:rPr>
              <w:t>постановлени</w:t>
            </w:r>
            <w:r w:rsidR="00882F29" w:rsidRPr="007C001C">
              <w:rPr>
                <w:sz w:val="28"/>
                <w:szCs w:val="28"/>
              </w:rPr>
              <w:t>ем</w:t>
            </w:r>
            <w:r w:rsidR="00CA3677" w:rsidRPr="007C001C">
              <w:rPr>
                <w:sz w:val="28"/>
                <w:szCs w:val="28"/>
              </w:rPr>
              <w:t xml:space="preserve"> Администрации Колпашевского района от 16.02.2015 № 155 </w:t>
            </w:r>
            <w:r w:rsidR="007C001C">
              <w:rPr>
                <w:sz w:val="28"/>
                <w:szCs w:val="28"/>
              </w:rPr>
              <w:t xml:space="preserve">                                             </w:t>
            </w:r>
            <w:r w:rsidR="00CA3677" w:rsidRPr="007C001C">
              <w:rPr>
                <w:sz w:val="28"/>
                <w:szCs w:val="28"/>
              </w:rPr>
              <w:t>«Об утверждении Порядка принятия решений о разработке</w:t>
            </w:r>
            <w:r w:rsidR="007C001C">
              <w:rPr>
                <w:sz w:val="28"/>
                <w:szCs w:val="28"/>
              </w:rPr>
              <w:t xml:space="preserve"> </w:t>
            </w:r>
            <w:r w:rsidR="00CA3677" w:rsidRPr="007C001C">
              <w:rPr>
                <w:sz w:val="28"/>
                <w:szCs w:val="28"/>
              </w:rPr>
              <w:t xml:space="preserve">муниципальных программ муниципального образования «Колпашевский район», </w:t>
            </w:r>
            <w:r w:rsidR="007C001C">
              <w:rPr>
                <w:sz w:val="28"/>
                <w:szCs w:val="28"/>
              </w:rPr>
              <w:t xml:space="preserve">                                      </w:t>
            </w:r>
            <w:r w:rsidR="00CA3677" w:rsidRPr="007C001C">
              <w:rPr>
                <w:sz w:val="28"/>
                <w:szCs w:val="28"/>
              </w:rPr>
              <w:t>их формирования,</w:t>
            </w:r>
            <w:r w:rsidR="004C09A9" w:rsidRPr="007C001C">
              <w:rPr>
                <w:sz w:val="28"/>
                <w:szCs w:val="28"/>
              </w:rPr>
              <w:t xml:space="preserve"> </w:t>
            </w:r>
            <w:r w:rsidR="00CA3677" w:rsidRPr="007C001C">
              <w:rPr>
                <w:sz w:val="28"/>
                <w:szCs w:val="28"/>
              </w:rPr>
              <w:t>реализации, мониторинга и контроля»</w:t>
            </w:r>
            <w:r w:rsidRPr="007C001C">
              <w:rPr>
                <w:sz w:val="28"/>
                <w:szCs w:val="28"/>
              </w:rPr>
              <w:t xml:space="preserve">, </w:t>
            </w:r>
            <w:r w:rsidR="00E45428" w:rsidRPr="007C001C">
              <w:rPr>
                <w:sz w:val="28"/>
                <w:szCs w:val="28"/>
              </w:rPr>
              <w:t>в целях приведения</w:t>
            </w:r>
            <w:r w:rsidR="006E54D1" w:rsidRPr="007C001C">
              <w:rPr>
                <w:sz w:val="28"/>
                <w:szCs w:val="28"/>
              </w:rPr>
              <w:t xml:space="preserve"> правового акта в соответствие с решением Думы Колпашевского района </w:t>
            </w:r>
            <w:r w:rsidR="007C001C">
              <w:rPr>
                <w:sz w:val="28"/>
                <w:szCs w:val="28"/>
              </w:rPr>
              <w:t xml:space="preserve">                           </w:t>
            </w:r>
            <w:r w:rsidR="006E54D1" w:rsidRPr="007C001C">
              <w:rPr>
                <w:sz w:val="28"/>
                <w:szCs w:val="28"/>
              </w:rPr>
              <w:t>от 25.11.2022 № 128</w:t>
            </w:r>
            <w:proofErr w:type="gramEnd"/>
            <w:r w:rsidR="006E54D1" w:rsidRPr="007C001C">
              <w:rPr>
                <w:sz w:val="28"/>
                <w:szCs w:val="28"/>
              </w:rPr>
              <w:t xml:space="preserve"> «О бюджете муниципального образования «Колпашевский</w:t>
            </w:r>
            <w:r w:rsidR="007C001C">
              <w:rPr>
                <w:sz w:val="28"/>
                <w:szCs w:val="28"/>
              </w:rPr>
              <w:t xml:space="preserve"> </w:t>
            </w:r>
            <w:r w:rsidR="006E54D1" w:rsidRPr="007C001C">
              <w:rPr>
                <w:sz w:val="28"/>
                <w:szCs w:val="28"/>
              </w:rPr>
              <w:t>район» на 2023 год и плановый период 2024 и 2025 годов»</w:t>
            </w:r>
          </w:p>
          <w:p w:rsidR="001C37A8" w:rsidRPr="007C001C" w:rsidRDefault="001C37A8" w:rsidP="007C001C">
            <w:pPr>
              <w:ind w:firstLine="709"/>
              <w:jc w:val="both"/>
              <w:rPr>
                <w:sz w:val="28"/>
                <w:szCs w:val="28"/>
              </w:rPr>
            </w:pPr>
            <w:r w:rsidRPr="007C001C">
              <w:rPr>
                <w:sz w:val="28"/>
                <w:szCs w:val="28"/>
              </w:rPr>
              <w:t>ПОСТАНОВЛЯЮ:</w:t>
            </w:r>
          </w:p>
          <w:p w:rsidR="001C37A8" w:rsidRPr="007C001C" w:rsidRDefault="001C37A8" w:rsidP="00427D15">
            <w:pPr>
              <w:ind w:right="-2" w:firstLine="708"/>
              <w:jc w:val="both"/>
              <w:rPr>
                <w:rFonts w:eastAsiaTheme="minorEastAsia"/>
                <w:sz w:val="28"/>
                <w:szCs w:val="28"/>
              </w:rPr>
            </w:pPr>
            <w:r w:rsidRPr="007C001C">
              <w:rPr>
                <w:sz w:val="28"/>
                <w:szCs w:val="28"/>
              </w:rPr>
              <w:t xml:space="preserve">1. Внести в приложение к постановлению Администрации Колпашевского района от </w:t>
            </w:r>
            <w:r w:rsidR="005749A1" w:rsidRPr="007C001C">
              <w:rPr>
                <w:rFonts w:eastAsiaTheme="minorEastAsia"/>
                <w:sz w:val="28"/>
                <w:szCs w:val="28"/>
              </w:rPr>
              <w:t xml:space="preserve">27.12.20121 № 1531 </w:t>
            </w:r>
            <w:r w:rsidRPr="007C001C">
              <w:rPr>
                <w:rFonts w:eastAsiaTheme="minorEastAsia"/>
                <w:sz w:val="28"/>
                <w:szCs w:val="28"/>
              </w:rPr>
              <w:t>«Об утверждении муниципальной программы</w:t>
            </w:r>
            <w:r w:rsidR="007C001C">
              <w:rPr>
                <w:rFonts w:eastAsiaTheme="minorEastAsia"/>
                <w:sz w:val="28"/>
                <w:szCs w:val="28"/>
              </w:rPr>
              <w:t xml:space="preserve"> </w:t>
            </w:r>
            <w:r w:rsidRPr="007C001C">
              <w:rPr>
                <w:rFonts w:eastAsiaTheme="minorEastAsia"/>
                <w:sz w:val="28"/>
                <w:szCs w:val="28"/>
              </w:rPr>
              <w:t>«Развитие молодёжной политики, физической культуры и массового спорта</w:t>
            </w:r>
            <w:r w:rsidR="007C001C">
              <w:rPr>
                <w:rFonts w:eastAsiaTheme="minorEastAsia"/>
                <w:sz w:val="28"/>
                <w:szCs w:val="28"/>
              </w:rPr>
              <w:t xml:space="preserve"> </w:t>
            </w:r>
            <w:r w:rsidR="006F7D59" w:rsidRPr="007C001C">
              <w:rPr>
                <w:rFonts w:eastAsiaTheme="minorEastAsia"/>
                <w:sz w:val="28"/>
                <w:szCs w:val="28"/>
              </w:rPr>
              <w:t>на</w:t>
            </w:r>
            <w:r w:rsidR="004C09A9" w:rsidRPr="007C001C">
              <w:rPr>
                <w:rFonts w:eastAsiaTheme="minorEastAsia"/>
                <w:sz w:val="28"/>
                <w:szCs w:val="28"/>
              </w:rPr>
              <w:t xml:space="preserve"> </w:t>
            </w:r>
            <w:r w:rsidRPr="007C001C">
              <w:rPr>
                <w:rFonts w:eastAsiaTheme="minorEastAsia"/>
                <w:sz w:val="28"/>
                <w:szCs w:val="28"/>
              </w:rPr>
              <w:t>территории муниципального о</w:t>
            </w:r>
            <w:r w:rsidR="005749A1" w:rsidRPr="007C001C">
              <w:rPr>
                <w:rFonts w:eastAsiaTheme="minorEastAsia"/>
                <w:sz w:val="28"/>
                <w:szCs w:val="28"/>
              </w:rPr>
              <w:t>бразования «Колпашевский район»</w:t>
            </w:r>
            <w:r w:rsidR="007C001C">
              <w:rPr>
                <w:rFonts w:eastAsiaTheme="minorEastAsia"/>
                <w:sz w:val="28"/>
                <w:szCs w:val="28"/>
              </w:rPr>
              <w:t xml:space="preserve"> </w:t>
            </w:r>
            <w:r w:rsidR="00754FBC" w:rsidRPr="007C001C">
              <w:rPr>
                <w:rFonts w:eastAsiaTheme="minorEastAsia"/>
                <w:sz w:val="28"/>
                <w:szCs w:val="28"/>
              </w:rPr>
              <w:t>(в редакции</w:t>
            </w:r>
            <w:r w:rsidR="006F7D59" w:rsidRPr="007C001C">
              <w:rPr>
                <w:rFonts w:eastAsiaTheme="minorEastAsia"/>
                <w:sz w:val="28"/>
                <w:szCs w:val="28"/>
              </w:rPr>
              <w:t xml:space="preserve"> </w:t>
            </w:r>
            <w:r w:rsidR="00067C1B" w:rsidRPr="007C001C">
              <w:rPr>
                <w:rFonts w:eastAsiaTheme="minorEastAsia"/>
                <w:sz w:val="28"/>
                <w:szCs w:val="28"/>
              </w:rPr>
              <w:t>постановлений</w:t>
            </w:r>
            <w:r w:rsidR="00754FBC" w:rsidRPr="007C001C">
              <w:rPr>
                <w:rFonts w:eastAsiaTheme="minorEastAsia"/>
                <w:sz w:val="28"/>
                <w:szCs w:val="28"/>
              </w:rPr>
              <w:t xml:space="preserve"> Администрации Колпашевского района</w:t>
            </w:r>
            <w:r w:rsidR="007C001C">
              <w:rPr>
                <w:rFonts w:eastAsiaTheme="minorEastAsia"/>
                <w:sz w:val="28"/>
                <w:szCs w:val="28"/>
              </w:rPr>
              <w:t xml:space="preserve"> </w:t>
            </w:r>
            <w:r w:rsidR="00754FBC" w:rsidRPr="007C001C">
              <w:rPr>
                <w:rFonts w:eastAsiaTheme="minorEastAsia"/>
                <w:sz w:val="28"/>
                <w:szCs w:val="28"/>
              </w:rPr>
              <w:t>от 25.04.2022 №</w:t>
            </w:r>
            <w:r w:rsidR="00386DB9" w:rsidRPr="007C001C">
              <w:rPr>
                <w:rFonts w:eastAsiaTheme="minorEastAsia"/>
                <w:sz w:val="28"/>
                <w:szCs w:val="28"/>
              </w:rPr>
              <w:t xml:space="preserve"> </w:t>
            </w:r>
            <w:r w:rsidR="00754FBC" w:rsidRPr="007C001C">
              <w:rPr>
                <w:rFonts w:eastAsiaTheme="minorEastAsia"/>
                <w:sz w:val="28"/>
                <w:szCs w:val="28"/>
              </w:rPr>
              <w:t>549</w:t>
            </w:r>
            <w:r w:rsidR="00386DB9" w:rsidRPr="007C001C">
              <w:rPr>
                <w:rFonts w:eastAsiaTheme="minorEastAsia"/>
                <w:sz w:val="28"/>
                <w:szCs w:val="28"/>
              </w:rPr>
              <w:t>, от 29.12.2022 № 1523</w:t>
            </w:r>
            <w:r w:rsidR="000E4F80" w:rsidRPr="007C001C">
              <w:rPr>
                <w:rFonts w:eastAsiaTheme="minorEastAsia"/>
                <w:sz w:val="28"/>
                <w:szCs w:val="28"/>
              </w:rPr>
              <w:t>,</w:t>
            </w:r>
            <w:r w:rsidR="007C001C">
              <w:rPr>
                <w:rFonts w:eastAsiaTheme="minorEastAsia"/>
                <w:sz w:val="28"/>
                <w:szCs w:val="28"/>
              </w:rPr>
              <w:t xml:space="preserve">                             </w:t>
            </w:r>
            <w:r w:rsidR="000E4F80" w:rsidRPr="007C001C">
              <w:rPr>
                <w:rFonts w:eastAsiaTheme="minorEastAsia"/>
                <w:sz w:val="28"/>
                <w:szCs w:val="28"/>
              </w:rPr>
              <w:t xml:space="preserve"> от 29.03.2023 №</w:t>
            </w:r>
            <w:r w:rsidR="009E24F8" w:rsidRPr="007C001C">
              <w:rPr>
                <w:rFonts w:eastAsiaTheme="minorEastAsia"/>
                <w:sz w:val="28"/>
                <w:szCs w:val="28"/>
              </w:rPr>
              <w:t xml:space="preserve"> </w:t>
            </w:r>
            <w:r w:rsidR="000E4F80" w:rsidRPr="007C001C">
              <w:rPr>
                <w:rFonts w:eastAsiaTheme="minorEastAsia"/>
                <w:sz w:val="28"/>
                <w:szCs w:val="28"/>
              </w:rPr>
              <w:t>299</w:t>
            </w:r>
            <w:r w:rsidR="006042B4" w:rsidRPr="007C001C">
              <w:rPr>
                <w:rFonts w:eastAsiaTheme="minorEastAsia"/>
                <w:sz w:val="28"/>
                <w:szCs w:val="28"/>
              </w:rPr>
              <w:t>, от 04.08.2023</w:t>
            </w:r>
            <w:r w:rsidR="00C66C7A" w:rsidRPr="007C001C">
              <w:rPr>
                <w:rFonts w:eastAsiaTheme="minorEastAsia"/>
                <w:sz w:val="28"/>
                <w:szCs w:val="28"/>
              </w:rPr>
              <w:t xml:space="preserve"> № 692</w:t>
            </w:r>
            <w:r w:rsidR="00754FBC" w:rsidRPr="007C001C">
              <w:rPr>
                <w:rFonts w:eastAsiaTheme="minorEastAsia"/>
                <w:sz w:val="28"/>
                <w:szCs w:val="28"/>
              </w:rPr>
              <w:t>)</w:t>
            </w:r>
            <w:r w:rsidR="00386DB9" w:rsidRPr="007C001C">
              <w:rPr>
                <w:rFonts w:eastAsiaTheme="minorEastAsia"/>
                <w:sz w:val="28"/>
                <w:szCs w:val="28"/>
              </w:rPr>
              <w:t xml:space="preserve"> </w:t>
            </w:r>
            <w:r w:rsidRPr="007C001C">
              <w:rPr>
                <w:rFonts w:eastAsiaTheme="minorEastAsia"/>
                <w:sz w:val="28"/>
                <w:szCs w:val="28"/>
              </w:rPr>
              <w:t>следующие изменения</w:t>
            </w:r>
            <w:r w:rsidRPr="007C001C">
              <w:rPr>
                <w:sz w:val="28"/>
                <w:szCs w:val="28"/>
              </w:rPr>
              <w:t>:</w:t>
            </w:r>
          </w:p>
          <w:p w:rsidR="001C37A8" w:rsidRPr="00427D15" w:rsidRDefault="00F86F88" w:rsidP="00427D15">
            <w:pPr>
              <w:tabs>
                <w:tab w:val="left" w:pos="709"/>
              </w:tabs>
              <w:ind w:firstLine="709"/>
              <w:jc w:val="both"/>
              <w:rPr>
                <w:b/>
                <w:sz w:val="25"/>
                <w:szCs w:val="25"/>
              </w:rPr>
            </w:pPr>
            <w:r w:rsidRPr="007C001C">
              <w:rPr>
                <w:sz w:val="28"/>
                <w:szCs w:val="28"/>
              </w:rPr>
              <w:t xml:space="preserve">1) </w:t>
            </w:r>
            <w:r w:rsidR="000E5631" w:rsidRPr="007C001C">
              <w:rPr>
                <w:sz w:val="28"/>
                <w:szCs w:val="28"/>
              </w:rPr>
              <w:t>раздел</w:t>
            </w:r>
            <w:r w:rsidR="00882F29" w:rsidRPr="007C001C">
              <w:rPr>
                <w:sz w:val="28"/>
                <w:szCs w:val="28"/>
              </w:rPr>
              <w:t xml:space="preserve"> 1</w:t>
            </w:r>
            <w:r w:rsidR="000E5631" w:rsidRPr="007C001C">
              <w:rPr>
                <w:sz w:val="28"/>
                <w:szCs w:val="28"/>
              </w:rPr>
              <w:t xml:space="preserve"> «Паспорт </w:t>
            </w:r>
            <w:r w:rsidR="001C37A8" w:rsidRPr="007C001C">
              <w:rPr>
                <w:sz w:val="28"/>
                <w:szCs w:val="28"/>
              </w:rPr>
              <w:t>муниципальной программы</w:t>
            </w:r>
            <w:r w:rsidR="000E5631" w:rsidRPr="007C001C">
              <w:rPr>
                <w:sz w:val="28"/>
                <w:szCs w:val="28"/>
              </w:rPr>
              <w:t>»</w:t>
            </w:r>
            <w:r w:rsidR="001C37A8" w:rsidRPr="007C001C">
              <w:rPr>
                <w:sz w:val="28"/>
                <w:szCs w:val="28"/>
              </w:rPr>
              <w:t xml:space="preserve"> изложить </w:t>
            </w:r>
            <w:r w:rsidR="007C001C">
              <w:rPr>
                <w:sz w:val="28"/>
                <w:szCs w:val="28"/>
              </w:rPr>
              <w:t xml:space="preserve">                             </w:t>
            </w:r>
            <w:r w:rsidR="001C37A8" w:rsidRPr="007C001C">
              <w:rPr>
                <w:sz w:val="28"/>
                <w:szCs w:val="28"/>
              </w:rPr>
              <w:t>в следующей редакции:</w:t>
            </w:r>
          </w:p>
        </w:tc>
      </w:tr>
      <w:tr w:rsidR="00D10F7C" w:rsidRPr="00427D15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427D15" w:rsidRDefault="001C37A8" w:rsidP="00427D15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1C37A8" w:rsidRPr="00427D15" w:rsidRDefault="001C37A8" w:rsidP="00427D15">
      <w:pPr>
        <w:rPr>
          <w:b/>
          <w:sz w:val="25"/>
          <w:szCs w:val="25"/>
        </w:rPr>
        <w:sectPr w:rsidR="001C37A8" w:rsidRPr="00427D15" w:rsidSect="006A150E"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C15161" w:rsidRPr="00427D15" w:rsidRDefault="00C364FE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  <w:r w:rsidRPr="00427D15">
        <w:rPr>
          <w:sz w:val="18"/>
          <w:szCs w:val="18"/>
          <w:lang w:eastAsia="en-US"/>
        </w:rPr>
        <w:t xml:space="preserve">«1. </w:t>
      </w:r>
      <w:r w:rsidR="00C15161" w:rsidRPr="00427D15">
        <w:rPr>
          <w:sz w:val="18"/>
          <w:szCs w:val="18"/>
          <w:lang w:eastAsia="en-US"/>
        </w:rPr>
        <w:t>Паспорт муниципальной программы</w:t>
      </w:r>
    </w:p>
    <w:p w:rsidR="00B55FDF" w:rsidRPr="00427D15" w:rsidRDefault="00B55FDF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  <w:r w:rsidRPr="00427D15">
        <w:rPr>
          <w:sz w:val="18"/>
          <w:szCs w:val="18"/>
          <w:lang w:eastAsia="en-US"/>
        </w:rPr>
        <w:t>«</w:t>
      </w:r>
      <w:r w:rsidR="001C37A8" w:rsidRPr="00427D15">
        <w:rPr>
          <w:sz w:val="18"/>
          <w:szCs w:val="18"/>
          <w:lang w:eastAsia="en-US"/>
        </w:rPr>
        <w:t xml:space="preserve">Развитие молодёжной политики, физической культуры и массового спорта </w:t>
      </w:r>
    </w:p>
    <w:p w:rsidR="001C37A8" w:rsidRPr="00427D15" w:rsidRDefault="001C37A8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  <w:r w:rsidRPr="00427D15">
        <w:rPr>
          <w:sz w:val="18"/>
          <w:szCs w:val="18"/>
          <w:lang w:eastAsia="en-US"/>
        </w:rPr>
        <w:t>на территории муниципального образования «Колпашевский район»</w:t>
      </w:r>
    </w:p>
    <w:p w:rsidR="001C37A8" w:rsidRPr="00427D15" w:rsidRDefault="001C37A8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</w:p>
    <w:tbl>
      <w:tblPr>
        <w:tblW w:w="1488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134"/>
        <w:gridCol w:w="425"/>
        <w:gridCol w:w="142"/>
        <w:gridCol w:w="567"/>
        <w:gridCol w:w="284"/>
        <w:gridCol w:w="55"/>
        <w:gridCol w:w="6"/>
        <w:gridCol w:w="70"/>
        <w:gridCol w:w="861"/>
        <w:gridCol w:w="55"/>
        <w:gridCol w:w="6"/>
        <w:gridCol w:w="70"/>
        <w:gridCol w:w="861"/>
        <w:gridCol w:w="61"/>
        <w:gridCol w:w="223"/>
        <w:gridCol w:w="708"/>
        <w:gridCol w:w="56"/>
        <w:gridCol w:w="6"/>
        <w:gridCol w:w="505"/>
        <w:gridCol w:w="284"/>
        <w:gridCol w:w="55"/>
        <w:gridCol w:w="6"/>
        <w:gridCol w:w="62"/>
        <w:gridCol w:w="727"/>
        <w:gridCol w:w="142"/>
        <w:gridCol w:w="55"/>
        <w:gridCol w:w="6"/>
        <w:gridCol w:w="790"/>
        <w:gridCol w:w="141"/>
        <w:gridCol w:w="56"/>
        <w:gridCol w:w="795"/>
        <w:gridCol w:w="55"/>
        <w:gridCol w:w="851"/>
        <w:gridCol w:w="6"/>
        <w:gridCol w:w="80"/>
      </w:tblGrid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Постановление Администрации Колпашевского района от 19.07.2021 № 887 «Об утверждении Перечня муниципальных программ </w:t>
            </w:r>
            <w:r w:rsidR="00BB1BA6">
              <w:rPr>
                <w:sz w:val="20"/>
                <w:szCs w:val="20"/>
                <w:lang w:eastAsia="en-US"/>
              </w:rPr>
              <w:t xml:space="preserve">                 </w:t>
            </w:r>
            <w:r w:rsidRPr="00427D15">
              <w:rPr>
                <w:sz w:val="20"/>
                <w:szCs w:val="20"/>
                <w:lang w:eastAsia="en-US"/>
              </w:rPr>
              <w:t>муниципального образования «Колпашевский район»</w:t>
            </w:r>
          </w:p>
        </w:tc>
      </w:tr>
      <w:tr w:rsidR="005749A1" w:rsidRPr="00427D15" w:rsidTr="005749A1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Ответственный исполнитель </w:t>
            </w:r>
            <w:proofErr w:type="gramStart"/>
            <w:r w:rsidRPr="00427D15"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Управление по культуре, спорту и молодёжной политике Администрации Колпашевского района; Управление образования </w:t>
            </w:r>
            <w:r w:rsidR="004C09A9"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427D15">
              <w:rPr>
                <w:sz w:val="20"/>
                <w:szCs w:val="20"/>
                <w:lang w:eastAsia="en-US"/>
              </w:rPr>
              <w:t>Колпашевского района.</w:t>
            </w:r>
          </w:p>
        </w:tc>
      </w:tr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Участники мероприятий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Администрации поселений Колпашевского района (по согласованию); МКУ «Агентство»;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5749A1" w:rsidRPr="00427D15" w:rsidTr="005749A1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Стратегическая цель</w:t>
            </w:r>
            <w:r w:rsidR="006F7D59">
              <w:rPr>
                <w:sz w:val="20"/>
                <w:szCs w:val="20"/>
                <w:lang w:eastAsia="en-US"/>
              </w:rPr>
              <w:t xml:space="preserve">                                       </w:t>
            </w:r>
            <w:r w:rsidRPr="00427D15">
              <w:rPr>
                <w:sz w:val="20"/>
                <w:szCs w:val="20"/>
                <w:lang w:eastAsia="en-US"/>
              </w:rPr>
              <w:t xml:space="preserve"> (задача, приоритеты) социально-экономического развития Колпашевского района, на реализацию которых направлена муниципальная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Цель: </w:t>
            </w:r>
            <w:r w:rsidR="0028596B" w:rsidRPr="00427D15">
              <w:rPr>
                <w:sz w:val="20"/>
                <w:szCs w:val="20"/>
                <w:lang w:eastAsia="en-US"/>
              </w:rPr>
              <w:t xml:space="preserve">Повышение уровня привлекательности территории для проживания и улучшение качества жизни населения на территории </w:t>
            </w:r>
            <w:r w:rsidR="004C09A9">
              <w:rPr>
                <w:sz w:val="20"/>
                <w:szCs w:val="20"/>
                <w:lang w:eastAsia="en-US"/>
              </w:rPr>
              <w:t xml:space="preserve">                 </w:t>
            </w:r>
            <w:r w:rsidR="0028596B" w:rsidRPr="00427D15">
              <w:rPr>
                <w:sz w:val="20"/>
                <w:szCs w:val="20"/>
                <w:lang w:eastAsia="en-US"/>
              </w:rPr>
              <w:t>Колпашевского района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Задача: 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</w:tr>
      <w:tr w:rsidR="005749A1" w:rsidRPr="00427D15" w:rsidTr="005749A1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Цель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Создание условий для развития физической культуры и массового спорта, эффективной молодёжной политики на территории </w:t>
            </w:r>
            <w:r w:rsidR="00BB1BA6">
              <w:rPr>
                <w:sz w:val="20"/>
                <w:szCs w:val="20"/>
                <w:lang w:eastAsia="en-US"/>
              </w:rPr>
              <w:t xml:space="preserve">                  </w:t>
            </w:r>
            <w:r w:rsidRPr="00427D15">
              <w:rPr>
                <w:sz w:val="20"/>
                <w:szCs w:val="20"/>
                <w:lang w:eastAsia="en-US"/>
              </w:rPr>
              <w:t>Колпашевского района</w:t>
            </w:r>
          </w:p>
        </w:tc>
      </w:tr>
      <w:tr w:rsidR="00754FBC" w:rsidRPr="00427D15" w:rsidTr="005749A1">
        <w:trPr>
          <w:trHeight w:val="96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Показатели цели муниципальной программы и их значения</w:t>
            </w:r>
            <w:r w:rsidR="006F7D59">
              <w:rPr>
                <w:sz w:val="22"/>
                <w:szCs w:val="22"/>
                <w:lang w:eastAsia="en-US"/>
              </w:rPr>
              <w:t xml:space="preserve">                                    </w:t>
            </w:r>
            <w:r w:rsidRPr="00427D15">
              <w:rPr>
                <w:sz w:val="22"/>
                <w:szCs w:val="22"/>
                <w:lang w:eastAsia="en-US"/>
              </w:rPr>
              <w:t xml:space="preserve"> (с детализацией 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Показатели цели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Год, предшествующий году разработки муниципальной программы, отчёт 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754FBC" w:rsidRPr="009B13E0" w:rsidRDefault="002E4E8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(факт</w:t>
            </w:r>
            <w:r w:rsidR="00754FBC" w:rsidRPr="009B13E0">
              <w:rPr>
                <w:sz w:val="18"/>
                <w:szCs w:val="18"/>
                <w:lang w:eastAsia="en-US"/>
              </w:rPr>
              <w:t>)</w:t>
            </w: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4 –й год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>-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5 –й 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реа</w:t>
            </w:r>
            <w:r w:rsidR="0000095D">
              <w:rPr>
                <w:sz w:val="18"/>
                <w:szCs w:val="18"/>
                <w:lang w:eastAsia="en-US"/>
              </w:rPr>
              <w:t>ли</w:t>
            </w:r>
            <w:r w:rsidRPr="00427D15">
              <w:rPr>
                <w:sz w:val="18"/>
                <w:szCs w:val="18"/>
                <w:lang w:eastAsia="en-US"/>
              </w:rPr>
              <w:t>зации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00095D" w:rsidRDefault="0000095D" w:rsidP="00427D1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00095D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  <w:r w:rsidR="00754FBC" w:rsidRPr="00427D15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754FBC" w:rsidRPr="00427D15" w:rsidTr="006F7D59">
        <w:trPr>
          <w:trHeight w:val="22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1. Доля населения,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систематически </w:t>
            </w:r>
            <w:proofErr w:type="gramStart"/>
            <w:r w:rsidRPr="00427D15">
              <w:rPr>
                <w:sz w:val="20"/>
                <w:szCs w:val="20"/>
                <w:lang w:eastAsia="en-US"/>
              </w:rPr>
              <w:t>занимающегося</w:t>
            </w:r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физической культурой </w:t>
            </w:r>
            <w:r w:rsidR="006F7D59">
              <w:rPr>
                <w:sz w:val="20"/>
                <w:szCs w:val="20"/>
                <w:lang w:eastAsia="en-US"/>
              </w:rPr>
              <w:t xml:space="preserve">                            </w:t>
            </w:r>
            <w:r w:rsidRPr="00427D15">
              <w:rPr>
                <w:sz w:val="20"/>
                <w:szCs w:val="20"/>
                <w:lang w:eastAsia="en-US"/>
              </w:rPr>
              <w:t>и спортом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9B13E0" w:rsidRDefault="003440BD" w:rsidP="003440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45,57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56,5</w:t>
            </w:r>
          </w:p>
        </w:tc>
      </w:tr>
      <w:tr w:rsidR="00754FBC" w:rsidRPr="00427D15" w:rsidTr="006F7D59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2. Доля молодёжи, </w:t>
            </w:r>
            <w:r w:rsidR="006F7D59">
              <w:rPr>
                <w:sz w:val="20"/>
                <w:szCs w:val="20"/>
                <w:lang w:eastAsia="en-US"/>
              </w:rPr>
              <w:t xml:space="preserve">         </w:t>
            </w:r>
            <w:r w:rsidRPr="00427D15">
              <w:rPr>
                <w:sz w:val="20"/>
                <w:szCs w:val="20"/>
                <w:lang w:eastAsia="en-US"/>
              </w:rPr>
              <w:t xml:space="preserve">в возрасте </w:t>
            </w:r>
            <w:r w:rsidR="006F7D59">
              <w:rPr>
                <w:sz w:val="20"/>
                <w:szCs w:val="20"/>
                <w:lang w:eastAsia="en-US"/>
              </w:rPr>
              <w:t xml:space="preserve">                             </w:t>
            </w:r>
            <w:r w:rsidRPr="00427D15">
              <w:rPr>
                <w:sz w:val="20"/>
                <w:szCs w:val="20"/>
                <w:lang w:eastAsia="en-US"/>
              </w:rPr>
              <w:t xml:space="preserve">от 14 до 35 лет, участвующей </w:t>
            </w:r>
            <w:r w:rsidR="006F7D59">
              <w:rPr>
                <w:sz w:val="20"/>
                <w:szCs w:val="20"/>
                <w:lang w:eastAsia="en-US"/>
              </w:rPr>
              <w:t xml:space="preserve">                        </w:t>
            </w:r>
            <w:r w:rsidRPr="00427D15">
              <w:rPr>
                <w:sz w:val="20"/>
                <w:szCs w:val="20"/>
                <w:lang w:eastAsia="en-US"/>
              </w:rPr>
              <w:t>в мероприятиях молодёжной политики,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C37D70" w:rsidP="00427D15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9B13E0" w:rsidRDefault="000423C3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9B13E0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</w:tr>
      <w:tr w:rsidR="00754FBC" w:rsidRPr="00427D15" w:rsidTr="006F7D59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BC" w:rsidRPr="00427D15" w:rsidRDefault="00754FBC" w:rsidP="00427D15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3. </w:t>
            </w:r>
            <w:r w:rsidRPr="00427D15">
              <w:rPr>
                <w:sz w:val="20"/>
                <w:szCs w:val="20"/>
              </w:rPr>
              <w:t>Количество молодых семей, улучшивших жилищные условия, 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9B13E0" w:rsidRDefault="00B64CD4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9B13E0" w:rsidRDefault="00754FBC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</w:tr>
      <w:tr w:rsidR="00754FBC" w:rsidRPr="00427D15" w:rsidTr="000C7659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BC" w:rsidRPr="00427D15" w:rsidRDefault="00754FBC" w:rsidP="00427D15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4. Общая численность граждан, вовлеченных</w:t>
            </w:r>
            <w:r w:rsidR="006F7D59">
              <w:rPr>
                <w:sz w:val="20"/>
                <w:szCs w:val="20"/>
              </w:rPr>
              <w:t xml:space="preserve">                            </w:t>
            </w:r>
            <w:r w:rsidRPr="00427D15">
              <w:rPr>
                <w:sz w:val="20"/>
                <w:szCs w:val="20"/>
              </w:rPr>
              <w:t xml:space="preserve"> в волонтерскую деятельность, чел.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D87B10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1608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C37D70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1267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9B13E0" w:rsidRDefault="00B64CD4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1582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9B13E0" w:rsidRDefault="00754FBC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1961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2346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2732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3118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3889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4275</w:t>
            </w:r>
          </w:p>
        </w:tc>
      </w:tr>
      <w:tr w:rsidR="005749A1" w:rsidRPr="00427D15" w:rsidTr="000C7659">
        <w:trPr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Задачи муниципальной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района.</w:t>
            </w: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2. Создание условий для успешной социализации и самореализации молодёжи Колпашевского района.</w:t>
            </w: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3. Государственная поддержка решения жилищной проблемы молодых семей.</w:t>
            </w:r>
          </w:p>
        </w:tc>
      </w:tr>
      <w:tr w:rsidR="005749A1" w:rsidRPr="00427D15" w:rsidTr="000C7659">
        <w:trPr>
          <w:trHeight w:val="1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Показатели задач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Год, </w:t>
            </w:r>
            <w:proofErr w:type="gramStart"/>
            <w:r w:rsidRPr="00427D15">
              <w:rPr>
                <w:sz w:val="18"/>
                <w:szCs w:val="18"/>
                <w:lang w:eastAsia="en-US"/>
              </w:rPr>
              <w:t>пред-шествующий</w:t>
            </w:r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году разработки муниципальной программы, отчёт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5749A1" w:rsidRPr="00427D15" w:rsidRDefault="00513339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513339" w:rsidRPr="00427D15" w:rsidRDefault="00513339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5749A1" w:rsidRPr="009B13E0" w:rsidRDefault="00B64CD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(факт</w:t>
            </w:r>
            <w:r w:rsidR="005749A1" w:rsidRPr="009B13E0">
              <w:rPr>
                <w:sz w:val="18"/>
                <w:szCs w:val="18"/>
                <w:lang w:eastAsia="en-US"/>
              </w:rPr>
              <w:t>)</w:t>
            </w: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4 –й год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>-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5 –й 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Прог</w:t>
            </w:r>
            <w:r w:rsidR="0035798C" w:rsidRPr="00427D15">
              <w:rPr>
                <w:sz w:val="18"/>
                <w:szCs w:val="18"/>
                <w:lang w:eastAsia="en-US"/>
              </w:rPr>
              <w:t>ноз</w:t>
            </w:r>
            <w:r w:rsidRPr="00427D15">
              <w:rPr>
                <w:sz w:val="18"/>
                <w:szCs w:val="18"/>
                <w:lang w:eastAsia="en-US"/>
              </w:rPr>
              <w:t xml:space="preserve">ный период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8C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Прогноз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5749A1" w:rsidRPr="00427D15" w:rsidTr="000C7659">
        <w:trPr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0C7659">
        <w:trPr>
          <w:trHeight w:val="2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0C7659">
        <w:trPr>
          <w:trHeight w:val="4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1.1. Доля детей</w:t>
            </w:r>
            <w:r w:rsidR="006F7D59">
              <w:rPr>
                <w:sz w:val="20"/>
                <w:szCs w:val="20"/>
              </w:rPr>
              <w:t xml:space="preserve">                        </w:t>
            </w:r>
            <w:r w:rsidRPr="00427D15">
              <w:rPr>
                <w:sz w:val="20"/>
                <w:szCs w:val="20"/>
              </w:rPr>
              <w:t xml:space="preserve"> и молодёжи, проживающ</w:t>
            </w:r>
            <w:r w:rsidR="0006732B" w:rsidRPr="00427D15">
              <w:rPr>
                <w:sz w:val="20"/>
                <w:szCs w:val="20"/>
              </w:rPr>
              <w:t xml:space="preserve">их </w:t>
            </w:r>
            <w:r w:rsidR="006F7D59">
              <w:rPr>
                <w:sz w:val="20"/>
                <w:szCs w:val="20"/>
              </w:rPr>
              <w:t xml:space="preserve">                       </w:t>
            </w:r>
            <w:r w:rsidR="0006732B" w:rsidRPr="00427D15">
              <w:rPr>
                <w:sz w:val="20"/>
                <w:szCs w:val="20"/>
              </w:rPr>
              <w:t>в Колпашевском районе, систе</w:t>
            </w:r>
            <w:r w:rsidRPr="00427D15">
              <w:rPr>
                <w:sz w:val="20"/>
                <w:szCs w:val="20"/>
              </w:rPr>
              <w:t xml:space="preserve">матически занимающихся физической культурой </w:t>
            </w:r>
            <w:r w:rsidR="006F7D59">
              <w:rPr>
                <w:sz w:val="20"/>
                <w:szCs w:val="20"/>
              </w:rPr>
              <w:t xml:space="preserve">                           </w:t>
            </w:r>
            <w:r w:rsidRPr="00427D15">
              <w:rPr>
                <w:sz w:val="20"/>
                <w:szCs w:val="20"/>
              </w:rPr>
              <w:t>и спортом, в общей численности детей и молодёжи</w:t>
            </w:r>
            <w:proofErr w:type="gramStart"/>
            <w:r w:rsidRPr="00427D15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57,48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3440BD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52,71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59,2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63,0</w:t>
            </w:r>
          </w:p>
        </w:tc>
      </w:tr>
      <w:tr w:rsidR="005749A1" w:rsidRPr="00427D15" w:rsidTr="000C7659">
        <w:trPr>
          <w:trHeight w:val="4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1.2. Доля граждан среднего возраста, проживающих </w:t>
            </w:r>
            <w:r w:rsidR="006F7D59">
              <w:rPr>
                <w:sz w:val="20"/>
                <w:szCs w:val="20"/>
              </w:rPr>
              <w:t xml:space="preserve">                     </w:t>
            </w:r>
            <w:r w:rsidRPr="00427D15">
              <w:rPr>
                <w:sz w:val="20"/>
                <w:szCs w:val="20"/>
              </w:rPr>
              <w:t xml:space="preserve">в Колпашевском районе, систематически занимающихся физической культурой </w:t>
            </w:r>
            <w:r w:rsidR="006F7D59">
              <w:rPr>
                <w:sz w:val="20"/>
                <w:szCs w:val="20"/>
              </w:rPr>
              <w:t xml:space="preserve">                            </w:t>
            </w:r>
            <w:r w:rsidRPr="00427D15">
              <w:rPr>
                <w:sz w:val="20"/>
                <w:szCs w:val="20"/>
              </w:rPr>
              <w:t>и спортом, в общей численности граждан среднего возраста</w:t>
            </w:r>
            <w:proofErr w:type="gramStart"/>
            <w:r w:rsidRPr="00427D15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3440BD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51,64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52,0</w:t>
            </w:r>
          </w:p>
        </w:tc>
      </w:tr>
      <w:tr w:rsidR="005749A1" w:rsidRPr="00427D15" w:rsidTr="000C7659">
        <w:trPr>
          <w:trHeight w:val="4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1.3. Доля граждан старшего возраста, проживающих </w:t>
            </w:r>
            <w:r w:rsidR="006F7D59">
              <w:rPr>
                <w:sz w:val="20"/>
                <w:szCs w:val="20"/>
              </w:rPr>
              <w:t xml:space="preserve">                     </w:t>
            </w:r>
            <w:r w:rsidRPr="00427D15">
              <w:rPr>
                <w:sz w:val="20"/>
                <w:szCs w:val="20"/>
              </w:rPr>
              <w:t>в Колпашевском районе, систематически занимающихся физической культурой</w:t>
            </w:r>
            <w:r w:rsidR="006F7D59">
              <w:rPr>
                <w:sz w:val="20"/>
                <w:szCs w:val="20"/>
              </w:rPr>
              <w:t xml:space="preserve">                            </w:t>
            </w:r>
            <w:r w:rsidRPr="00427D15">
              <w:rPr>
                <w:sz w:val="20"/>
                <w:szCs w:val="20"/>
              </w:rPr>
              <w:t xml:space="preserve"> и спортом, в общей численности граждан старшего возраста</w:t>
            </w:r>
            <w:proofErr w:type="gramStart"/>
            <w:r w:rsidRPr="00427D15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24,47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3440BD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26,56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27,7</w:t>
            </w:r>
          </w:p>
        </w:tc>
      </w:tr>
      <w:tr w:rsidR="005749A1" w:rsidRPr="00427D15" w:rsidTr="005749A1">
        <w:trPr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2. Создание условий для успешной социализации и самореализации молодёжи Колпашевского района</w:t>
            </w:r>
          </w:p>
        </w:tc>
      </w:tr>
      <w:tr w:rsidR="005749A1" w:rsidRPr="00427D15" w:rsidTr="005749A1">
        <w:trPr>
          <w:gridAfter w:val="2"/>
          <w:wAfter w:w="86" w:type="dxa"/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5749A1">
        <w:trPr>
          <w:gridAfter w:val="2"/>
          <w:wAfter w:w="86" w:type="dxa"/>
          <w:trHeight w:val="46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Количество молодёжи, принявшей участие в мероприятиях молодёжной политики, 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2472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0E563E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6D71C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3611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2 600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2 700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2 800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2 900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</w:tr>
      <w:tr w:rsidR="005749A1" w:rsidRPr="00427D15" w:rsidTr="005749A1">
        <w:trPr>
          <w:gridAfter w:val="1"/>
          <w:wAfter w:w="80" w:type="dxa"/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3. Государственная поддержка решения жилищной проблемы молодых семей</w:t>
            </w:r>
          </w:p>
        </w:tc>
      </w:tr>
      <w:tr w:rsidR="005749A1" w:rsidRPr="00427D15" w:rsidTr="005749A1">
        <w:trPr>
          <w:gridAfter w:val="1"/>
          <w:wAfter w:w="80" w:type="dxa"/>
          <w:trHeight w:val="1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5749A1">
        <w:trPr>
          <w:gridAfter w:val="1"/>
          <w:wAfter w:w="80" w:type="dxa"/>
          <w:trHeight w:val="84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1. Доля молодых семей, улучшивших жилищные условия, из числа участников программы,%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12,5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</w:rPr>
              <w:t>13,33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8D3545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</w:tr>
      <w:tr w:rsidR="005749A1" w:rsidRPr="00427D15" w:rsidTr="005749A1">
        <w:trPr>
          <w:gridAfter w:val="1"/>
          <w:wAfter w:w="80" w:type="dxa"/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2022 - 2027 годы</w:t>
            </w:r>
          </w:p>
        </w:tc>
      </w:tr>
      <w:tr w:rsidR="005749A1" w:rsidRPr="00427D15" w:rsidTr="005749A1">
        <w:trPr>
          <w:gridAfter w:val="1"/>
          <w:wAfter w:w="80" w:type="dxa"/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4" w:rsidRPr="00D22A54" w:rsidRDefault="00D22A54" w:rsidP="00D22A5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D22A54">
              <w:rPr>
                <w:sz w:val="22"/>
                <w:szCs w:val="22"/>
                <w:lang w:eastAsia="en-US"/>
              </w:rPr>
              <w:t xml:space="preserve">Объём и источники          </w:t>
            </w:r>
          </w:p>
          <w:p w:rsidR="005749A1" w:rsidRPr="00427D15" w:rsidRDefault="00D22A54" w:rsidP="00D22A54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2"/>
                <w:szCs w:val="22"/>
                <w:lang w:eastAsia="en-US"/>
              </w:rPr>
            </w:pPr>
            <w:r w:rsidRPr="00D22A54">
              <w:rPr>
                <w:sz w:val="22"/>
                <w:szCs w:val="22"/>
                <w:lang w:eastAsia="en-US"/>
              </w:rPr>
              <w:t xml:space="preserve">финансирования  муниципальной программы (с детализацией по годам реализации с учётом прогнозного периода, тыс. рублей)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Всего</w:t>
            </w:r>
            <w:r w:rsidR="00AF1775" w:rsidRPr="00427D15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4 –й год реализации</w:t>
            </w: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5 –й год реализации</w:t>
            </w: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Послед-</w:t>
            </w: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период</w:t>
            </w:r>
          </w:p>
          <w:p w:rsidR="005749A1" w:rsidRPr="00427D15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1-й год</w:t>
            </w:r>
          </w:p>
          <w:p w:rsidR="005749A1" w:rsidRPr="00427D15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(2028)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период</w:t>
            </w:r>
          </w:p>
          <w:p w:rsidR="005749A1" w:rsidRPr="00427D15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2-й год</w:t>
            </w:r>
          </w:p>
          <w:p w:rsidR="005749A1" w:rsidRPr="00427D15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(2029)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52275C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52275C">
              <w:rPr>
                <w:sz w:val="20"/>
                <w:szCs w:val="20"/>
                <w:lang w:eastAsia="en-US"/>
              </w:rPr>
              <w:t xml:space="preserve">Федеральный бюджет </w:t>
            </w:r>
          </w:p>
          <w:p w:rsidR="005749A1" w:rsidRPr="0052275C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2275C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52275C" w:rsidRDefault="00391D2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1286,6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52275C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52275C" w:rsidRDefault="00391D2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52275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52275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52275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52275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52275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52275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0ACF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427D15" w:rsidRDefault="002F0ACF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CF" w:rsidRPr="0052275C" w:rsidRDefault="002F0ACF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D22A54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22A54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D22A54">
              <w:rPr>
                <w:sz w:val="20"/>
                <w:szCs w:val="20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52275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52275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52275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52275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52275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52275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52275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52275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52275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427D15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34" w:rsidRPr="0052275C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2275C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116F34" w:rsidRPr="0052275C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2275C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E45428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40033,3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9603,5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E45428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10427,6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10001,1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52275C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10001,1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52275C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52275C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52275C" w:rsidRDefault="00116F34" w:rsidP="00427D15">
            <w:pPr>
              <w:jc w:val="center"/>
              <w:rPr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52275C" w:rsidRDefault="00116F34" w:rsidP="00427D15">
            <w:pPr>
              <w:jc w:val="center"/>
              <w:rPr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0ACF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427D15" w:rsidRDefault="002F0ACF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CF" w:rsidRPr="007C001C" w:rsidRDefault="002F0ACF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C001C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7C001C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7C001C">
              <w:rPr>
                <w:sz w:val="20"/>
                <w:szCs w:val="20"/>
                <w:lang w:eastAsia="en-US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7C001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7C001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7C001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7C001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7C001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7C001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7C001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52275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52275C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427D15" w:rsidTr="005749A1">
        <w:trPr>
          <w:gridAfter w:val="1"/>
          <w:wAfter w:w="80" w:type="dxa"/>
          <w:cantSplit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427D15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34" w:rsidRPr="007C001C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C001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EF43F2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33493,7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6748,4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EF43F2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8096,0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2305,4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6416D8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1010,2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7669,3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7664,4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52275C" w:rsidRDefault="00116F34" w:rsidP="00427D15">
            <w:pPr>
              <w:jc w:val="center"/>
              <w:rPr>
                <w:sz w:val="20"/>
                <w:szCs w:val="20"/>
              </w:rPr>
            </w:pPr>
            <w:r w:rsidRPr="0052275C">
              <w:rPr>
                <w:sz w:val="20"/>
                <w:szCs w:val="20"/>
              </w:rPr>
              <w:t>7588,7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52275C" w:rsidRDefault="00116F34" w:rsidP="00427D15">
            <w:pPr>
              <w:jc w:val="center"/>
              <w:rPr>
                <w:sz w:val="20"/>
                <w:szCs w:val="20"/>
              </w:rPr>
            </w:pPr>
            <w:r w:rsidRPr="0052275C">
              <w:rPr>
                <w:sz w:val="20"/>
                <w:szCs w:val="20"/>
              </w:rPr>
              <w:t>7545,6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7C001C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C001C">
              <w:rPr>
                <w:sz w:val="20"/>
                <w:szCs w:val="20"/>
                <w:lang w:eastAsia="en-US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7C001C" w:rsidRDefault="00E4542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3483,8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7C001C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7C001C" w:rsidRDefault="00EF43F2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7C001C" w:rsidRDefault="00E4542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7C001C" w:rsidRDefault="00E4542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7C001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7C001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52275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52275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7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7C001C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C001C">
              <w:rPr>
                <w:sz w:val="20"/>
                <w:szCs w:val="20"/>
                <w:lang w:eastAsia="en-US"/>
              </w:rPr>
              <w:t>Внебюджетные источники</w:t>
            </w:r>
          </w:p>
          <w:p w:rsidR="005749A1" w:rsidRPr="007C001C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C001C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7C001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7C001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7C001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7C001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7C001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7C001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7C001C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52275C" w:rsidRDefault="005749A1" w:rsidP="00427D15">
            <w:pPr>
              <w:jc w:val="center"/>
              <w:rPr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52275C" w:rsidRDefault="005749A1" w:rsidP="00427D15">
            <w:pPr>
              <w:jc w:val="center"/>
              <w:rPr>
                <w:sz w:val="20"/>
                <w:szCs w:val="20"/>
              </w:rPr>
            </w:pPr>
            <w:r w:rsidRPr="005227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427D15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34" w:rsidRPr="007C001C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7C001C">
              <w:rPr>
                <w:sz w:val="20"/>
                <w:szCs w:val="20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E45428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78 297,4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17507,9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EF43F2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20255,4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E45428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13 247,8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E45428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11952,6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7669,3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7C001C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7664,4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52275C" w:rsidRDefault="00116F34" w:rsidP="00427D15">
            <w:pPr>
              <w:jc w:val="center"/>
              <w:rPr>
                <w:sz w:val="20"/>
                <w:szCs w:val="20"/>
              </w:rPr>
            </w:pPr>
            <w:r w:rsidRPr="0052275C">
              <w:rPr>
                <w:sz w:val="20"/>
                <w:szCs w:val="20"/>
              </w:rPr>
              <w:t>7588,7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52275C" w:rsidRDefault="00116F34" w:rsidP="00427D15">
            <w:pPr>
              <w:jc w:val="center"/>
              <w:rPr>
                <w:sz w:val="20"/>
                <w:szCs w:val="20"/>
              </w:rPr>
            </w:pPr>
            <w:r w:rsidRPr="0052275C">
              <w:rPr>
                <w:sz w:val="20"/>
                <w:szCs w:val="20"/>
              </w:rPr>
              <w:t>7545,6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Развитие физической культуры и массового спорта в Колпашевском районе;</w:t>
            </w:r>
          </w:p>
          <w:p w:rsidR="005749A1" w:rsidRPr="006F7D59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Развитие молодёжной политики в Колпашевском районе;</w:t>
            </w:r>
          </w:p>
          <w:p w:rsidR="005749A1" w:rsidRPr="006F7D59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Обеспечение жильём молодых семей в Колпашевском районе.</w:t>
            </w:r>
          </w:p>
        </w:tc>
      </w:tr>
    </w:tbl>
    <w:p w:rsidR="00AF1775" w:rsidRPr="00427D15" w:rsidRDefault="00AF1775" w:rsidP="00427D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D15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B43A01" w:rsidRPr="00427D15" w:rsidRDefault="002508A1" w:rsidP="006F7D59">
      <w:pPr>
        <w:widowControl w:val="0"/>
        <w:autoSpaceDE w:val="0"/>
        <w:autoSpaceDN w:val="0"/>
        <w:adjustRightInd w:val="0"/>
        <w:ind w:right="142" w:firstLine="709"/>
        <w:contextualSpacing/>
        <w:sectPr w:rsidR="00B43A01" w:rsidRPr="00427D15" w:rsidSect="00AF5DEF">
          <w:headerReference w:type="default" r:id="rId11"/>
          <w:headerReference w:type="first" r:id="rId12"/>
          <w:pgSz w:w="16838" w:h="11906" w:orient="landscape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  <w:r w:rsidRPr="00427D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73C08" w:rsidRPr="00427D15">
        <w:rPr>
          <w:sz w:val="28"/>
          <w:szCs w:val="28"/>
        </w:rPr>
        <w:t>»;</w:t>
      </w:r>
    </w:p>
    <w:p w:rsidR="00771CF7" w:rsidRPr="00185B3E" w:rsidRDefault="00D61140" w:rsidP="001641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86F88" w:rsidRPr="00427D15">
        <w:rPr>
          <w:sz w:val="26"/>
          <w:szCs w:val="26"/>
        </w:rPr>
        <w:t xml:space="preserve">) </w:t>
      </w:r>
      <w:r w:rsidR="00A7081C" w:rsidRPr="00185B3E">
        <w:rPr>
          <w:sz w:val="26"/>
          <w:szCs w:val="26"/>
        </w:rPr>
        <w:t xml:space="preserve">приложение № 2 </w:t>
      </w:r>
      <w:r w:rsidR="00AB174B" w:rsidRPr="00185B3E">
        <w:rPr>
          <w:sz w:val="26"/>
          <w:szCs w:val="26"/>
        </w:rPr>
        <w:t xml:space="preserve">к муниципальной программе </w:t>
      </w:r>
      <w:r w:rsidR="00A7081C" w:rsidRPr="00185B3E">
        <w:rPr>
          <w:sz w:val="26"/>
          <w:szCs w:val="26"/>
        </w:rPr>
        <w:t xml:space="preserve">изложить </w:t>
      </w:r>
      <w:proofErr w:type="gramStart"/>
      <w:r w:rsidR="00A7081C" w:rsidRPr="00185B3E">
        <w:rPr>
          <w:sz w:val="26"/>
          <w:szCs w:val="26"/>
        </w:rPr>
        <w:t>в</w:t>
      </w:r>
      <w:proofErr w:type="gramEnd"/>
      <w:r w:rsidR="00A7081C" w:rsidRPr="00185B3E">
        <w:rPr>
          <w:sz w:val="26"/>
          <w:szCs w:val="26"/>
        </w:rPr>
        <w:t xml:space="preserve"> следующей редакции: </w:t>
      </w:r>
    </w:p>
    <w:tbl>
      <w:tblPr>
        <w:tblW w:w="147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6"/>
        <w:gridCol w:w="3580"/>
        <w:gridCol w:w="1134"/>
        <w:gridCol w:w="1559"/>
        <w:gridCol w:w="1080"/>
        <w:gridCol w:w="1478"/>
        <w:gridCol w:w="5223"/>
        <w:gridCol w:w="143"/>
      </w:tblGrid>
      <w:tr w:rsidR="005749A1" w:rsidRPr="00427D15" w:rsidTr="005749A1">
        <w:trPr>
          <w:gridAfter w:val="1"/>
          <w:wAfter w:w="143" w:type="dxa"/>
          <w:trHeight w:val="15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9A1" w:rsidRPr="00427D15" w:rsidRDefault="005749A1" w:rsidP="00427D15">
            <w:pPr>
              <w:jc w:val="right"/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9A1" w:rsidRPr="00427D15" w:rsidRDefault="005749A1" w:rsidP="00427D15">
            <w:pPr>
              <w:jc w:val="right"/>
            </w:pPr>
            <w:r w:rsidRPr="00427D15">
              <w:t>«Приложение № 2</w:t>
            </w:r>
            <w:r w:rsidRPr="00427D15">
              <w:br/>
              <w:t xml:space="preserve"> к муниципальной программе </w:t>
            </w:r>
            <w:r w:rsidRPr="00427D15">
              <w:br/>
              <w:t>«Развитие молодёжной политики, физической культуры и массового спорта на территории</w:t>
            </w:r>
          </w:p>
          <w:p w:rsidR="0035798C" w:rsidRPr="00427D15" w:rsidRDefault="005749A1" w:rsidP="00427D15">
            <w:pPr>
              <w:ind w:left="-555"/>
              <w:jc w:val="right"/>
            </w:pPr>
            <w:r w:rsidRPr="00427D15">
              <w:t xml:space="preserve">муниципального образования </w:t>
            </w:r>
          </w:p>
          <w:p w:rsidR="005749A1" w:rsidRPr="00427D15" w:rsidRDefault="005749A1" w:rsidP="00427D15">
            <w:pPr>
              <w:ind w:left="-555"/>
              <w:jc w:val="right"/>
            </w:pPr>
            <w:r w:rsidRPr="00427D15">
              <w:t>«Колпашевский район»</w:t>
            </w:r>
          </w:p>
        </w:tc>
      </w:tr>
      <w:tr w:rsidR="005749A1" w:rsidRPr="00427D15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jc w:val="center"/>
              <w:rPr>
                <w:bCs/>
              </w:rPr>
            </w:pPr>
          </w:p>
          <w:p w:rsidR="005749A1" w:rsidRPr="00427D15" w:rsidRDefault="005749A1" w:rsidP="00427D15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Перечень</w:t>
            </w:r>
          </w:p>
        </w:tc>
      </w:tr>
      <w:tr w:rsidR="005749A1" w:rsidRPr="00427D15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мероприятий и ресурсное обеспечение муниципальной программы</w:t>
            </w:r>
          </w:p>
        </w:tc>
      </w:tr>
      <w:tr w:rsidR="005749A1" w:rsidRPr="00427D15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5D" w:rsidRDefault="005749A1" w:rsidP="00427D15">
            <w:pPr>
              <w:jc w:val="center"/>
              <w:rPr>
                <w:u w:val="single"/>
              </w:rPr>
            </w:pPr>
            <w:r w:rsidRPr="00427D15">
              <w:rPr>
                <w:u w:val="single"/>
              </w:rPr>
              <w:t xml:space="preserve">«Развитие молодёжной политики, физической культуры и массового спорта на территории муниципального образования </w:t>
            </w:r>
          </w:p>
          <w:p w:rsidR="005749A1" w:rsidRPr="00427D15" w:rsidRDefault="005749A1" w:rsidP="00427D15">
            <w:pPr>
              <w:jc w:val="center"/>
              <w:rPr>
                <w:u w:val="single"/>
              </w:rPr>
            </w:pPr>
            <w:r w:rsidRPr="00427D15">
              <w:rPr>
                <w:u w:val="single"/>
              </w:rPr>
              <w:t>«Колпашевский район»</w:t>
            </w:r>
          </w:p>
        </w:tc>
      </w:tr>
      <w:tr w:rsidR="005749A1" w:rsidRPr="00427D15" w:rsidTr="005749A1">
        <w:trPr>
          <w:trHeight w:val="180"/>
        </w:trPr>
        <w:tc>
          <w:tcPr>
            <w:tcW w:w="147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2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401"/>
              <w:gridCol w:w="287"/>
              <w:gridCol w:w="989"/>
              <w:gridCol w:w="1418"/>
              <w:gridCol w:w="1127"/>
              <w:gridCol w:w="7"/>
              <w:gridCol w:w="140"/>
              <w:gridCol w:w="1134"/>
              <w:gridCol w:w="1136"/>
              <w:gridCol w:w="125"/>
              <w:gridCol w:w="60"/>
              <w:gridCol w:w="947"/>
              <w:gridCol w:w="60"/>
              <w:gridCol w:w="1073"/>
              <w:gridCol w:w="61"/>
              <w:gridCol w:w="2068"/>
            </w:tblGrid>
            <w:tr w:rsidR="005749A1" w:rsidRPr="00427D15" w:rsidTr="005749A1">
              <w:trPr>
                <w:trHeight w:val="31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ind w:left="-112" w:right="-107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Срок ис</w:t>
                  </w:r>
                  <w:r w:rsidR="00276A56">
                    <w:rPr>
                      <w:sz w:val="20"/>
                      <w:szCs w:val="20"/>
                    </w:rPr>
                    <w:t>полне</w:t>
                  </w:r>
                  <w:r w:rsidRPr="00427D15">
                    <w:rPr>
                      <w:sz w:val="20"/>
                      <w:szCs w:val="20"/>
                    </w:rPr>
                    <w:t>ния</w:t>
                  </w:r>
                </w:p>
                <w:p w:rsidR="005749A1" w:rsidRPr="00427D15" w:rsidRDefault="005749A1" w:rsidP="00427D15">
                  <w:pPr>
                    <w:ind w:left="-112" w:right="-10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Объём ф</w:t>
                  </w:r>
                  <w:r w:rsidR="00276A56">
                    <w:rPr>
                      <w:sz w:val="20"/>
                      <w:szCs w:val="20"/>
                    </w:rPr>
                    <w:t>инанси</w:t>
                  </w:r>
                  <w:r w:rsidRPr="00427D15">
                    <w:rPr>
                      <w:sz w:val="20"/>
                      <w:szCs w:val="20"/>
                    </w:rPr>
                    <w:t>рования                               (тыс. рублей)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3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В том числе за счёт средств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Ответственный исполнитель, соисполнители, участники муниципальной программы</w:t>
                  </w:r>
                </w:p>
              </w:tc>
            </w:tr>
            <w:tr w:rsidR="0085127F" w:rsidRPr="00427D15" w:rsidTr="002F0ACF">
              <w:trPr>
                <w:trHeight w:val="964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127F" w:rsidRPr="00427D15" w:rsidRDefault="0085127F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127F" w:rsidRPr="00427D15" w:rsidRDefault="0085127F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127F" w:rsidRPr="00427D15" w:rsidRDefault="0085127F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127F" w:rsidRPr="00427D15" w:rsidRDefault="0085127F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127F" w:rsidRPr="00427D15" w:rsidRDefault="0085127F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127F" w:rsidRPr="0085127F" w:rsidRDefault="0085127F" w:rsidP="00F81829">
                  <w:pPr>
                    <w:jc w:val="center"/>
                    <w:rPr>
                      <w:sz w:val="22"/>
                      <w:szCs w:val="22"/>
                    </w:rPr>
                  </w:pPr>
                  <w:r w:rsidRPr="0085127F">
                    <w:rPr>
                      <w:bCs/>
                      <w:sz w:val="22"/>
                      <w:szCs w:val="22"/>
                    </w:rPr>
                    <w:t xml:space="preserve">федерального бюджета (по согласованию) / в </w:t>
                  </w:r>
                  <w:proofErr w:type="spellStart"/>
                  <w:r w:rsidRPr="0085127F">
                    <w:rPr>
                      <w:bCs/>
                      <w:sz w:val="22"/>
                      <w:szCs w:val="22"/>
                    </w:rPr>
                    <w:t>т.ч</w:t>
                  </w:r>
                  <w:proofErr w:type="spellEnd"/>
                  <w:r w:rsidRPr="0085127F">
                    <w:rPr>
                      <w:bCs/>
                      <w:sz w:val="22"/>
                      <w:szCs w:val="22"/>
                    </w:rPr>
                    <w:t>. средства федерального бюджета, поступающие напрямую получателям на счета**</w:t>
                  </w:r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127F" w:rsidRPr="0085127F" w:rsidRDefault="0085127F" w:rsidP="00F8182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5127F">
                    <w:rPr>
                      <w:bCs/>
                      <w:sz w:val="22"/>
                      <w:szCs w:val="22"/>
                    </w:rPr>
                    <w:t xml:space="preserve">областного бюджета (по согласованию) / в </w:t>
                  </w:r>
                  <w:proofErr w:type="spellStart"/>
                  <w:r w:rsidRPr="0085127F">
                    <w:rPr>
                      <w:bCs/>
                      <w:sz w:val="22"/>
                      <w:szCs w:val="22"/>
                    </w:rPr>
                    <w:t>т.ч</w:t>
                  </w:r>
                  <w:proofErr w:type="spellEnd"/>
                  <w:r w:rsidRPr="0085127F">
                    <w:rPr>
                      <w:bCs/>
                      <w:sz w:val="22"/>
                      <w:szCs w:val="22"/>
                    </w:rPr>
                    <w:t>. средства областного бюджета, поступающие напрямую получателям на счета**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127F" w:rsidRPr="00427D15" w:rsidRDefault="0085127F" w:rsidP="002F0ACF">
                  <w:pPr>
                    <w:ind w:left="-29" w:right="-53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бюджетов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поселе-ний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(по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согласо-ванию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127F" w:rsidRPr="00427D15" w:rsidRDefault="0085127F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внебюд-жетных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и</w:t>
                  </w:r>
                  <w:r w:rsidRPr="00427D15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точни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-ков  (по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согласо-ванию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127F" w:rsidRPr="00427D15" w:rsidRDefault="0085127F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067C1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1B" w:rsidRDefault="00067C1B" w:rsidP="00427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749A1" w:rsidRPr="00427D15" w:rsidRDefault="005749A1" w:rsidP="00067C1B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5749A1" w:rsidRPr="00427D15" w:rsidTr="005749A1">
              <w:trPr>
                <w:trHeight w:val="22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Цель муниципальной программы: Создание условий для развития физической культуры и массового спорта, эффективной молодёжной политики в Колпашевском районе </w:t>
                  </w:r>
                </w:p>
              </w:tc>
            </w:tr>
            <w:tr w:rsidR="005749A1" w:rsidRPr="00427D15" w:rsidTr="005749A1">
              <w:trPr>
                <w:trHeight w:val="39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Задача 1 муниципальной программы: Создание условий для организации физкультурно-оздоровител</w:t>
                  </w:r>
                  <w:r w:rsidR="004C6220" w:rsidRPr="006F7D59">
                    <w:rPr>
                      <w:sz w:val="20"/>
                      <w:szCs w:val="20"/>
                    </w:rPr>
                    <w:t>ьной и спортивной работы с насел</w:t>
                  </w:r>
                  <w:r w:rsidR="00276A56" w:rsidRPr="006F7D59">
                    <w:rPr>
                      <w:sz w:val="20"/>
                      <w:szCs w:val="20"/>
                    </w:rPr>
                    <w:t>ением Колпашев</w:t>
                  </w:r>
                  <w:r w:rsidRPr="006F7D59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</w:tr>
            <w:tr w:rsidR="00960106" w:rsidRPr="00427D15" w:rsidTr="000C7659">
              <w:trPr>
                <w:trHeight w:val="317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427D15" w:rsidRDefault="00960106" w:rsidP="00427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6F7D59" w:rsidRDefault="00960106" w:rsidP="00427D15">
                  <w:pPr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Подпрограмма 1: Развитие физической культуры и массового спорта</w:t>
                  </w:r>
                  <w:r w:rsidRPr="006F7D59">
                    <w:rPr>
                      <w:sz w:val="20"/>
                      <w:szCs w:val="20"/>
                    </w:rPr>
                    <w:cr/>
                    <w:t>в Колпашевском районе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6F7D59" w:rsidRDefault="00960106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135899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73369,3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30346,5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39539,0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106" w:rsidRPr="007C001C" w:rsidRDefault="00135899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3483,8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0106" w:rsidRPr="00427D15" w:rsidRDefault="00960106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Управление по культуре, спорту и молодёжной политике Администрации Колпашевского района; </w:t>
                  </w:r>
                </w:p>
                <w:p w:rsidR="00960106" w:rsidRPr="00427D15" w:rsidRDefault="00960106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Образования Администрации Колпашевского района; МКУ «Агентство»,</w:t>
                  </w:r>
                </w:p>
                <w:p w:rsidR="00960106" w:rsidRPr="00427D15" w:rsidRDefault="00960106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Администрации посел</w:t>
                  </w:r>
                  <w:r w:rsidRPr="00427D15">
                    <w:rPr>
                      <w:sz w:val="20"/>
                      <w:szCs w:val="20"/>
                    </w:rPr>
                    <w:cr/>
                    <w:t>ний Колпашевского</w:t>
                  </w:r>
                  <w:r w:rsidRPr="00427D15">
                    <w:rPr>
                      <w:sz w:val="20"/>
                      <w:szCs w:val="20"/>
                    </w:rPr>
                    <w:cr/>
                    <w:t xml:space="preserve"> района</w:t>
                  </w:r>
                </w:p>
              </w:tc>
            </w:tr>
            <w:tr w:rsidR="00960106" w:rsidRPr="00427D15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427D15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6F7D59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6F7D59" w:rsidRDefault="00960106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16379,3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6269,3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9400,6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427D15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0106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427D15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6F7D59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6F7D59" w:rsidRDefault="00960106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18593,3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7565,3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10136,2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106" w:rsidRPr="007C001C" w:rsidRDefault="00135899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891,8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427D15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0106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427D15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6F7D59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6F7D59" w:rsidRDefault="00960106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13589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12</w:t>
                  </w:r>
                  <w:r w:rsidR="00135899" w:rsidRPr="007C001C">
                    <w:rPr>
                      <w:bCs/>
                      <w:color w:val="000000"/>
                      <w:sz w:val="22"/>
                      <w:szCs w:val="22"/>
                    </w:rPr>
                    <w:t>826,2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1883,8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10001,1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106" w:rsidRPr="007C001C" w:rsidRDefault="00135899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941,3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427D15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0106" w:rsidRPr="00427D15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427D15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6F7D59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6F7D59" w:rsidRDefault="00960106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135899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11552,9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610,5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10001,1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106" w:rsidRPr="007C001C" w:rsidRDefault="00135899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941,3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427D15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0106" w:rsidRPr="00427D15" w:rsidTr="000C7659">
              <w:trPr>
                <w:trHeight w:val="5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427D15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6F7D59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6F7D59" w:rsidRDefault="00960106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0106" w:rsidRPr="007C001C" w:rsidRDefault="00960106" w:rsidP="0096010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106" w:rsidRPr="00427D15" w:rsidRDefault="00960106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35899" w:rsidRPr="00427D15" w:rsidTr="00135899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899" w:rsidRPr="00427D15" w:rsidRDefault="00135899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899" w:rsidRPr="006F7D59" w:rsidRDefault="00135899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899" w:rsidRPr="006F7D59" w:rsidRDefault="00135899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899" w:rsidRPr="00427D15" w:rsidRDefault="00135899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35899" w:rsidRPr="00427D15" w:rsidTr="000C7659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899" w:rsidRPr="00427D15" w:rsidRDefault="00135899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899" w:rsidRPr="006F7D59" w:rsidRDefault="00135899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6F7D59" w:rsidRDefault="00135899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135899" w:rsidRPr="006F7D59" w:rsidRDefault="00135899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73355,7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30346,5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39539,0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3470,2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899" w:rsidRPr="00427D15" w:rsidRDefault="00135899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35899" w:rsidRPr="00427D15" w:rsidTr="000C7659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899" w:rsidRPr="00427D15" w:rsidRDefault="00135899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899" w:rsidRPr="006F7D59" w:rsidRDefault="00135899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6F7D59" w:rsidRDefault="00135899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135899" w:rsidRPr="006F7D59" w:rsidRDefault="00135899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16379,3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6269,3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9400,6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99" w:rsidRPr="007C001C" w:rsidRDefault="00135899" w:rsidP="00F8182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899" w:rsidRPr="00427D15" w:rsidRDefault="00135899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7C001C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Задача 2 муниципальной программы: Создание условий для успешной социализации и самореализации молодёж</w:t>
                  </w:r>
                  <w:r w:rsidRPr="007C001C">
                    <w:rPr>
                      <w:sz w:val="20"/>
                      <w:szCs w:val="20"/>
                    </w:rPr>
                    <w:cr/>
                    <w:t xml:space="preserve"> Колпашевского района.</w:t>
                  </w:r>
                </w:p>
              </w:tc>
            </w:tr>
            <w:tr w:rsidR="00690417" w:rsidRPr="00427D15" w:rsidTr="005749A1">
              <w:trPr>
                <w:trHeight w:val="11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417" w:rsidRPr="00427D15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6F7D59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Подпрограмма 2: «Развитие молодёжной политики в Колпашевском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6F7D59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1246,5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1246,5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427D15" w:rsidRDefault="00690417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Администрации Колпашевского района, муниципальные учреждения культуры Колпашевского района</w:t>
                  </w:r>
                </w:p>
              </w:tc>
            </w:tr>
            <w:tr w:rsidR="00690417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417" w:rsidRPr="00427D15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6F7D59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6F7D59" w:rsidRDefault="00690417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253,1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253,1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417" w:rsidRPr="00427D15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417" w:rsidRPr="00427D15" w:rsidTr="005749A1">
              <w:trPr>
                <w:trHeight w:val="11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417" w:rsidRPr="00427D15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6F7D59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6F7D59" w:rsidRDefault="00690417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223,4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223,4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417" w:rsidRPr="00427D15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417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417" w:rsidRPr="00427D15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6F7D59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6F7D59" w:rsidRDefault="00690417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417" w:rsidRPr="00427D15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417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417" w:rsidRPr="00427D15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6F7D59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6F7D59" w:rsidRDefault="00690417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417" w:rsidRPr="00427D15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417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417" w:rsidRPr="00427D15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6F7D59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6F7D59" w:rsidRDefault="00690417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417" w:rsidRPr="00427D15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417" w:rsidRPr="00427D15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417" w:rsidRPr="00427D15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6F7D59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6F7D59" w:rsidRDefault="00690417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417" w:rsidRPr="00427D15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417" w:rsidRPr="00427D15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417" w:rsidRPr="00427D15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6F7D59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6F7D59" w:rsidRDefault="00690417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690417" w:rsidRPr="006F7D59" w:rsidRDefault="00690417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417" w:rsidRPr="009E24F8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417" w:rsidRPr="009E24F8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9E24F8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9E24F8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9E24F8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9E24F8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0417" w:rsidRPr="00427D15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417" w:rsidRPr="00427D15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417" w:rsidRPr="00427D15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6F7D59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6F7D59" w:rsidRDefault="00690417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690417" w:rsidRPr="006F7D59" w:rsidRDefault="00690417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417" w:rsidRPr="009E24F8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417" w:rsidRPr="009E24F8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9E24F8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9E24F8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9E24F8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9E24F8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F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0417" w:rsidRPr="00427D15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9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Зад</w:t>
                  </w:r>
                  <w:r w:rsidR="00185B3E" w:rsidRPr="006F7D59">
                    <w:rPr>
                      <w:sz w:val="20"/>
                      <w:szCs w:val="20"/>
                    </w:rPr>
                    <w:t>ача 3 программы: Государственная поддер</w:t>
                  </w:r>
                  <w:r w:rsidRPr="006F7D59">
                    <w:rPr>
                      <w:sz w:val="20"/>
                      <w:szCs w:val="20"/>
                    </w:rPr>
                    <w:t>жка решения жилищной проблемы молодых семей</w:t>
                  </w:r>
                </w:p>
              </w:tc>
            </w:tr>
            <w:tr w:rsidR="00604DE3" w:rsidRPr="00427D15" w:rsidTr="000C7659">
              <w:trPr>
                <w:trHeight w:val="17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Подпрограмма 3: «Обеспечение жильём молодых семей в Колпашевском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3681,6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1900,7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4DE3" w:rsidRPr="007C001C" w:rsidRDefault="001475E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1286,6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4DE3" w:rsidRPr="007C001C" w:rsidRDefault="00AA2F92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494,3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DE3" w:rsidRPr="007C001C" w:rsidRDefault="00604DE3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4DE3" w:rsidRPr="007C001C" w:rsidRDefault="00604DE3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427D15" w:rsidRDefault="00604DE3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Администрации Колпашевского района</w:t>
                  </w:r>
                </w:p>
                <w:p w:rsidR="00604DE3" w:rsidRPr="00427D15" w:rsidRDefault="00604DE3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4DE3" w:rsidRPr="00427D15" w:rsidRDefault="00604DE3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4DE3" w:rsidRPr="00427D15" w:rsidRDefault="00604DE3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04DE3" w:rsidRPr="00427D15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DE3" w:rsidRPr="007C001C" w:rsidRDefault="00604DE3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875,5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226</w:t>
                  </w:r>
                  <w:r w:rsidR="001475E0" w:rsidRPr="007C001C">
                    <w:rPr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202,9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DE3" w:rsidRPr="007C001C" w:rsidRDefault="00604DE3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4DE3" w:rsidRPr="00427D15" w:rsidRDefault="00604DE3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04DE3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DE3" w:rsidRPr="007C001C" w:rsidRDefault="00604DE3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1438,7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307,3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1475E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840,0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1475E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291,4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DE3" w:rsidRPr="007C001C" w:rsidRDefault="00604DE3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4DE3" w:rsidRPr="00427D15" w:rsidRDefault="00604DE3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04DE3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DE3" w:rsidRPr="007C001C" w:rsidRDefault="00604DE3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421,6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421,6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DE3" w:rsidRPr="007C001C" w:rsidRDefault="00604DE3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4DE3" w:rsidRPr="00427D15" w:rsidRDefault="00604DE3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04DE3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DE3" w:rsidRPr="007C001C" w:rsidRDefault="00604DE3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399,7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399,7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DE3" w:rsidRPr="007C001C" w:rsidRDefault="00604DE3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4DE3" w:rsidRPr="00427D15" w:rsidRDefault="00604DE3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04DE3" w:rsidRPr="00427D15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DE3" w:rsidRPr="007C001C" w:rsidRDefault="00604DE3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280,5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280,51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DE3" w:rsidRPr="007C001C" w:rsidRDefault="00604DE3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4DE3" w:rsidRPr="00427D15" w:rsidRDefault="00604DE3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04DE3" w:rsidRPr="00427D15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DE3" w:rsidRPr="007C001C" w:rsidRDefault="00604DE3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265,6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265,55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DE3" w:rsidRPr="007C001C" w:rsidRDefault="00604DE3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DE3" w:rsidRPr="007C001C" w:rsidRDefault="00604DE3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4DE3" w:rsidRPr="00427D15" w:rsidRDefault="00604DE3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417" w:rsidRPr="00427D15" w:rsidTr="000C7659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417" w:rsidRPr="007C001C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C001C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690417" w:rsidRPr="007C001C" w:rsidRDefault="00690417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C001C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179,9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179,9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0417" w:rsidRPr="00427D15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417" w:rsidRPr="00427D15" w:rsidTr="000C7659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417" w:rsidRPr="007C001C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C001C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690417" w:rsidRPr="007C001C" w:rsidRDefault="00690417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C001C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136,8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136,8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7C001C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0417" w:rsidRPr="00427D15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2C7B" w:rsidRPr="00427D15" w:rsidTr="000C7659">
              <w:trPr>
                <w:trHeight w:val="28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C7B" w:rsidRPr="007C001C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 xml:space="preserve">Всего по муниципальной программе: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78297,4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33493,7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54452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1286,6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54452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40033,3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7C001C" w:rsidRDefault="00CD691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3483,8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F818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C7B" w:rsidRPr="00427D15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D72C7B" w:rsidRPr="00427D15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D72C7B" w:rsidRPr="00427D15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D72C7B" w:rsidRPr="00427D15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D72C7B" w:rsidRPr="00427D15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D72C7B" w:rsidRPr="00427D15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D72C7B" w:rsidRPr="00427D15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72C7B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17507,9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6748,4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9603,5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F818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C7B" w:rsidRPr="00427D15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2C7B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20255,4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8096,0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840,0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10427,6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891,8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F818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C7B" w:rsidRPr="00427D15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2C7B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13247,8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2305,4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10001,1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941,3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F818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C7B" w:rsidRPr="00427D15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2C7B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11952,6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1010,2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10001,1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941,3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F818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C7B" w:rsidRPr="00427D15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2C7B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7669,3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7669,3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7C001C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C001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7C001C" w:rsidRDefault="00D72C7B" w:rsidP="00F818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C7B" w:rsidRPr="00427D15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7C001C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7C001C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7C001C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001C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7C001C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7664,4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7C001C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7664,4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7C001C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7C001C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7C001C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7C001C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09CB" w:rsidRPr="00427D15" w:rsidTr="000C7659">
              <w:trPr>
                <w:trHeight w:val="283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7C001C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7C001C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7C001C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C001C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7909CB" w:rsidRPr="007C001C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C001C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9CB" w:rsidRPr="007C001C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7588,7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7C001C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7C001C">
                    <w:rPr>
                      <w:sz w:val="20"/>
                      <w:szCs w:val="20"/>
                    </w:rPr>
                    <w:t>7588,7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7C001C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7C001C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7C001C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7C001C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001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909CB" w:rsidRPr="00427D15" w:rsidRDefault="007909C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09CB" w:rsidRPr="00427D15" w:rsidTr="000C7659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7909CB" w:rsidRPr="00427D15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7545,6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7545,6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7909CB" w:rsidRPr="00427D15">
                    <w:rPr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909CB" w:rsidRPr="00427D15" w:rsidRDefault="007909C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49A1" w:rsidRPr="00427D15" w:rsidRDefault="00B64D7E" w:rsidP="00427D15">
      <w:pPr>
        <w:rPr>
          <w:sz w:val="28"/>
          <w:szCs w:val="28"/>
        </w:rPr>
        <w:sectPr w:rsidR="005749A1" w:rsidRPr="00427D15" w:rsidSect="007C001C">
          <w:headerReference w:type="default" r:id="rId13"/>
          <w:headerReference w:type="first" r:id="rId14"/>
          <w:pgSz w:w="16838" w:h="11906" w:orient="landscape"/>
          <w:pgMar w:top="1701" w:right="1134" w:bottom="1134" w:left="1134" w:header="709" w:footer="709" w:gutter="0"/>
          <w:pgNumType w:start="7"/>
          <w:cols w:space="708"/>
          <w:titlePg/>
          <w:docGrid w:linePitch="360"/>
        </w:sectPr>
      </w:pPr>
      <w:r w:rsidRPr="00427D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4C6220" w:rsidRPr="00427D15">
        <w:rPr>
          <w:sz w:val="28"/>
          <w:szCs w:val="28"/>
        </w:rPr>
        <w:t xml:space="preserve">                              »</w:t>
      </w:r>
      <w:r w:rsidR="00F86F88" w:rsidRPr="00427D15">
        <w:rPr>
          <w:sz w:val="28"/>
          <w:szCs w:val="28"/>
        </w:rPr>
        <w:t>;</w:t>
      </w:r>
    </w:p>
    <w:p w:rsidR="005749A1" w:rsidRDefault="0016419F" w:rsidP="00427D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6F88" w:rsidRPr="00185B3E">
        <w:rPr>
          <w:sz w:val="26"/>
          <w:szCs w:val="26"/>
        </w:rPr>
        <w:t xml:space="preserve">) </w:t>
      </w:r>
      <w:r w:rsidR="00AB174B" w:rsidRPr="00185B3E">
        <w:rPr>
          <w:sz w:val="26"/>
          <w:szCs w:val="26"/>
        </w:rPr>
        <w:t>раздел 1 приложен</w:t>
      </w:r>
      <w:r w:rsidR="00AF1775" w:rsidRPr="00185B3E">
        <w:rPr>
          <w:sz w:val="26"/>
          <w:szCs w:val="26"/>
        </w:rPr>
        <w:t>ия</w:t>
      </w:r>
      <w:r w:rsidR="00AB174B" w:rsidRPr="00185B3E">
        <w:rPr>
          <w:sz w:val="26"/>
          <w:szCs w:val="26"/>
        </w:rPr>
        <w:t xml:space="preserve"> №</w:t>
      </w:r>
      <w:r w:rsidR="00276A56">
        <w:rPr>
          <w:sz w:val="26"/>
          <w:szCs w:val="26"/>
        </w:rPr>
        <w:t xml:space="preserve"> </w:t>
      </w:r>
      <w:r w:rsidR="00AB174B" w:rsidRPr="00185B3E">
        <w:rPr>
          <w:sz w:val="26"/>
          <w:szCs w:val="26"/>
        </w:rPr>
        <w:t>3 к муниципальной программе изложить в</w:t>
      </w:r>
      <w:r w:rsidR="007C001C">
        <w:rPr>
          <w:sz w:val="26"/>
          <w:szCs w:val="26"/>
        </w:rPr>
        <w:t xml:space="preserve"> </w:t>
      </w:r>
      <w:r w:rsidR="00AB174B" w:rsidRPr="00185B3E">
        <w:rPr>
          <w:sz w:val="26"/>
          <w:szCs w:val="26"/>
        </w:rPr>
        <w:t>следующей </w:t>
      </w:r>
      <w:r w:rsidR="005749A1" w:rsidRPr="00185B3E">
        <w:rPr>
          <w:sz w:val="26"/>
          <w:szCs w:val="26"/>
        </w:rPr>
        <w:t>редакции:</w:t>
      </w:r>
    </w:p>
    <w:p w:rsidR="007C001C" w:rsidRDefault="007C001C" w:rsidP="00427D15">
      <w:pPr>
        <w:ind w:firstLine="708"/>
        <w:jc w:val="both"/>
        <w:rPr>
          <w:sz w:val="26"/>
          <w:szCs w:val="26"/>
        </w:rPr>
      </w:pPr>
    </w:p>
    <w:p w:rsidR="005749A1" w:rsidRPr="00427D15" w:rsidRDefault="005749A1" w:rsidP="007C001C">
      <w:pPr>
        <w:ind w:firstLine="708"/>
        <w:jc w:val="center"/>
      </w:pPr>
      <w:r w:rsidRPr="00427D15">
        <w:t>«Паспорт подпрограммы 1</w:t>
      </w:r>
    </w:p>
    <w:p w:rsidR="005749A1" w:rsidRPr="00427D15" w:rsidRDefault="005749A1" w:rsidP="00427D15">
      <w:pPr>
        <w:jc w:val="center"/>
      </w:pPr>
      <w:r w:rsidRPr="00427D15">
        <w:t>«Развитие физической культуры и массового спорта в Колпашевском районе»</w:t>
      </w:r>
    </w:p>
    <w:p w:rsidR="005749A1" w:rsidRPr="00427D15" w:rsidRDefault="005749A1" w:rsidP="00427D15">
      <w:pPr>
        <w:rPr>
          <w:sz w:val="28"/>
          <w:szCs w:val="28"/>
        </w:rPr>
      </w:pPr>
    </w:p>
    <w:tbl>
      <w:tblPr>
        <w:tblW w:w="14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686"/>
        <w:gridCol w:w="175"/>
        <w:gridCol w:w="1101"/>
        <w:gridCol w:w="10"/>
        <w:gridCol w:w="173"/>
        <w:gridCol w:w="951"/>
        <w:gridCol w:w="10"/>
        <w:gridCol w:w="173"/>
        <w:gridCol w:w="815"/>
        <w:gridCol w:w="10"/>
        <w:gridCol w:w="309"/>
        <w:gridCol w:w="672"/>
        <w:gridCol w:w="10"/>
        <w:gridCol w:w="452"/>
        <w:gridCol w:w="672"/>
        <w:gridCol w:w="10"/>
        <w:gridCol w:w="594"/>
        <w:gridCol w:w="530"/>
        <w:gridCol w:w="19"/>
        <w:gridCol w:w="728"/>
        <w:gridCol w:w="406"/>
        <w:gridCol w:w="870"/>
        <w:gridCol w:w="131"/>
        <w:gridCol w:w="1004"/>
        <w:gridCol w:w="1135"/>
      </w:tblGrid>
      <w:tr w:rsidR="005749A1" w:rsidRPr="00427D15" w:rsidTr="005749A1">
        <w:trPr>
          <w:trHeight w:val="624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5749A1" w:rsidRPr="00427D15" w:rsidTr="005749A1">
        <w:trPr>
          <w:trHeight w:val="533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-</w:t>
            </w:r>
          </w:p>
        </w:tc>
      </w:tr>
      <w:tr w:rsidR="005749A1" w:rsidRPr="00427D15" w:rsidTr="005749A1">
        <w:trPr>
          <w:trHeight w:val="397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5749A1" w:rsidRPr="00427D15" w:rsidTr="005749A1">
        <w:trPr>
          <w:trHeight w:val="397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Участники мероприятий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Администрации поселений Колпашевского района (по согласованию); МКУ «Агентство»;</w:t>
            </w:r>
          </w:p>
          <w:p w:rsidR="005749A1" w:rsidRPr="00427D15" w:rsidRDefault="005749A1" w:rsidP="00427D15">
            <w:pPr>
              <w:jc w:val="both"/>
              <w:rPr>
                <w:b/>
                <w:sz w:val="20"/>
                <w:szCs w:val="20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5749A1" w:rsidRPr="00427D15" w:rsidTr="005749A1">
        <w:trPr>
          <w:trHeight w:val="283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</w:tr>
      <w:tr w:rsidR="005749A1" w:rsidRPr="00427D15" w:rsidTr="005749A1">
        <w:trPr>
          <w:trHeight w:val="690"/>
        </w:trPr>
        <w:tc>
          <w:tcPr>
            <w:tcW w:w="2242" w:type="dxa"/>
            <w:vMerge w:val="restart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Показатели цели</w:t>
            </w:r>
          </w:p>
        </w:tc>
        <w:tc>
          <w:tcPr>
            <w:tcW w:w="1276" w:type="dxa"/>
            <w:gridSpan w:val="2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Год, пред</w:t>
            </w:r>
            <w:r w:rsidR="00185B3E">
              <w:rPr>
                <w:sz w:val="18"/>
                <w:szCs w:val="18"/>
                <w:lang w:eastAsia="en-US"/>
              </w:rPr>
              <w:t>шест</w:t>
            </w:r>
            <w:r w:rsidRPr="00427D15">
              <w:rPr>
                <w:sz w:val="18"/>
                <w:szCs w:val="18"/>
                <w:lang w:eastAsia="en-US"/>
              </w:rPr>
              <w:t>вующий году разработки муни</w:t>
            </w:r>
            <w:r w:rsidR="00276A56">
              <w:rPr>
                <w:sz w:val="18"/>
                <w:szCs w:val="18"/>
                <w:lang w:eastAsia="en-US"/>
              </w:rPr>
              <w:t>ципальной програм</w:t>
            </w:r>
            <w:r w:rsidRPr="00427D15">
              <w:rPr>
                <w:sz w:val="18"/>
                <w:szCs w:val="18"/>
                <w:lang w:eastAsia="en-US"/>
              </w:rPr>
              <w:t>мы, отчёт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5749A1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513339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8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FC7CC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386DB9">
              <w:rPr>
                <w:sz w:val="18"/>
                <w:szCs w:val="18"/>
                <w:lang w:eastAsia="en-US"/>
              </w:rPr>
              <w:t>факт</w:t>
            </w:r>
            <w:r w:rsidR="005749A1" w:rsidRPr="00FC7CCE">
              <w:rPr>
                <w:sz w:val="18"/>
                <w:szCs w:val="18"/>
                <w:lang w:eastAsia="en-US"/>
              </w:rPr>
              <w:t>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1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134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134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53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1001" w:type="dxa"/>
            <w:gridSpan w:val="2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реа</w:t>
            </w:r>
            <w:r w:rsidR="00185B3E">
              <w:rPr>
                <w:sz w:val="18"/>
                <w:szCs w:val="18"/>
                <w:lang w:eastAsia="en-US"/>
              </w:rPr>
              <w:t>лиза</w:t>
            </w:r>
            <w:r w:rsidRPr="00427D15">
              <w:rPr>
                <w:sz w:val="18"/>
                <w:szCs w:val="18"/>
                <w:lang w:eastAsia="en-US"/>
              </w:rPr>
              <w:t>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00095D" w:rsidRPr="00427D15" w:rsidRDefault="0000095D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004" w:type="dxa"/>
          </w:tcPr>
          <w:p w:rsidR="00185B3E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период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5749A1" w:rsidRPr="00427D15" w:rsidRDefault="005749A1" w:rsidP="00427D15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(2028)</w:t>
            </w:r>
          </w:p>
        </w:tc>
        <w:tc>
          <w:tcPr>
            <w:tcW w:w="1135" w:type="dxa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Прогноз-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период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(2029)</w:t>
            </w:r>
          </w:p>
        </w:tc>
      </w:tr>
      <w:tr w:rsidR="005749A1" w:rsidRPr="00427D15" w:rsidTr="005749A1">
        <w:trPr>
          <w:trHeight w:val="49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1. Доля детей и молодёжи, проживающих в Колпашевском районе, систематически занимающихся физической культурой и спортом, в общей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детей и молодёжи (%)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57,48</w:t>
            </w:r>
          </w:p>
        </w:tc>
        <w:tc>
          <w:tcPr>
            <w:tcW w:w="998" w:type="dxa"/>
            <w:gridSpan w:val="3"/>
            <w:vAlign w:val="center"/>
          </w:tcPr>
          <w:p w:rsidR="005749A1" w:rsidRPr="009B13E0" w:rsidRDefault="00391D2B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52,71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59,2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1153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63,0</w:t>
            </w:r>
          </w:p>
        </w:tc>
      </w:tr>
      <w:tr w:rsidR="005749A1" w:rsidRPr="00427D15" w:rsidTr="005749A1">
        <w:trPr>
          <w:trHeight w:val="495"/>
        </w:trPr>
        <w:tc>
          <w:tcPr>
            <w:tcW w:w="2242" w:type="dxa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2. Доля граждан среднего возраста, проживающих в Колпашевском районе, систематически занимающихся физической культурой и спортом, в общей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граждан среднего возраста (%)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8" w:type="dxa"/>
            <w:gridSpan w:val="3"/>
            <w:vAlign w:val="center"/>
          </w:tcPr>
          <w:p w:rsidR="005749A1" w:rsidRPr="009B13E0" w:rsidRDefault="00391D2B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51,64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153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52,0</w:t>
            </w:r>
          </w:p>
        </w:tc>
      </w:tr>
      <w:tr w:rsidR="005749A1" w:rsidRPr="00427D15" w:rsidTr="005749A1">
        <w:trPr>
          <w:trHeight w:val="495"/>
        </w:trPr>
        <w:tc>
          <w:tcPr>
            <w:tcW w:w="2242" w:type="dxa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3. Доля граждан старшего возраста, проживающих в Колпашевском районе, систематически занимающихся физической культурой и спортом, в общей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граждан старшего возраста (%)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24,47</w:t>
            </w:r>
          </w:p>
        </w:tc>
        <w:tc>
          <w:tcPr>
            <w:tcW w:w="998" w:type="dxa"/>
            <w:gridSpan w:val="3"/>
            <w:vAlign w:val="center"/>
          </w:tcPr>
          <w:p w:rsidR="005749A1" w:rsidRPr="009B13E0" w:rsidRDefault="00391D2B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26,56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53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27,7</w:t>
            </w: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 Создание благоприятных условий для увеличения охвата населения физической культурой и спортом.</w:t>
            </w:r>
          </w:p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 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 w:val="restart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Показатели задач</w:t>
            </w:r>
          </w:p>
        </w:tc>
        <w:tc>
          <w:tcPr>
            <w:tcW w:w="1286" w:type="dxa"/>
            <w:gridSpan w:val="3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67" w:right="3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Год, </w:t>
            </w:r>
            <w:proofErr w:type="gramStart"/>
            <w:r w:rsidRPr="00427D15">
              <w:rPr>
                <w:sz w:val="18"/>
                <w:szCs w:val="18"/>
                <w:lang w:eastAsia="en-US"/>
              </w:rPr>
              <w:t>пред-шествующий</w:t>
            </w:r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году разработки муни</w:t>
            </w:r>
            <w:r w:rsidR="00185B3E">
              <w:rPr>
                <w:sz w:val="18"/>
                <w:szCs w:val="18"/>
                <w:lang w:eastAsia="en-US"/>
              </w:rPr>
              <w:t>ципальной програм</w:t>
            </w:r>
            <w:r w:rsidRPr="00427D15">
              <w:rPr>
                <w:sz w:val="18"/>
                <w:szCs w:val="18"/>
                <w:lang w:eastAsia="en-US"/>
              </w:rPr>
              <w:t xml:space="preserve">мы, отчёт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5749A1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513339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8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</w:t>
            </w:r>
            <w:r w:rsidR="00386DB9">
              <w:rPr>
                <w:sz w:val="18"/>
                <w:szCs w:val="18"/>
                <w:lang w:eastAsia="en-US"/>
              </w:rPr>
              <w:t>факт</w:t>
            </w:r>
            <w:r w:rsidRPr="00427D15">
              <w:rPr>
                <w:sz w:val="18"/>
                <w:szCs w:val="18"/>
                <w:lang w:eastAsia="en-US"/>
              </w:rPr>
              <w:t>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391D2B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="005749A1"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1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134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143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34" w:type="dxa"/>
            <w:gridSpan w:val="2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1001" w:type="dxa"/>
            <w:gridSpan w:val="2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реа</w:t>
            </w:r>
            <w:r w:rsidR="00185B3E">
              <w:rPr>
                <w:sz w:val="18"/>
                <w:szCs w:val="18"/>
                <w:lang w:eastAsia="en-US"/>
              </w:rPr>
              <w:t>лиза</w:t>
            </w:r>
            <w:r w:rsidRPr="00427D15">
              <w:rPr>
                <w:sz w:val="18"/>
                <w:szCs w:val="18"/>
                <w:lang w:eastAsia="en-US"/>
              </w:rPr>
              <w:t>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Default="005749A1" w:rsidP="00427D15">
            <w:pPr>
              <w:ind w:right="-107"/>
              <w:rPr>
                <w:sz w:val="18"/>
                <w:szCs w:val="18"/>
                <w:lang w:eastAsia="en-US"/>
              </w:rPr>
            </w:pPr>
          </w:p>
          <w:p w:rsidR="00276A56" w:rsidRPr="00427D15" w:rsidRDefault="00276A56" w:rsidP="00427D15">
            <w:pPr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ind w:right="-107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004" w:type="dxa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1135" w:type="dxa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Задача 1. Создание благоприятных условий для увеличения охвата населения физической культурой и спортом.</w:t>
            </w: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 задачи 1</w:t>
            </w:r>
          </w:p>
        </w:tc>
        <w:tc>
          <w:tcPr>
            <w:tcW w:w="1286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1. Уровень обеспеченности населения, проживающего на территории Колпашевского района, спортивными сооружениями, исходя из 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единовремен</w:t>
            </w:r>
            <w:proofErr w:type="spellEnd"/>
            <w:r w:rsidRPr="00427D15">
              <w:rPr>
                <w:bCs/>
                <w:sz w:val="20"/>
                <w:szCs w:val="20"/>
              </w:rPr>
              <w:t>-ной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пропускной способности объектов, %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58,28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62,65</w:t>
            </w:r>
          </w:p>
        </w:tc>
        <w:tc>
          <w:tcPr>
            <w:tcW w:w="998" w:type="dxa"/>
            <w:gridSpan w:val="3"/>
            <w:vAlign w:val="center"/>
          </w:tcPr>
          <w:p w:rsidR="005749A1" w:rsidRPr="009B13E0" w:rsidRDefault="00391D2B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63,05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58,6</w:t>
            </w:r>
          </w:p>
        </w:tc>
      </w:tr>
      <w:tr w:rsidR="005749A1" w:rsidRPr="00427D15" w:rsidTr="005749A1">
        <w:trPr>
          <w:trHeight w:val="1483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 Количество участников физкультурных, физкультурно-оздоровительных и спортивных мероприятий, проведенных на территории Колпашевского района (чел.)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11644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16022</w:t>
            </w:r>
          </w:p>
        </w:tc>
        <w:tc>
          <w:tcPr>
            <w:tcW w:w="998" w:type="dxa"/>
            <w:gridSpan w:val="3"/>
            <w:vAlign w:val="center"/>
          </w:tcPr>
          <w:p w:rsidR="005749A1" w:rsidRPr="009B13E0" w:rsidRDefault="00734AAC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19186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11710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11720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11730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11740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11750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11760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11770</w:t>
            </w:r>
          </w:p>
        </w:tc>
      </w:tr>
      <w:tr w:rsidR="005749A1" w:rsidRPr="00427D15" w:rsidTr="005749A1">
        <w:trPr>
          <w:trHeight w:val="392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6" w:type="dxa"/>
            <w:gridSpan w:val="25"/>
          </w:tcPr>
          <w:p w:rsidR="005749A1" w:rsidRPr="009B13E0" w:rsidRDefault="005749A1" w:rsidP="00427D15">
            <w:pPr>
              <w:jc w:val="both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Задача 2.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5749A1" w:rsidRPr="00427D15" w:rsidTr="005749A1">
        <w:trPr>
          <w:trHeight w:val="392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 задачи 2</w:t>
            </w:r>
          </w:p>
        </w:tc>
        <w:tc>
          <w:tcPr>
            <w:tcW w:w="1286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5749A1" w:rsidRPr="009B13E0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</w:tr>
      <w:tr w:rsidR="005749A1" w:rsidRPr="00427D15" w:rsidTr="005749A1">
        <w:trPr>
          <w:trHeight w:val="1483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Численность спортсменов Колпашевского района, </w:t>
            </w:r>
            <w:proofErr w:type="spellStart"/>
            <w:proofErr w:type="gramStart"/>
            <w:r w:rsidRPr="00427D15">
              <w:rPr>
                <w:sz w:val="20"/>
                <w:szCs w:val="20"/>
              </w:rPr>
              <w:t>вклю-чённых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в список кандидатов в спортивные сборные </w:t>
            </w:r>
            <w:proofErr w:type="spellStart"/>
            <w:r w:rsidRPr="00427D15">
              <w:rPr>
                <w:sz w:val="20"/>
                <w:szCs w:val="20"/>
              </w:rPr>
              <w:t>коман-ды</w:t>
            </w:r>
            <w:proofErr w:type="spellEnd"/>
            <w:r w:rsidRPr="00427D15">
              <w:rPr>
                <w:sz w:val="20"/>
                <w:szCs w:val="20"/>
              </w:rPr>
              <w:t xml:space="preserve"> Томской области, (чел.)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998" w:type="dxa"/>
            <w:gridSpan w:val="3"/>
            <w:vAlign w:val="center"/>
          </w:tcPr>
          <w:p w:rsidR="005749A1" w:rsidRPr="009B13E0" w:rsidRDefault="005749A1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23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</w:tr>
      <w:tr w:rsidR="005749A1" w:rsidRPr="00427D15" w:rsidTr="005749A1">
        <w:trPr>
          <w:trHeight w:val="1483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 Численность спортсменов Колпашевского района, участвующих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98</w:t>
            </w:r>
          </w:p>
        </w:tc>
        <w:tc>
          <w:tcPr>
            <w:tcW w:w="998" w:type="dxa"/>
            <w:gridSpan w:val="3"/>
            <w:vAlign w:val="center"/>
          </w:tcPr>
          <w:p w:rsidR="005749A1" w:rsidRPr="009B13E0" w:rsidRDefault="00391D2B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250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1954B7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1954B7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1954B7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99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102</w:t>
            </w:r>
          </w:p>
        </w:tc>
      </w:tr>
      <w:tr w:rsidR="005749A1" w:rsidRPr="00427D15" w:rsidTr="005749A1"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2022 – 2027 годы</w:t>
            </w:r>
          </w:p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</w:tr>
      <w:tr w:rsidR="005749A1" w:rsidRPr="006F7D59" w:rsidTr="00391D2B">
        <w:trPr>
          <w:trHeight w:val="794"/>
        </w:trPr>
        <w:tc>
          <w:tcPr>
            <w:tcW w:w="2242" w:type="dxa"/>
            <w:vMerge w:val="restart"/>
          </w:tcPr>
          <w:p w:rsidR="00D22A54" w:rsidRPr="00D22A54" w:rsidRDefault="00D22A54" w:rsidP="00D22A54">
            <w:pPr>
              <w:rPr>
                <w:sz w:val="22"/>
                <w:szCs w:val="22"/>
              </w:rPr>
            </w:pPr>
            <w:r w:rsidRPr="00D22A54">
              <w:rPr>
                <w:sz w:val="22"/>
                <w:szCs w:val="22"/>
              </w:rPr>
              <w:t xml:space="preserve">Объём и источники          </w:t>
            </w:r>
          </w:p>
          <w:p w:rsidR="005749A1" w:rsidRPr="006F7D59" w:rsidRDefault="00D22A54" w:rsidP="00D22A54">
            <w:pPr>
              <w:rPr>
                <w:sz w:val="22"/>
                <w:szCs w:val="22"/>
              </w:rPr>
            </w:pPr>
            <w:r w:rsidRPr="00D22A54">
              <w:rPr>
                <w:sz w:val="22"/>
                <w:szCs w:val="22"/>
              </w:rPr>
              <w:t xml:space="preserve">финансирования  муниципальной программы (с детализацией по годам реализации с учётом прогнозного периода, тыс. рублей)   </w:t>
            </w:r>
          </w:p>
        </w:tc>
        <w:tc>
          <w:tcPr>
            <w:tcW w:w="1861" w:type="dxa"/>
            <w:gridSpan w:val="2"/>
          </w:tcPr>
          <w:p w:rsidR="005749A1" w:rsidRPr="006F7D59" w:rsidRDefault="005749A1" w:rsidP="006F7D59">
            <w:pPr>
              <w:jc w:val="both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Источники</w:t>
            </w:r>
          </w:p>
        </w:tc>
        <w:tc>
          <w:tcPr>
            <w:tcW w:w="1284" w:type="dxa"/>
            <w:gridSpan w:val="3"/>
          </w:tcPr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Всего</w:t>
            </w:r>
            <w:r w:rsidR="00AF1775" w:rsidRPr="006F7D59">
              <w:rPr>
                <w:sz w:val="18"/>
                <w:szCs w:val="18"/>
              </w:rPr>
              <w:t>*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 –й год реализации</w:t>
            </w:r>
          </w:p>
          <w:p w:rsidR="005749A1" w:rsidRPr="006F7D59" w:rsidRDefault="005749A1" w:rsidP="006F7D59">
            <w:pPr>
              <w:rPr>
                <w:sz w:val="18"/>
                <w:szCs w:val="18"/>
              </w:rPr>
            </w:pP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(2022)</w:t>
            </w:r>
          </w:p>
        </w:tc>
        <w:tc>
          <w:tcPr>
            <w:tcW w:w="1134" w:type="dxa"/>
            <w:gridSpan w:val="3"/>
          </w:tcPr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 –й год реализации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(2023)</w:t>
            </w:r>
          </w:p>
        </w:tc>
        <w:tc>
          <w:tcPr>
            <w:tcW w:w="1134" w:type="dxa"/>
            <w:gridSpan w:val="3"/>
          </w:tcPr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3 –й год реализации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(2024)</w:t>
            </w:r>
          </w:p>
        </w:tc>
        <w:tc>
          <w:tcPr>
            <w:tcW w:w="1276" w:type="dxa"/>
            <w:gridSpan w:val="3"/>
          </w:tcPr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4 –й год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реализации</w:t>
            </w:r>
          </w:p>
          <w:p w:rsidR="005749A1" w:rsidRPr="006F7D59" w:rsidRDefault="005749A1" w:rsidP="006F7D5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749A1" w:rsidRPr="006F7D59" w:rsidRDefault="005749A1" w:rsidP="006F7D59">
            <w:pPr>
              <w:ind w:right="-108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(2025)</w:t>
            </w:r>
          </w:p>
        </w:tc>
        <w:tc>
          <w:tcPr>
            <w:tcW w:w="1277" w:type="dxa"/>
            <w:gridSpan w:val="3"/>
          </w:tcPr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5 –й год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реализации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(2026)</w:t>
            </w:r>
          </w:p>
        </w:tc>
        <w:tc>
          <w:tcPr>
            <w:tcW w:w="1276" w:type="dxa"/>
            <w:gridSpan w:val="2"/>
          </w:tcPr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Последний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год реализации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(2027)</w:t>
            </w:r>
          </w:p>
        </w:tc>
        <w:tc>
          <w:tcPr>
            <w:tcW w:w="1135" w:type="dxa"/>
            <w:gridSpan w:val="2"/>
          </w:tcPr>
          <w:p w:rsidR="005749A1" w:rsidRPr="006F7D59" w:rsidRDefault="005749A1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6F7D59">
              <w:rPr>
                <w:sz w:val="18"/>
                <w:szCs w:val="18"/>
              </w:rPr>
              <w:t>Прогноз-</w:t>
            </w:r>
            <w:proofErr w:type="spellStart"/>
            <w:r w:rsidRPr="006F7D59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6F7D59">
              <w:rPr>
                <w:sz w:val="18"/>
                <w:szCs w:val="18"/>
              </w:rPr>
              <w:t xml:space="preserve"> период</w:t>
            </w:r>
          </w:p>
          <w:p w:rsidR="005749A1" w:rsidRPr="006F7D59" w:rsidRDefault="005749A1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 1-й год</w:t>
            </w:r>
          </w:p>
          <w:p w:rsidR="005749A1" w:rsidRPr="006F7D59" w:rsidRDefault="005749A1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 (2028)</w:t>
            </w:r>
          </w:p>
        </w:tc>
        <w:tc>
          <w:tcPr>
            <w:tcW w:w="1135" w:type="dxa"/>
          </w:tcPr>
          <w:p w:rsidR="005749A1" w:rsidRPr="006F7D59" w:rsidRDefault="005749A1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6F7D59">
              <w:rPr>
                <w:sz w:val="18"/>
                <w:szCs w:val="18"/>
              </w:rPr>
              <w:t>Прогноз-</w:t>
            </w:r>
            <w:proofErr w:type="spellStart"/>
            <w:r w:rsidRPr="006F7D59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6F7D59">
              <w:rPr>
                <w:sz w:val="18"/>
                <w:szCs w:val="18"/>
              </w:rPr>
              <w:t xml:space="preserve"> период </w:t>
            </w:r>
          </w:p>
          <w:p w:rsidR="005749A1" w:rsidRPr="006F7D59" w:rsidRDefault="005749A1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2-й год</w:t>
            </w:r>
          </w:p>
          <w:p w:rsidR="005749A1" w:rsidRPr="006F7D59" w:rsidRDefault="005749A1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(2029)</w:t>
            </w:r>
          </w:p>
        </w:tc>
      </w:tr>
      <w:tr w:rsidR="005749A1" w:rsidRPr="006F7D59" w:rsidTr="00391D2B">
        <w:trPr>
          <w:cantSplit/>
          <w:trHeight w:val="567"/>
        </w:trPr>
        <w:tc>
          <w:tcPr>
            <w:tcW w:w="2242" w:type="dxa"/>
            <w:vMerge/>
          </w:tcPr>
          <w:p w:rsidR="005749A1" w:rsidRPr="006F7D59" w:rsidRDefault="005749A1" w:rsidP="006F7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5749A1" w:rsidRPr="006F7D59" w:rsidRDefault="005749A1" w:rsidP="006F7D59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Федеральный </w:t>
            </w:r>
          </w:p>
          <w:p w:rsidR="005749A1" w:rsidRPr="006F7D59" w:rsidRDefault="005749A1" w:rsidP="006F7D59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бюджет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6913" w:rsidRPr="006F7D59" w:rsidTr="00391D2B">
        <w:trPr>
          <w:cantSplit/>
          <w:trHeight w:val="567"/>
        </w:trPr>
        <w:tc>
          <w:tcPr>
            <w:tcW w:w="2242" w:type="dxa"/>
            <w:vMerge/>
          </w:tcPr>
          <w:p w:rsidR="00CD6913" w:rsidRPr="006F7D59" w:rsidRDefault="00CD6913" w:rsidP="006F7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CD6913" w:rsidRPr="006F7D59" w:rsidRDefault="00CD6913" w:rsidP="006F7D59">
            <w:pPr>
              <w:jc w:val="both"/>
              <w:rPr>
                <w:sz w:val="20"/>
                <w:szCs w:val="20"/>
              </w:rPr>
            </w:pPr>
            <w:r w:rsidRPr="00D22A54">
              <w:rPr>
                <w:sz w:val="20"/>
                <w:szCs w:val="20"/>
              </w:rPr>
              <w:t xml:space="preserve">в </w:t>
            </w:r>
            <w:proofErr w:type="spellStart"/>
            <w:r w:rsidRPr="00D22A54">
              <w:rPr>
                <w:sz w:val="20"/>
                <w:szCs w:val="20"/>
              </w:rPr>
              <w:t>т.ч</w:t>
            </w:r>
            <w:proofErr w:type="spellEnd"/>
            <w:r w:rsidRPr="00D22A54">
              <w:rPr>
                <w:sz w:val="20"/>
                <w:szCs w:val="20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84" w:type="dxa"/>
            <w:gridSpan w:val="3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6F7D59" w:rsidTr="00391D2B">
        <w:trPr>
          <w:cantSplit/>
          <w:trHeight w:val="397"/>
        </w:trPr>
        <w:tc>
          <w:tcPr>
            <w:tcW w:w="2242" w:type="dxa"/>
            <w:vMerge/>
          </w:tcPr>
          <w:p w:rsidR="00116F34" w:rsidRPr="006F7D59" w:rsidRDefault="00116F34" w:rsidP="006F7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116F34" w:rsidRPr="006F7D59" w:rsidRDefault="00116F34" w:rsidP="006F7D59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116F34" w:rsidRPr="007C001C" w:rsidRDefault="00F202A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39539,0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7C001C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9400,6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7C001C" w:rsidRDefault="00F202A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10136,2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7C001C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10001,1</w:t>
            </w:r>
          </w:p>
        </w:tc>
        <w:tc>
          <w:tcPr>
            <w:tcW w:w="1276" w:type="dxa"/>
            <w:gridSpan w:val="3"/>
            <w:vAlign w:val="center"/>
          </w:tcPr>
          <w:p w:rsidR="00116F34" w:rsidRPr="007C001C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10001,1</w:t>
            </w:r>
          </w:p>
        </w:tc>
        <w:tc>
          <w:tcPr>
            <w:tcW w:w="1277" w:type="dxa"/>
            <w:gridSpan w:val="3"/>
            <w:vAlign w:val="center"/>
          </w:tcPr>
          <w:p w:rsidR="00116F34" w:rsidRPr="007C001C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116F34" w:rsidRPr="007C001C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116F34" w:rsidRPr="007C001C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116F34" w:rsidRPr="007C001C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6913" w:rsidRPr="006F7D59" w:rsidTr="00391D2B">
        <w:trPr>
          <w:cantSplit/>
          <w:trHeight w:val="397"/>
        </w:trPr>
        <w:tc>
          <w:tcPr>
            <w:tcW w:w="2242" w:type="dxa"/>
            <w:vMerge/>
          </w:tcPr>
          <w:p w:rsidR="00CD6913" w:rsidRPr="006F7D59" w:rsidRDefault="00CD6913" w:rsidP="006F7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CD6913" w:rsidRPr="006F7D59" w:rsidRDefault="00CD6913" w:rsidP="006F7D59">
            <w:pPr>
              <w:jc w:val="both"/>
              <w:rPr>
                <w:sz w:val="20"/>
                <w:szCs w:val="20"/>
              </w:rPr>
            </w:pPr>
            <w:r w:rsidRPr="00D22A54">
              <w:rPr>
                <w:sz w:val="20"/>
                <w:szCs w:val="20"/>
              </w:rPr>
              <w:t xml:space="preserve">в </w:t>
            </w:r>
            <w:proofErr w:type="spellStart"/>
            <w:r w:rsidRPr="00D22A54">
              <w:rPr>
                <w:sz w:val="20"/>
                <w:szCs w:val="20"/>
              </w:rPr>
              <w:t>т.ч</w:t>
            </w:r>
            <w:proofErr w:type="spellEnd"/>
            <w:r w:rsidRPr="00D22A54">
              <w:rPr>
                <w:sz w:val="20"/>
                <w:szCs w:val="20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84" w:type="dxa"/>
            <w:gridSpan w:val="3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CD6913" w:rsidRPr="007C001C" w:rsidRDefault="00CD6913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6F7D59" w:rsidTr="00391D2B">
        <w:trPr>
          <w:cantSplit/>
          <w:trHeight w:val="283"/>
        </w:trPr>
        <w:tc>
          <w:tcPr>
            <w:tcW w:w="2242" w:type="dxa"/>
            <w:vMerge/>
          </w:tcPr>
          <w:p w:rsidR="00116F34" w:rsidRPr="006F7D59" w:rsidRDefault="00116F34" w:rsidP="006F7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116F34" w:rsidRPr="006F7D59" w:rsidRDefault="00116F34" w:rsidP="006F7D59">
            <w:p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4" w:type="dxa"/>
            <w:gridSpan w:val="3"/>
            <w:vAlign w:val="center"/>
          </w:tcPr>
          <w:p w:rsidR="00116F34" w:rsidRPr="007C001C" w:rsidRDefault="004F4A5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30346,5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7C001C" w:rsidRDefault="004F4A5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6269,3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7C001C" w:rsidRDefault="007152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7565,3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7C001C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1883,8</w:t>
            </w:r>
          </w:p>
        </w:tc>
        <w:tc>
          <w:tcPr>
            <w:tcW w:w="1276" w:type="dxa"/>
            <w:gridSpan w:val="3"/>
            <w:vAlign w:val="center"/>
          </w:tcPr>
          <w:p w:rsidR="00116F34" w:rsidRPr="007C001C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610,5</w:t>
            </w:r>
          </w:p>
        </w:tc>
        <w:tc>
          <w:tcPr>
            <w:tcW w:w="1277" w:type="dxa"/>
            <w:gridSpan w:val="3"/>
            <w:vAlign w:val="center"/>
          </w:tcPr>
          <w:p w:rsidR="00116F34" w:rsidRPr="007C001C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276" w:type="dxa"/>
            <w:gridSpan w:val="2"/>
            <w:vAlign w:val="center"/>
          </w:tcPr>
          <w:p w:rsidR="00116F34" w:rsidRPr="007C001C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gridSpan w:val="2"/>
            <w:vAlign w:val="center"/>
          </w:tcPr>
          <w:p w:rsidR="00116F34" w:rsidRPr="007C001C" w:rsidRDefault="00116F3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116F34" w:rsidRPr="007C001C" w:rsidRDefault="00116F3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7008,8</w:t>
            </w:r>
          </w:p>
        </w:tc>
      </w:tr>
      <w:tr w:rsidR="000D15DE" w:rsidRPr="006F7D59" w:rsidTr="00391D2B">
        <w:trPr>
          <w:cantSplit/>
          <w:trHeight w:val="397"/>
        </w:trPr>
        <w:tc>
          <w:tcPr>
            <w:tcW w:w="2242" w:type="dxa"/>
            <w:vMerge/>
          </w:tcPr>
          <w:p w:rsidR="000D15DE" w:rsidRPr="006F7D59" w:rsidRDefault="000D15DE" w:rsidP="006F7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0D15DE" w:rsidRPr="006F7D59" w:rsidRDefault="000D15DE" w:rsidP="006F7D59">
            <w:pPr>
              <w:jc w:val="both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0D15DE" w:rsidRPr="007C001C" w:rsidRDefault="002D5BD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3483,8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7C001C" w:rsidRDefault="000D15D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7C001C" w:rsidRDefault="007152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7C001C" w:rsidRDefault="002D5BD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1276" w:type="dxa"/>
            <w:gridSpan w:val="3"/>
            <w:vAlign w:val="center"/>
          </w:tcPr>
          <w:p w:rsidR="000D15DE" w:rsidRPr="007C001C" w:rsidRDefault="002D5BD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1277" w:type="dxa"/>
            <w:gridSpan w:val="3"/>
            <w:vAlign w:val="center"/>
          </w:tcPr>
          <w:p w:rsidR="000D15DE" w:rsidRPr="007C001C" w:rsidRDefault="000D15D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D15DE" w:rsidRPr="007C001C" w:rsidRDefault="000D15D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0D15DE" w:rsidRPr="007C001C" w:rsidRDefault="000D15D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0D15DE" w:rsidRPr="007C001C" w:rsidRDefault="000D15D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9A1" w:rsidRPr="006F7D59" w:rsidTr="00391D2B">
        <w:trPr>
          <w:cantSplit/>
          <w:trHeight w:val="624"/>
        </w:trPr>
        <w:tc>
          <w:tcPr>
            <w:tcW w:w="2242" w:type="dxa"/>
            <w:vMerge/>
          </w:tcPr>
          <w:p w:rsidR="005749A1" w:rsidRPr="006F7D59" w:rsidRDefault="005749A1" w:rsidP="006F7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5749A1" w:rsidRPr="006F7D59" w:rsidRDefault="005749A1" w:rsidP="006F7D59">
            <w:pPr>
              <w:jc w:val="both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5749A1" w:rsidRPr="007C001C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6F7D59" w:rsidTr="00391D2B">
        <w:trPr>
          <w:cantSplit/>
          <w:trHeight w:val="558"/>
        </w:trPr>
        <w:tc>
          <w:tcPr>
            <w:tcW w:w="2242" w:type="dxa"/>
            <w:vMerge/>
          </w:tcPr>
          <w:p w:rsidR="00116F34" w:rsidRPr="006F7D59" w:rsidRDefault="00116F34" w:rsidP="006F7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116F34" w:rsidRPr="006F7D59" w:rsidRDefault="00116F34" w:rsidP="006F7D59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Всего </w:t>
            </w:r>
          </w:p>
          <w:p w:rsidR="00116F34" w:rsidRPr="006F7D59" w:rsidRDefault="00116F34" w:rsidP="006F7D59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по источникам</w:t>
            </w:r>
          </w:p>
        </w:tc>
        <w:tc>
          <w:tcPr>
            <w:tcW w:w="1284" w:type="dxa"/>
            <w:gridSpan w:val="3"/>
            <w:vAlign w:val="center"/>
          </w:tcPr>
          <w:p w:rsidR="00116F34" w:rsidRPr="007C001C" w:rsidRDefault="002D5BD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73369,3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7C001C" w:rsidRDefault="004F4A5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16379,3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7C001C" w:rsidRDefault="007152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18593,3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7C001C" w:rsidRDefault="002D5BD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12826,2</w:t>
            </w:r>
          </w:p>
        </w:tc>
        <w:tc>
          <w:tcPr>
            <w:tcW w:w="1276" w:type="dxa"/>
            <w:gridSpan w:val="3"/>
            <w:vAlign w:val="center"/>
          </w:tcPr>
          <w:p w:rsidR="00116F34" w:rsidRPr="007C001C" w:rsidRDefault="002D5BD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11552,9</w:t>
            </w:r>
          </w:p>
        </w:tc>
        <w:tc>
          <w:tcPr>
            <w:tcW w:w="1277" w:type="dxa"/>
            <w:gridSpan w:val="3"/>
            <w:vAlign w:val="center"/>
          </w:tcPr>
          <w:p w:rsidR="00116F34" w:rsidRPr="007C001C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276" w:type="dxa"/>
            <w:gridSpan w:val="2"/>
            <w:vAlign w:val="center"/>
          </w:tcPr>
          <w:p w:rsidR="00116F34" w:rsidRPr="007C001C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gridSpan w:val="2"/>
            <w:vAlign w:val="center"/>
          </w:tcPr>
          <w:p w:rsidR="00116F34" w:rsidRPr="007C001C" w:rsidRDefault="00116F3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116F34" w:rsidRPr="007C001C" w:rsidRDefault="00116F3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7008,8</w:t>
            </w:r>
          </w:p>
        </w:tc>
      </w:tr>
    </w:tbl>
    <w:p w:rsidR="00AF1775" w:rsidRPr="006F7D59" w:rsidRDefault="00AF1775" w:rsidP="006F7D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F7D59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D61140" w:rsidRPr="006F7D59" w:rsidRDefault="00D61140" w:rsidP="006F7D59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 w:val="20"/>
          <w:szCs w:val="20"/>
        </w:rPr>
      </w:pPr>
      <w:r w:rsidRPr="006F7D59">
        <w:rPr>
          <w:sz w:val="20"/>
          <w:szCs w:val="20"/>
        </w:rPr>
        <w:tab/>
      </w:r>
    </w:p>
    <w:p w:rsidR="005749A1" w:rsidRPr="006F7D59" w:rsidRDefault="00185B3E" w:rsidP="006F7D59">
      <w:pPr>
        <w:spacing w:after="200" w:line="276" w:lineRule="auto"/>
        <w:contextualSpacing/>
        <w:jc w:val="right"/>
        <w:rPr>
          <w:sz w:val="28"/>
          <w:szCs w:val="28"/>
        </w:rPr>
        <w:sectPr w:rsidR="005749A1" w:rsidRPr="006F7D59" w:rsidSect="007C001C">
          <w:pgSz w:w="16838" w:h="11906" w:orient="landscape"/>
          <w:pgMar w:top="1701" w:right="1134" w:bottom="1134" w:left="1134" w:header="709" w:footer="709" w:gutter="0"/>
          <w:pgNumType w:start="10"/>
          <w:cols w:space="708"/>
          <w:titlePg/>
          <w:docGrid w:linePitch="360"/>
        </w:sectPr>
      </w:pPr>
      <w:r w:rsidRPr="006F7D59">
        <w:rPr>
          <w:sz w:val="28"/>
          <w:szCs w:val="28"/>
        </w:rPr>
        <w:t>»;</w:t>
      </w:r>
    </w:p>
    <w:p w:rsidR="00A7081C" w:rsidRPr="006F7D59" w:rsidRDefault="0016419F" w:rsidP="002819AD">
      <w:pPr>
        <w:spacing w:after="200"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96ED5" w:rsidRPr="006F7D59">
        <w:rPr>
          <w:sz w:val="26"/>
          <w:szCs w:val="26"/>
        </w:rPr>
        <w:t xml:space="preserve">) </w:t>
      </w:r>
      <w:r w:rsidR="00A7081C" w:rsidRPr="006F7D59">
        <w:rPr>
          <w:sz w:val="26"/>
          <w:szCs w:val="26"/>
        </w:rPr>
        <w:t xml:space="preserve">приложение № 2 </w:t>
      </w:r>
      <w:r w:rsidR="00334A04" w:rsidRPr="006F7D59">
        <w:rPr>
          <w:sz w:val="26"/>
          <w:szCs w:val="26"/>
        </w:rPr>
        <w:t xml:space="preserve">к муниципальной подпрограмме 1 </w:t>
      </w:r>
      <w:r w:rsidR="00A7081C" w:rsidRPr="006F7D59">
        <w:rPr>
          <w:sz w:val="26"/>
          <w:szCs w:val="26"/>
        </w:rPr>
        <w:t>изложить в следующей</w:t>
      </w:r>
      <w:r w:rsidR="007C001C">
        <w:rPr>
          <w:sz w:val="26"/>
          <w:szCs w:val="26"/>
        </w:rPr>
        <w:t xml:space="preserve"> </w:t>
      </w:r>
      <w:r w:rsidR="00A7081C" w:rsidRPr="006F7D59">
        <w:rPr>
          <w:sz w:val="26"/>
          <w:szCs w:val="26"/>
        </w:rPr>
        <w:t>редакции:</w:t>
      </w:r>
    </w:p>
    <w:p w:rsidR="00C94C20" w:rsidRPr="006F7D59" w:rsidRDefault="00C94C20" w:rsidP="00427D15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AC5616" w:rsidRPr="006F7D59" w:rsidRDefault="00AC5616" w:rsidP="00427D15">
      <w:pPr>
        <w:ind w:firstLine="709"/>
        <w:jc w:val="both"/>
        <w:rPr>
          <w:sz w:val="18"/>
          <w:szCs w:val="1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2"/>
        <w:gridCol w:w="142"/>
        <w:gridCol w:w="268"/>
        <w:gridCol w:w="15"/>
        <w:gridCol w:w="2694"/>
        <w:gridCol w:w="1276"/>
        <w:gridCol w:w="1559"/>
        <w:gridCol w:w="1417"/>
        <w:gridCol w:w="142"/>
        <w:gridCol w:w="991"/>
        <w:gridCol w:w="426"/>
        <w:gridCol w:w="851"/>
        <w:gridCol w:w="426"/>
        <w:gridCol w:w="992"/>
        <w:gridCol w:w="993"/>
        <w:gridCol w:w="2267"/>
      </w:tblGrid>
      <w:tr w:rsidR="00334A04" w:rsidRPr="006F7D59" w:rsidTr="006A4B9F">
        <w:trPr>
          <w:trHeight w:val="300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  <w:p w:rsidR="00334A04" w:rsidRPr="006F7D59" w:rsidRDefault="00334A04" w:rsidP="00427D15">
            <w:pPr>
              <w:jc w:val="both"/>
              <w:rPr>
                <w:bCs/>
              </w:rPr>
            </w:pPr>
          </w:p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8A1" w:rsidRPr="006F7D59" w:rsidRDefault="00334A04" w:rsidP="00427D15">
            <w:pPr>
              <w:jc w:val="right"/>
              <w:rPr>
                <w:bCs/>
              </w:rPr>
            </w:pPr>
            <w:r w:rsidRPr="006F7D59">
              <w:rPr>
                <w:bCs/>
              </w:rPr>
              <w:t xml:space="preserve">«Приложение № 2 </w:t>
            </w:r>
            <w:proofErr w:type="gramStart"/>
            <w:r w:rsidRPr="006F7D59">
              <w:rPr>
                <w:bCs/>
              </w:rPr>
              <w:t>к</w:t>
            </w:r>
            <w:proofErr w:type="gramEnd"/>
            <w:r w:rsidRPr="006F7D59">
              <w:rPr>
                <w:bCs/>
              </w:rPr>
              <w:t xml:space="preserve"> </w:t>
            </w:r>
          </w:p>
          <w:p w:rsidR="0035798C" w:rsidRPr="006F7D59" w:rsidRDefault="0035798C" w:rsidP="00427D15">
            <w:pPr>
              <w:jc w:val="right"/>
              <w:rPr>
                <w:bCs/>
              </w:rPr>
            </w:pPr>
            <w:r w:rsidRPr="006F7D59">
              <w:rPr>
                <w:bCs/>
              </w:rPr>
              <w:t xml:space="preserve">муниципальной </w:t>
            </w:r>
            <w:r w:rsidR="00334A04" w:rsidRPr="006F7D59">
              <w:rPr>
                <w:bCs/>
              </w:rPr>
              <w:t xml:space="preserve">подпрограмме 1 </w:t>
            </w:r>
          </w:p>
          <w:p w:rsidR="0035798C" w:rsidRPr="006F7D59" w:rsidRDefault="00334A04" w:rsidP="00427D15">
            <w:pPr>
              <w:jc w:val="right"/>
              <w:rPr>
                <w:bCs/>
              </w:rPr>
            </w:pPr>
            <w:r w:rsidRPr="006F7D59">
              <w:rPr>
                <w:bCs/>
              </w:rPr>
              <w:t xml:space="preserve">«Развитие физической культуры </w:t>
            </w:r>
          </w:p>
          <w:p w:rsidR="0035798C" w:rsidRPr="006F7D59" w:rsidRDefault="00334A04" w:rsidP="00427D15">
            <w:pPr>
              <w:jc w:val="right"/>
              <w:rPr>
                <w:bCs/>
              </w:rPr>
            </w:pPr>
            <w:r w:rsidRPr="006F7D59">
              <w:rPr>
                <w:bCs/>
              </w:rPr>
              <w:t xml:space="preserve">и массового спорта </w:t>
            </w:r>
          </w:p>
          <w:p w:rsidR="00334A04" w:rsidRPr="006F7D59" w:rsidRDefault="00334A04" w:rsidP="00427D15">
            <w:pPr>
              <w:jc w:val="right"/>
              <w:rPr>
                <w:bCs/>
              </w:rPr>
            </w:pPr>
            <w:r w:rsidRPr="006F7D59">
              <w:rPr>
                <w:bCs/>
              </w:rPr>
              <w:t>в Колпашевском районе»</w:t>
            </w:r>
          </w:p>
        </w:tc>
      </w:tr>
      <w:tr w:rsidR="00334A04" w:rsidRPr="006F7D59" w:rsidTr="006A4B9F">
        <w:trPr>
          <w:trHeight w:val="300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</w:tr>
      <w:tr w:rsidR="00334A04" w:rsidRPr="006F7D59" w:rsidTr="006A4B9F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6F7D59" w:rsidRDefault="00334A04" w:rsidP="00427D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center"/>
              <w:rPr>
                <w:bCs/>
              </w:rPr>
            </w:pPr>
            <w:r w:rsidRPr="006F7D59">
              <w:rPr>
                <w:bCs/>
              </w:rPr>
              <w:t>Перечень</w:t>
            </w:r>
          </w:p>
        </w:tc>
      </w:tr>
      <w:tr w:rsidR="00334A04" w:rsidRPr="006F7D59" w:rsidTr="006A4B9F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6F7D59" w:rsidRDefault="00334A04" w:rsidP="00427D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center"/>
              <w:rPr>
                <w:bCs/>
              </w:rPr>
            </w:pPr>
            <w:r w:rsidRPr="006F7D59">
              <w:rPr>
                <w:bCs/>
              </w:rPr>
              <w:t>мероприятий и ресурсное обеспечение подпрограммы 1</w:t>
            </w:r>
          </w:p>
        </w:tc>
      </w:tr>
      <w:tr w:rsidR="00334A04" w:rsidRPr="006F7D59" w:rsidTr="006A4B9F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A04" w:rsidRPr="006F7D59" w:rsidRDefault="00334A04" w:rsidP="00427D15">
            <w:pPr>
              <w:jc w:val="center"/>
              <w:rPr>
                <w:bCs/>
                <w:u w:val="single"/>
              </w:rPr>
            </w:pPr>
            <w:r w:rsidRPr="006F7D59">
              <w:rPr>
                <w:bCs/>
                <w:u w:val="single"/>
              </w:rPr>
              <w:t>«Развитие физической культуры и массового спорта в Колпашевском районе»</w:t>
            </w:r>
          </w:p>
        </w:tc>
      </w:tr>
      <w:tr w:rsidR="00334A04" w:rsidRPr="006F7D59" w:rsidTr="006A4B9F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6F7D59">
              <w:rPr>
                <w:bCs/>
                <w:sz w:val="18"/>
                <w:szCs w:val="18"/>
              </w:rPr>
              <w:t>п</w:t>
            </w:r>
            <w:proofErr w:type="gramEnd"/>
            <w:r w:rsidRPr="006F7D59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06732B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Объём </w:t>
            </w:r>
            <w:r w:rsidR="00334A04" w:rsidRPr="006F7D59">
              <w:rPr>
                <w:bCs/>
                <w:sz w:val="18"/>
                <w:szCs w:val="18"/>
              </w:rPr>
              <w:t>финансирования                               (</w:t>
            </w:r>
            <w:proofErr w:type="spellStart"/>
            <w:r w:rsidR="00334A04" w:rsidRPr="006F7D59">
              <w:rPr>
                <w:bCs/>
                <w:sz w:val="18"/>
                <w:szCs w:val="18"/>
              </w:rPr>
              <w:t>тыс</w:t>
            </w:r>
            <w:proofErr w:type="gramStart"/>
            <w:r w:rsidR="00334A04" w:rsidRPr="006F7D59">
              <w:rPr>
                <w:bCs/>
                <w:sz w:val="18"/>
                <w:szCs w:val="18"/>
              </w:rPr>
              <w:t>.р</w:t>
            </w:r>
            <w:proofErr w:type="gramEnd"/>
            <w:r w:rsidR="00334A04" w:rsidRPr="006F7D59">
              <w:rPr>
                <w:bCs/>
                <w:sz w:val="18"/>
                <w:szCs w:val="18"/>
              </w:rPr>
              <w:t>ублей</w:t>
            </w:r>
            <w:proofErr w:type="spellEnd"/>
            <w:r w:rsidR="00334A04" w:rsidRPr="006F7D5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04" w:rsidRPr="006F7D59" w:rsidRDefault="00334A04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85127F" w:rsidRPr="006F7D59" w:rsidTr="006A4B9F">
        <w:trPr>
          <w:gridBefore w:val="1"/>
          <w:wBefore w:w="127" w:type="dxa"/>
          <w:trHeight w:val="79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7F" w:rsidRPr="006F7D59" w:rsidRDefault="0085127F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7F" w:rsidRPr="006F7D59" w:rsidRDefault="0085127F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7F" w:rsidRPr="006F7D59" w:rsidRDefault="0085127F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7F" w:rsidRPr="006F7D59" w:rsidRDefault="0085127F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F" w:rsidRPr="006F7D59" w:rsidRDefault="0085127F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F" w:rsidRPr="0085127F" w:rsidRDefault="0085127F" w:rsidP="00F81829">
            <w:pPr>
              <w:jc w:val="center"/>
              <w:rPr>
                <w:sz w:val="18"/>
                <w:szCs w:val="18"/>
              </w:rPr>
            </w:pPr>
            <w:r w:rsidRPr="0085127F">
              <w:rPr>
                <w:bCs/>
                <w:sz w:val="18"/>
                <w:szCs w:val="18"/>
              </w:rPr>
              <w:t xml:space="preserve">федерального бюджета (по согласованию) / в </w:t>
            </w:r>
            <w:proofErr w:type="spellStart"/>
            <w:r w:rsidRPr="0085127F">
              <w:rPr>
                <w:bCs/>
                <w:sz w:val="18"/>
                <w:szCs w:val="18"/>
              </w:rPr>
              <w:t>т.ч</w:t>
            </w:r>
            <w:proofErr w:type="spellEnd"/>
            <w:r w:rsidRPr="0085127F">
              <w:rPr>
                <w:bCs/>
                <w:sz w:val="18"/>
                <w:szCs w:val="18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F" w:rsidRPr="0085127F" w:rsidRDefault="0085127F" w:rsidP="00F81829">
            <w:pPr>
              <w:jc w:val="center"/>
              <w:rPr>
                <w:bCs/>
                <w:sz w:val="18"/>
                <w:szCs w:val="18"/>
              </w:rPr>
            </w:pPr>
            <w:r w:rsidRPr="0085127F">
              <w:rPr>
                <w:bCs/>
                <w:sz w:val="18"/>
                <w:szCs w:val="18"/>
              </w:rPr>
              <w:t xml:space="preserve">областного бюджета (по согласованию) / в </w:t>
            </w:r>
            <w:proofErr w:type="spellStart"/>
            <w:r w:rsidRPr="0085127F">
              <w:rPr>
                <w:bCs/>
                <w:sz w:val="18"/>
                <w:szCs w:val="18"/>
              </w:rPr>
              <w:t>т.ч</w:t>
            </w:r>
            <w:proofErr w:type="spellEnd"/>
            <w:r w:rsidRPr="0085127F">
              <w:rPr>
                <w:bCs/>
                <w:sz w:val="18"/>
                <w:szCs w:val="18"/>
              </w:rPr>
              <w:t>. средства областного бюджета, поступающие напрямую получателям на счета**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7F" w:rsidRPr="006F7D59" w:rsidRDefault="0085127F" w:rsidP="00427D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F7D59">
              <w:rPr>
                <w:bCs/>
                <w:sz w:val="18"/>
                <w:szCs w:val="18"/>
              </w:rPr>
              <w:t>бюжетов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D59">
              <w:rPr>
                <w:bCs/>
                <w:sz w:val="18"/>
                <w:szCs w:val="18"/>
              </w:rPr>
              <w:t>поселе-ний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F" w:rsidRPr="006F7D59" w:rsidRDefault="0085127F" w:rsidP="00427D15">
            <w:pPr>
              <w:ind w:right="-107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6F7D59">
              <w:rPr>
                <w:bCs/>
                <w:sz w:val="18"/>
                <w:szCs w:val="18"/>
              </w:rPr>
              <w:t>внебюд-жетных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F7D59">
              <w:rPr>
                <w:bCs/>
                <w:sz w:val="18"/>
                <w:szCs w:val="18"/>
              </w:rPr>
              <w:t>источни</w:t>
            </w:r>
            <w:proofErr w:type="spellEnd"/>
            <w:r w:rsidRPr="006F7D59">
              <w:rPr>
                <w:bCs/>
                <w:sz w:val="18"/>
                <w:szCs w:val="18"/>
              </w:rPr>
              <w:t>-ков                       (по согласованию)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7F" w:rsidRPr="006F7D59" w:rsidRDefault="0085127F" w:rsidP="00427D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34A04" w:rsidRPr="006F7D59" w:rsidTr="006A4B9F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04" w:rsidRPr="006F7D59" w:rsidRDefault="00067C1B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067C1B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067C1B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10</w:t>
            </w:r>
          </w:p>
        </w:tc>
      </w:tr>
      <w:tr w:rsidR="00334A04" w:rsidRPr="006F7D59" w:rsidTr="006A4B9F">
        <w:trPr>
          <w:gridBefore w:val="1"/>
          <w:wBefore w:w="127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Цель подпрограммы 1: Создание условий для организации физкультурно-оздоровительной и спортивной работы с населением Колпашевского района </w:t>
            </w:r>
          </w:p>
        </w:tc>
      </w:tr>
      <w:tr w:rsidR="00334A04" w:rsidRPr="006F7D59" w:rsidTr="000C7659">
        <w:trPr>
          <w:gridBefore w:val="1"/>
          <w:wBefore w:w="127" w:type="dxa"/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Задача 1 подпрограммы 1: Создание благоприятных условий для увеличения охвата населения физической культурой и спортом</w:t>
            </w:r>
          </w:p>
        </w:tc>
      </w:tr>
      <w:tr w:rsidR="001954B7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мероприятие 1 подпрограммы.</w:t>
            </w:r>
          </w:p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F7D59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EA5292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4084,6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EA5292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4084,6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образования Администрации Колпашевского района; МКУ «Агентство»</w:t>
            </w:r>
          </w:p>
        </w:tc>
      </w:tr>
      <w:tr w:rsidR="001954B7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F7D59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EA5292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2515,6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EA5292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2515,6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F7D59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1569,0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1569,0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0D6E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6F7D59" w:rsidRDefault="00240D6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6F7D59" w:rsidRDefault="00240D6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6F7D59" w:rsidRDefault="00240D6E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6E" w:rsidRPr="009E24F8" w:rsidRDefault="00240D6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6F7D59" w:rsidRDefault="00240D6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0D6E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6F7D59" w:rsidRDefault="00240D6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6F7D59" w:rsidRDefault="00240D6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6F7D59" w:rsidRDefault="00240D6E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6E" w:rsidRPr="009E24F8" w:rsidRDefault="00240D6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6F7D59" w:rsidRDefault="00240D6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1.1.</w:t>
            </w:r>
          </w:p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Реконструкция спортивного стадиона, расположенного по адресу: ул. Кириченко, 16 </w:t>
            </w:r>
            <w:proofErr w:type="gramStart"/>
            <w:r w:rsidRPr="006F7D59">
              <w:rPr>
                <w:bCs/>
                <w:sz w:val="20"/>
                <w:szCs w:val="20"/>
              </w:rPr>
              <w:t>в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</w:t>
            </w:r>
          </w:p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с. Чажемто,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 </w:t>
            </w:r>
            <w:r w:rsidRPr="006F7D59">
              <w:rPr>
                <w:bCs/>
                <w:sz w:val="20"/>
                <w:szCs w:val="20"/>
              </w:rPr>
              <w:br/>
              <w:t>УФЭП (в части предоставления ИМБТ);</w:t>
            </w:r>
            <w:r w:rsidRPr="006F7D59">
              <w:rPr>
                <w:bCs/>
                <w:sz w:val="20"/>
                <w:szCs w:val="20"/>
              </w:rPr>
              <w:br/>
              <w:t xml:space="preserve">Администрация Чажемтовского сельского поселения </w:t>
            </w:r>
            <w:r w:rsidRPr="006F7D59">
              <w:rPr>
                <w:bCs/>
                <w:sz w:val="20"/>
                <w:szCs w:val="20"/>
              </w:rPr>
              <w:br/>
              <w:t>(по согласованию)</w:t>
            </w: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Мероприятие 1.2.</w:t>
            </w:r>
          </w:p>
          <w:p w:rsidR="00116F34" w:rsidRPr="006F7D59" w:rsidRDefault="00116F34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  <w:p w:rsidR="00116F34" w:rsidRPr="006F7D59" w:rsidRDefault="00116F34" w:rsidP="00427D15">
            <w:pPr>
              <w:jc w:val="center"/>
              <w:rPr>
                <w:sz w:val="20"/>
                <w:szCs w:val="20"/>
              </w:rPr>
            </w:pPr>
          </w:p>
          <w:p w:rsidR="00116F34" w:rsidRPr="006F7D59" w:rsidRDefault="00116F34" w:rsidP="00427D15">
            <w:pPr>
              <w:jc w:val="center"/>
              <w:rPr>
                <w:sz w:val="20"/>
                <w:szCs w:val="20"/>
              </w:rPr>
            </w:pPr>
          </w:p>
          <w:p w:rsidR="00116F34" w:rsidRPr="006F7D59" w:rsidRDefault="00116F34" w:rsidP="00427D15">
            <w:pPr>
              <w:jc w:val="center"/>
              <w:rPr>
                <w:sz w:val="20"/>
                <w:szCs w:val="20"/>
              </w:rPr>
            </w:pPr>
          </w:p>
          <w:p w:rsidR="00116F34" w:rsidRPr="006F7D59" w:rsidRDefault="00116F34" w:rsidP="00427D15">
            <w:pPr>
              <w:jc w:val="center"/>
              <w:rPr>
                <w:sz w:val="20"/>
                <w:szCs w:val="20"/>
              </w:rPr>
            </w:pPr>
          </w:p>
          <w:p w:rsidR="00116F34" w:rsidRPr="006F7D59" w:rsidRDefault="00116F34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9E24F8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1139,0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1139,0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  Администрации поселений (по согласованию)</w:t>
            </w:r>
          </w:p>
        </w:tc>
      </w:tr>
      <w:tr w:rsidR="00116F3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6F7D59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1.3.</w:t>
            </w:r>
          </w:p>
          <w:p w:rsidR="00A177A5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Строительство лыжной базы для МАУДО «ДЮСШ им. О. Рахматулиной» по адресу: </w:t>
            </w:r>
          </w:p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г.</w:t>
            </w:r>
            <w:r w:rsidR="00A177A5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>Колпашево, пер. Чапаева,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6F7D59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района; МКУ «Агентство»</w:t>
            </w:r>
          </w:p>
        </w:tc>
      </w:tr>
      <w:tr w:rsidR="00A36401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6F7D59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6F7D59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1.1.3.1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1.3.1.</w:t>
            </w:r>
          </w:p>
          <w:p w:rsidR="00A177A5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Проведение инженерных изысканий, разработка проектно-сметной документации для  лыжной базы МАУДО «ДЮСШ им. О. Рахматулиной» </w:t>
            </w:r>
            <w:proofErr w:type="gramStart"/>
            <w:r w:rsidRPr="006F7D59">
              <w:rPr>
                <w:bCs/>
                <w:sz w:val="20"/>
                <w:szCs w:val="20"/>
              </w:rPr>
              <w:t>в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</w:t>
            </w:r>
          </w:p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г. Колпашево Колпашевского района, прохождение государственной экспертизы проектно-сметной документации, проверка достоверности определения сметной стоимости, изготовление градостроительного плана земельного участка, выдача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6F7D59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(ГРБС); МКУ «Агентство»</w:t>
            </w:r>
          </w:p>
        </w:tc>
      </w:tr>
      <w:tr w:rsidR="00A36401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6F7D59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1.1.4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1.4. Корректировка проектной и рабочей документации на строительство физкультурно-оздоровительного комплекса с универсальным игровым залом для МАУДО "ДЮСШ </w:t>
            </w:r>
            <w:proofErr w:type="spellStart"/>
            <w:r w:rsidRPr="006F7D59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" по </w:t>
            </w:r>
            <w:proofErr w:type="spellStart"/>
            <w:r w:rsidRPr="006F7D59">
              <w:rPr>
                <w:bCs/>
                <w:sz w:val="20"/>
                <w:szCs w:val="20"/>
              </w:rPr>
              <w:t>ул</w:t>
            </w:r>
            <w:proofErr w:type="gramStart"/>
            <w:r w:rsidRPr="006F7D59">
              <w:rPr>
                <w:bCs/>
                <w:sz w:val="20"/>
                <w:szCs w:val="20"/>
              </w:rPr>
              <w:t>.Л</w:t>
            </w:r>
            <w:proofErr w:type="gramEnd"/>
            <w:r w:rsidRPr="006F7D59">
              <w:rPr>
                <w:bCs/>
                <w:sz w:val="20"/>
                <w:szCs w:val="20"/>
              </w:rPr>
              <w:t>енина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, 52 в </w:t>
            </w:r>
            <w:proofErr w:type="spellStart"/>
            <w:r w:rsidRPr="006F7D59">
              <w:rPr>
                <w:bCs/>
                <w:sz w:val="20"/>
                <w:szCs w:val="20"/>
              </w:rPr>
              <w:t>г.Колпашево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6F7D59" w:rsidRDefault="001954B7" w:rsidP="009E24F8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 w:rsidR="001954B7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6F7D59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6F7D59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1.1.5.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A5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1.5.                                     Разработка проектно-сметной документации консервации фундамента  физкультурно-оздоровительного комплекса с универсальным игровым залом для МАУДО «ДЮСШ </w:t>
            </w:r>
            <w:proofErr w:type="spellStart"/>
            <w:r w:rsidRPr="006F7D59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» </w:t>
            </w:r>
            <w:proofErr w:type="gramStart"/>
            <w:r w:rsidRPr="006F7D59">
              <w:rPr>
                <w:bCs/>
                <w:sz w:val="20"/>
                <w:szCs w:val="20"/>
              </w:rPr>
              <w:t>по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</w:t>
            </w:r>
          </w:p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ул.</w:t>
            </w:r>
            <w:r w:rsidR="00A177A5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>Ленина, 52 в г.</w:t>
            </w:r>
            <w:r w:rsidR="00A177A5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>Колпашево Колпашевского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</w:t>
            </w:r>
            <w:r w:rsidR="00612DFD">
              <w:rPr>
                <w:bCs/>
                <w:sz w:val="20"/>
                <w:szCs w:val="20"/>
              </w:rPr>
              <w:t>ние по культуре, спорту и молодё</w:t>
            </w:r>
            <w:r w:rsidRPr="006F7D59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55AE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6F7D59" w:rsidRDefault="00FB55AE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1.1.6.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6F7D59" w:rsidRDefault="00FB55AE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1.6.                                     Работы по консервации фундамента физкультурно-оздоровительного комплекса с универсальным игровым залом «ДЮСШ им. О. Рахматулиной», расположенного по адресу: Томская область, Колпашевский район, г. Колпашево, ул. Ленина,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6F7D59" w:rsidRDefault="00FB55AE" w:rsidP="009E24F8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6F7D59" w:rsidRDefault="00FB55AE" w:rsidP="00612DFD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</w:t>
            </w:r>
            <w:r w:rsidR="00612DFD">
              <w:rPr>
                <w:bCs/>
                <w:sz w:val="20"/>
                <w:szCs w:val="20"/>
              </w:rPr>
              <w:t>ё</w:t>
            </w:r>
            <w:r w:rsidRPr="006F7D59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FB55AE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6F7D59" w:rsidRDefault="00FB55A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6F7D59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6F7D59" w:rsidRDefault="00FB55AE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6F7D59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F7D59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6117B9" w:rsidRPr="006A5A06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1.1.7.</w:t>
            </w:r>
          </w:p>
          <w:p w:rsidR="00A36401" w:rsidRPr="006F7D59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A5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1.7. Проведение детального (инструментального) обследования технического состояния здания лыжной базы МАУДО "ДЮСШ </w:t>
            </w:r>
            <w:proofErr w:type="spellStart"/>
            <w:r w:rsidRPr="006F7D59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>", расположенного по адресу</w:t>
            </w:r>
            <w:proofErr w:type="gramStart"/>
            <w:r w:rsidRPr="006F7D59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</w:t>
            </w:r>
          </w:p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г.</w:t>
            </w:r>
            <w:r w:rsidR="00A177A5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>Колпашево, пер.</w:t>
            </w:r>
            <w:r w:rsidR="00A177A5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>Чапаева,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6A5A06" w:rsidRDefault="00A36401" w:rsidP="009E24F8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145,5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</w:t>
            </w:r>
            <w:r w:rsidR="00612DFD">
              <w:rPr>
                <w:bCs/>
                <w:sz w:val="20"/>
                <w:szCs w:val="20"/>
              </w:rPr>
              <w:t>ние по культуре, спорту и молодё</w:t>
            </w:r>
            <w:r w:rsidRPr="006F7D59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A36401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6A5A06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145,5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6117B9" w:rsidRPr="006A5A06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7C001C" w:rsidTr="009E24F8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мероприятие 2 подпрограммы. Организация физкультурно-оздоровительной работы с населением.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A5A06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315EAA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25836,7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315EAA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25836,7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7C001C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района; Администрации поселений Колпашевского района</w:t>
            </w:r>
          </w:p>
        </w:tc>
      </w:tr>
      <w:tr w:rsidR="001954B7" w:rsidRPr="007C001C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A5A06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3651,2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3651,2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A5A06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D34131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5894,6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D34131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5894,6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A5A06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1782,1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1782,1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7C001C" w:rsidTr="009E24F8">
        <w:trPr>
          <w:gridBefore w:val="1"/>
          <w:wBefore w:w="127" w:type="dxa"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A5A06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7C001C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7C001C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7C001C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5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CAC" w:rsidRPr="007C001C" w:rsidTr="009E24F8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2.1.</w:t>
            </w:r>
          </w:p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Обеспечение участия населения Колпашевского района в мероприятиях физкультурно-оздоровительной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6A5A06" w:rsidRDefault="00D34CAC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315EA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18267,8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315EA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18267,8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CAC" w:rsidRPr="007C001C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D34CAC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6A5A06" w:rsidRDefault="00D34CAC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2279,2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2279,2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AC" w:rsidRPr="007C001C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CAC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6A5A06" w:rsidRDefault="00D34CAC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8F7049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3811</w:t>
            </w:r>
            <w:r w:rsidR="001A6FBE" w:rsidRPr="007C001C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8F7049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3811</w:t>
            </w:r>
            <w:r w:rsidR="001A6FBE" w:rsidRPr="007C001C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AC" w:rsidRPr="007C001C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240D6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</w:t>
            </w:r>
            <w:r w:rsidR="00334A04" w:rsidRPr="007C001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7C001C" w:rsidTr="009E24F8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2.2. Реализация мероприятий по поэтапному внедрению Всероссийского физкультурно-спортивного комплекса «Готов к труду и обороне», в том числе обеспечение деятельности муниципального центра тестирования по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A5A06" w:rsidRDefault="006416D8" w:rsidP="009E24F8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315EA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5385,6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315EA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5385,6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7C001C" w:rsidRDefault="006416D8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  <w:p w:rsidR="006416D8" w:rsidRPr="007C001C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  <w:p w:rsidR="006416D8" w:rsidRPr="007C001C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A5A06" w:rsidRDefault="006416D8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7C001C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A5A06" w:rsidRDefault="006416D8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D3413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1201,1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D3413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1201,1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7C001C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A5A06" w:rsidRDefault="006416D8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1284,3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1284,3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7C001C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A5A06" w:rsidRDefault="006416D8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7C001C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7C001C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CAC" w:rsidRPr="007C001C" w:rsidTr="009E24F8">
        <w:trPr>
          <w:gridBefore w:val="1"/>
          <w:wBefore w:w="127" w:type="dxa"/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1.2.3</w:t>
            </w:r>
          </w:p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2.3.</w:t>
            </w:r>
          </w:p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учёбы в муниципальных образованиях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6A5A06" w:rsidRDefault="00D34CAC" w:rsidP="009E24F8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1627,6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1627,6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AC" w:rsidRPr="007C001C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</w:t>
            </w:r>
            <w:r w:rsidRPr="007C001C">
              <w:rPr>
                <w:sz w:val="20"/>
                <w:szCs w:val="20"/>
              </w:rPr>
              <w:t xml:space="preserve"> </w:t>
            </w:r>
            <w:r w:rsidRPr="007C001C">
              <w:rPr>
                <w:bCs/>
                <w:sz w:val="20"/>
                <w:szCs w:val="20"/>
              </w:rPr>
              <w:t>Колпашевского района</w:t>
            </w:r>
          </w:p>
        </w:tc>
      </w:tr>
      <w:tr w:rsidR="00D34CAC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6A5A06" w:rsidRDefault="00D34CAC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AC" w:rsidRPr="007C001C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CAC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6A5A06" w:rsidRDefault="00D34CAC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8F7049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498</w:t>
            </w:r>
            <w:r w:rsidR="001A6FBE" w:rsidRPr="007C001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8F7049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498</w:t>
            </w:r>
            <w:r w:rsidR="001A6FBE" w:rsidRPr="007C001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7C001C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AC" w:rsidRPr="007C001C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9E24F8">
        <w:trPr>
          <w:gridBefore w:val="1"/>
          <w:wBefore w:w="127" w:type="dxa"/>
          <w:trHeight w:val="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D34131">
        <w:trPr>
          <w:gridBefore w:val="1"/>
          <w:wBefore w:w="127" w:type="dxa"/>
          <w:trHeight w:val="7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7C001C" w:rsidTr="009E24F8">
        <w:trPr>
          <w:gridBefore w:val="1"/>
          <w:wBefore w:w="127" w:type="dxa"/>
          <w:trHeight w:val="2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1.2.4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2.4.</w:t>
            </w:r>
          </w:p>
          <w:p w:rsidR="001954B7" w:rsidRPr="006F7D59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Организация деятельности катка по адресу г. Колпашево, </w:t>
            </w:r>
          </w:p>
          <w:p w:rsidR="001954B7" w:rsidRPr="006F7D59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ул. Кирова,41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6A5A06" w:rsidRDefault="001954B7" w:rsidP="009E24F8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505,7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505,7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B7" w:rsidRPr="007C001C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1954B7" w:rsidRPr="007C001C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 w:rsidR="001954B7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6A5A06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4B7" w:rsidRPr="007C001C" w:rsidRDefault="001954B7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6A5A06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7C001C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4B7" w:rsidRPr="007C001C" w:rsidRDefault="001954B7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D34131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814C8D" w:rsidRPr="006A5A06" w:rsidRDefault="00814C8D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7C001C" w:rsidTr="00F202A4">
        <w:trPr>
          <w:gridBefore w:val="1"/>
          <w:wBefore w:w="127" w:type="dxa"/>
          <w:trHeight w:val="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1.2.5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center"/>
              <w:rPr>
                <w:bCs/>
                <w:sz w:val="20"/>
                <w:szCs w:val="20"/>
              </w:rPr>
            </w:pPr>
            <w:r w:rsidRPr="00D34131">
              <w:rPr>
                <w:bCs/>
                <w:sz w:val="20"/>
                <w:szCs w:val="20"/>
              </w:rPr>
              <w:t>Мероприятие 2.5. Оказание финансовой поддержки поселениям Колпашевского района в целях обеспечения создания условий для занятия населения физической культурой и массовым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6A5A06" w:rsidRDefault="00D34131" w:rsidP="00F202A4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131" w:rsidRPr="007C001C" w:rsidRDefault="00D34131" w:rsidP="00D3413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D34131" w:rsidRPr="007C001C" w:rsidRDefault="00D34131" w:rsidP="00D34131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 w:rsidR="00D34131" w:rsidRPr="007C001C" w:rsidTr="00F202A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6A5A06" w:rsidRDefault="00D34131" w:rsidP="00F202A4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7C001C" w:rsidRDefault="00D34131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31" w:rsidRPr="007C001C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7C001C" w:rsidTr="00F202A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6A5A06" w:rsidRDefault="00D34131" w:rsidP="00F202A4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31" w:rsidRPr="007C001C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7C001C" w:rsidTr="00F202A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6A5A06" w:rsidRDefault="00D34131" w:rsidP="00F202A4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31" w:rsidRPr="007C001C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7C001C" w:rsidTr="00F202A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6A5A06" w:rsidRDefault="00D34131" w:rsidP="00F202A4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31" w:rsidRPr="007C001C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7C001C" w:rsidTr="00F202A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6A5A06" w:rsidRDefault="00D34131" w:rsidP="00F202A4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31" w:rsidRPr="007C001C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7C001C" w:rsidTr="00F202A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6A5A06" w:rsidRDefault="00D34131" w:rsidP="00F202A4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31" w:rsidRPr="007C001C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7C001C" w:rsidTr="00F202A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6A5A06" w:rsidRDefault="00D34131" w:rsidP="00F202A4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31" w:rsidRPr="007C001C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7C001C" w:rsidTr="00F202A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6F7D59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6A5A06" w:rsidRDefault="00D34131" w:rsidP="00F202A4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D34131" w:rsidRPr="006A5A06" w:rsidRDefault="00D34131" w:rsidP="00F202A4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7C001C" w:rsidRDefault="00D34131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7C001C" w:rsidRDefault="00D34131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31" w:rsidRPr="007C001C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D34131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мероприятие 3 подпрограммы Региональный проект «Спорт-норма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42732,5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315EA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38888,7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3483,8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814C8D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9977,8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315EA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10963,1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315EA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315EA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10895,8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10895,8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A5A06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9E24F8">
        <w:trPr>
          <w:gridBefore w:val="1"/>
          <w:wBefore w:w="127" w:type="dxa"/>
          <w:trHeight w:val="113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3.1.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6A5A06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3960,0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814C8D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6A5A06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6A5A06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6A5A06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6A5A06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7C001C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7C001C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64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A5A06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38CE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1.3.2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3.2. </w:t>
            </w:r>
          </w:p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38772,5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35288,7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3483,8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Администрации поселений (по согласованию)</w:t>
            </w:r>
          </w:p>
        </w:tc>
      </w:tr>
      <w:tr w:rsidR="007338CE" w:rsidRPr="007C001C" w:rsidTr="00F8182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8987,8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38CE" w:rsidRPr="007C001C" w:rsidTr="00F8182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9973,1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9081,3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38CE" w:rsidRPr="007C001C" w:rsidTr="00F8182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9905,8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38CE" w:rsidRPr="007C001C" w:rsidTr="00F8182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9905,8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6A5A06" w:rsidP="006A5A0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Прогнозный период </w:t>
            </w:r>
            <w:r w:rsidR="00334A04" w:rsidRPr="006F7D59">
              <w:rPr>
                <w:bCs/>
                <w:sz w:val="16"/>
                <w:szCs w:val="16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1.3.3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3.3.                </w:t>
            </w:r>
            <w:r w:rsidR="00E906D1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 xml:space="preserve"> Строительство физкультурно-оздоровительного комплекса с универсальным игровым залом для МАУДО «ДЮСШ </w:t>
            </w:r>
            <w:proofErr w:type="spellStart"/>
            <w:r w:rsidRPr="006F7D59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>» по ул.</w:t>
            </w:r>
            <w:r w:rsidR="00A177A5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>Ленина, 52 в г.</w:t>
            </w:r>
            <w:r w:rsidR="00A177A5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 xml:space="preserve">Колпашево Колпашевского района Томской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района; </w:t>
            </w:r>
          </w:p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МКУ «Агентство»</w:t>
            </w: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6A5A06" w:rsidP="006A5A0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Прогнозный период </w:t>
            </w:r>
            <w:r w:rsidR="00334A04" w:rsidRPr="006F7D59">
              <w:rPr>
                <w:bCs/>
                <w:sz w:val="16"/>
                <w:szCs w:val="16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9E24F8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  <w:r w:rsidR="006A5A06">
              <w:rPr>
                <w:bCs/>
                <w:sz w:val="16"/>
                <w:szCs w:val="16"/>
              </w:rPr>
              <w:t xml:space="preserve"> 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38CE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D7797D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72653,8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30281,3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38888,7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3483,8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38CE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16144,6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6256,8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38CE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18426,7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7553,6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9981,3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38CE" w:rsidRPr="007C001C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D7797D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12677,9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1872,1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9864,5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38CE" w:rsidRPr="007C001C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D7797D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11404,6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598,8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9864,5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38CE" w:rsidRPr="007C001C" w:rsidTr="00F81829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38CE" w:rsidRPr="007C001C" w:rsidTr="00F8182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9254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38CE" w:rsidRPr="007C001C" w:rsidTr="007338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7338CE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38CE" w:rsidRPr="007C001C" w:rsidTr="007338CE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7338CE" w:rsidRPr="006F7D59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  <w:p w:rsidR="007338CE" w:rsidRPr="006F7D59" w:rsidRDefault="007338CE" w:rsidP="006A5A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7338CE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7C001C" w:rsidTr="006A4B9F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Задача 2 подпрограммы 1.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9614D5" w:rsidRPr="007C001C" w:rsidTr="00E2057E">
        <w:trPr>
          <w:gridBefore w:val="1"/>
          <w:wBefore w:w="127" w:type="dxa"/>
          <w:trHeight w:val="27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мероприятия 2</w:t>
            </w:r>
          </w:p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Обеспечение участия спортивных сборных команд муниципального образования «Колпашевский район»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715,5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12DFD">
            <w:pPr>
              <w:jc w:val="both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Управление по культуре, спорту и молод</w:t>
            </w:r>
            <w:r w:rsidR="00612DFD" w:rsidRPr="007C001C">
              <w:rPr>
                <w:bCs/>
                <w:sz w:val="20"/>
                <w:szCs w:val="20"/>
              </w:rPr>
              <w:t>ё</w:t>
            </w:r>
            <w:r w:rsidRPr="007C001C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</w:t>
            </w:r>
          </w:p>
        </w:tc>
      </w:tr>
      <w:tr w:rsidR="009614D5" w:rsidRPr="007C001C" w:rsidTr="00E2057E">
        <w:trPr>
          <w:gridBefore w:val="1"/>
          <w:wBefore w:w="127" w:type="dxa"/>
          <w:trHeight w:val="2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7C001C" w:rsidTr="00E2057E">
        <w:trPr>
          <w:gridBefore w:val="1"/>
          <w:wBefore w:w="127" w:type="dxa"/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7C001C" w:rsidTr="00E2057E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7C001C" w:rsidTr="00E2057E">
        <w:trPr>
          <w:gridBefore w:val="1"/>
          <w:wBefore w:w="127" w:type="dxa"/>
          <w:trHeight w:val="2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7C001C" w:rsidTr="00E2057E">
        <w:trPr>
          <w:gridBefore w:val="1"/>
          <w:wBefore w:w="127" w:type="dxa"/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7C001C" w:rsidTr="00E2057E">
        <w:trPr>
          <w:gridBefore w:val="1"/>
          <w:wBefore w:w="127" w:type="dxa"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CE" w:rsidRPr="007C001C" w:rsidTr="00E2057E">
        <w:trPr>
          <w:gridBefore w:val="1"/>
          <w:wBefore w:w="127" w:type="dxa"/>
          <w:trHeight w:val="2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CE" w:rsidRPr="007C001C" w:rsidTr="00B95FDA">
        <w:trPr>
          <w:gridBefore w:val="1"/>
          <w:wBefore w:w="127" w:type="dxa"/>
          <w:trHeight w:val="25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7338CE" w:rsidRPr="006F7D59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7C001C" w:rsidTr="00E2057E">
        <w:trPr>
          <w:gridBefore w:val="1"/>
          <w:wBefore w:w="127" w:type="dxa"/>
          <w:trHeight w:val="28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2.2.1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2.1. подпрограммы.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</w:t>
            </w:r>
            <w:proofErr w:type="gramStart"/>
            <w:r w:rsidRPr="006F7D59">
              <w:rPr>
                <w:bCs/>
                <w:sz w:val="20"/>
                <w:szCs w:val="20"/>
              </w:rPr>
              <w:t>округ-закрытое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административно-территориальное образование Северск Томской области», муниципального образования «Томский 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715,5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650,3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both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Управле</w:t>
            </w:r>
            <w:r w:rsidR="00612DFD" w:rsidRPr="007C001C">
              <w:rPr>
                <w:bCs/>
                <w:sz w:val="20"/>
                <w:szCs w:val="20"/>
              </w:rPr>
              <w:t>ние по культуре, спорту и молодё</w:t>
            </w:r>
            <w:r w:rsidRPr="007C001C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</w:t>
            </w:r>
          </w:p>
        </w:tc>
      </w:tr>
      <w:tr w:rsidR="009614D5" w:rsidRPr="007C001C" w:rsidTr="00E2057E">
        <w:trPr>
          <w:gridBefore w:val="1"/>
          <w:wBefore w:w="127" w:type="dxa"/>
          <w:trHeight w:val="2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7C001C" w:rsidTr="00E2057E">
        <w:trPr>
          <w:gridBefore w:val="1"/>
          <w:wBefore w:w="127" w:type="dxa"/>
          <w:trHeight w:val="2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7C001C" w:rsidTr="00E2057E">
        <w:trPr>
          <w:gridBefore w:val="1"/>
          <w:wBefore w:w="127" w:type="dxa"/>
          <w:trHeight w:val="27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7C001C" w:rsidTr="00E2057E">
        <w:trPr>
          <w:gridBefore w:val="1"/>
          <w:wBefore w:w="127" w:type="dxa"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7C001C" w:rsidTr="00E2057E">
        <w:trPr>
          <w:gridBefore w:val="1"/>
          <w:wBefore w:w="127" w:type="dxa"/>
          <w:trHeight w:val="2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7C001C" w:rsidTr="00E2057E">
        <w:trPr>
          <w:gridBefore w:val="1"/>
          <w:wBefore w:w="127" w:type="dxa"/>
          <w:trHeight w:val="2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7C001C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7C001C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CE" w:rsidRPr="007C001C" w:rsidTr="00E2057E">
        <w:trPr>
          <w:gridBefore w:val="1"/>
          <w:wBefore w:w="127" w:type="dxa"/>
          <w:trHeight w:val="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CE" w:rsidRPr="007C001C" w:rsidTr="00B95FDA">
        <w:trPr>
          <w:gridBefore w:val="1"/>
          <w:wBefore w:w="127" w:type="dxa"/>
          <w:trHeight w:val="2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6F7D59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6F7D59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7338CE" w:rsidRPr="006F7D59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7C001C" w:rsidRDefault="007338CE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7C001C" w:rsidRDefault="007338CE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95FDA" w:rsidRPr="007C001C" w:rsidTr="006A4B9F">
        <w:trPr>
          <w:gridBefore w:val="1"/>
          <w:wBefore w:w="127" w:type="dxa"/>
          <w:trHeight w:val="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715,5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650,3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7C001C" w:rsidRDefault="00B95FDA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95FDA" w:rsidRPr="007C001C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7C001C" w:rsidRDefault="00B95FDA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95FDA" w:rsidRPr="007C001C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7C001C" w:rsidRDefault="00B95FDA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95FDA" w:rsidRPr="007C001C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7C001C" w:rsidRDefault="00B95FDA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95FDA" w:rsidRPr="007C001C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7C001C" w:rsidRDefault="00B95FDA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7C001C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7C001C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7C001C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7C001C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7C001C" w:rsidRDefault="00334A04" w:rsidP="006F7D59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7C001C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97D" w:rsidRPr="007C001C" w:rsidTr="006A4B9F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7D" w:rsidRPr="006F7D59" w:rsidRDefault="00D7797D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6F7D59" w:rsidRDefault="00D7797D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6F7D59" w:rsidRDefault="00D7797D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73369,3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30346,5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39539,0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97D" w:rsidRPr="007C001C" w:rsidRDefault="00D7797D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3483,8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97D" w:rsidRPr="007C001C" w:rsidRDefault="00D7797D" w:rsidP="006F7D59">
            <w:pPr>
              <w:jc w:val="both"/>
              <w:rPr>
                <w:bCs/>
                <w:sz w:val="20"/>
                <w:szCs w:val="20"/>
              </w:rPr>
            </w:pPr>
            <w:r w:rsidRPr="007C001C">
              <w:rPr>
                <w:bCs/>
                <w:sz w:val="20"/>
                <w:szCs w:val="20"/>
              </w:rPr>
              <w:t> </w:t>
            </w:r>
          </w:p>
        </w:tc>
      </w:tr>
      <w:tr w:rsidR="00D7797D" w:rsidRPr="007C001C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6F7D59" w:rsidRDefault="00D7797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6F7D59" w:rsidRDefault="00D7797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6F7D59" w:rsidRDefault="00D7797D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16379,3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6269,3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9400,6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97D" w:rsidRPr="007C001C" w:rsidRDefault="00D7797D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7C001C" w:rsidRDefault="00D7797D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97D" w:rsidRPr="007C001C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6F7D59" w:rsidRDefault="00D7797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6F7D59" w:rsidRDefault="00D7797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6F7D59" w:rsidRDefault="00D7797D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18593,3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7565,3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10136,2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97D" w:rsidRPr="007C001C" w:rsidRDefault="00D7797D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7C001C" w:rsidRDefault="00D7797D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97D" w:rsidRPr="007C001C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6F7D59" w:rsidRDefault="00D7797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6F7D59" w:rsidRDefault="00D7797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6F7D59" w:rsidRDefault="00D7797D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12826,2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1883,8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10001,1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97D" w:rsidRPr="007C001C" w:rsidRDefault="00D7797D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7C001C" w:rsidRDefault="00D7797D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97D" w:rsidRPr="007C001C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6F7D59" w:rsidRDefault="00D7797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6F7D59" w:rsidRDefault="00D7797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6F7D59" w:rsidRDefault="00D7797D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11552,9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610,5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10001,1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97D" w:rsidRPr="007C001C" w:rsidRDefault="00D7797D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7C001C" w:rsidRDefault="00D7797D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97D" w:rsidRPr="007C001C" w:rsidTr="00F81829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6F7D59" w:rsidRDefault="00D7797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6F7D59" w:rsidRDefault="00D7797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6F7D59" w:rsidRDefault="00D7797D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97D" w:rsidRPr="007C001C" w:rsidRDefault="00D7797D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7C001C" w:rsidRDefault="00D7797D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97D" w:rsidRPr="007C001C" w:rsidTr="00F81829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6F7D59" w:rsidRDefault="00D7797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6F7D59" w:rsidRDefault="00D7797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6F7D59" w:rsidRDefault="00D7797D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97D" w:rsidRPr="007C001C" w:rsidRDefault="00D7797D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7D" w:rsidRPr="007C001C" w:rsidRDefault="00D7797D" w:rsidP="00FC74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97D" w:rsidRPr="007C001C" w:rsidRDefault="00D7797D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97D" w:rsidRPr="007C001C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7D" w:rsidRPr="006F7D59" w:rsidRDefault="00D7797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7D" w:rsidRPr="006F7D59" w:rsidRDefault="00D7797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7D" w:rsidRPr="006F7D59" w:rsidRDefault="00D7797D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7D" w:rsidRPr="007C001C" w:rsidRDefault="00D7797D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7D" w:rsidRPr="007C001C" w:rsidRDefault="00D7797D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7D" w:rsidRPr="007C001C" w:rsidRDefault="00D7797D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7D" w:rsidRPr="007C001C" w:rsidRDefault="00D7797D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97D" w:rsidRPr="007C001C" w:rsidRDefault="00D7797D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7D" w:rsidRPr="007C001C" w:rsidRDefault="00D7797D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7D" w:rsidRPr="007C001C" w:rsidRDefault="00D7797D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97D" w:rsidRPr="007C001C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7D" w:rsidRPr="006F7D59" w:rsidRDefault="00D7797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7D" w:rsidRPr="006F7D59" w:rsidRDefault="00D7797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7D" w:rsidRPr="006F7D59" w:rsidRDefault="00D7797D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D7797D" w:rsidRPr="006F7D59" w:rsidRDefault="00D7797D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7D" w:rsidRPr="007C001C" w:rsidRDefault="00D7797D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7D" w:rsidRPr="007C001C" w:rsidRDefault="00D7797D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7D" w:rsidRPr="007C001C" w:rsidRDefault="00D7797D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7D" w:rsidRPr="007C001C" w:rsidRDefault="00D7797D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97D" w:rsidRPr="007C001C" w:rsidRDefault="00D7797D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7C00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7D" w:rsidRPr="007C001C" w:rsidRDefault="00D7797D" w:rsidP="00F81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0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7D" w:rsidRPr="007C001C" w:rsidRDefault="00D7797D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5127F" w:rsidRPr="006F7D59" w:rsidTr="00F81829">
        <w:trPr>
          <w:trHeight w:val="31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7F" w:rsidRPr="006F7D59" w:rsidRDefault="0085127F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7F" w:rsidRPr="006F7D59" w:rsidRDefault="0085127F" w:rsidP="006F7D59">
            <w:pPr>
              <w:jc w:val="center"/>
              <w:rPr>
                <w:bCs/>
                <w:sz w:val="20"/>
                <w:szCs w:val="20"/>
              </w:rPr>
            </w:pPr>
          </w:p>
          <w:p w:rsidR="0085127F" w:rsidRPr="006F7D59" w:rsidRDefault="0085127F" w:rsidP="006F7D59">
            <w:pPr>
              <w:jc w:val="right"/>
              <w:rPr>
                <w:bCs/>
                <w:sz w:val="28"/>
                <w:szCs w:val="28"/>
              </w:rPr>
            </w:pPr>
            <w:r w:rsidRPr="006F7D59">
              <w:rPr>
                <w:bCs/>
                <w:sz w:val="28"/>
                <w:szCs w:val="28"/>
              </w:rPr>
              <w:t>»;</w:t>
            </w:r>
          </w:p>
        </w:tc>
      </w:tr>
    </w:tbl>
    <w:p w:rsidR="00252F53" w:rsidRPr="006F7D59" w:rsidRDefault="00252F53" w:rsidP="006F7D59">
      <w:pPr>
        <w:spacing w:line="276" w:lineRule="auto"/>
        <w:rPr>
          <w:b/>
          <w:bCs/>
          <w:sz w:val="44"/>
          <w:szCs w:val="44"/>
        </w:rPr>
      </w:pPr>
    </w:p>
    <w:p w:rsidR="00252F53" w:rsidRPr="006F7D59" w:rsidRDefault="00252F53" w:rsidP="00427D15">
      <w:pPr>
        <w:spacing w:line="276" w:lineRule="auto"/>
        <w:rPr>
          <w:b/>
          <w:bCs/>
          <w:sz w:val="44"/>
          <w:szCs w:val="44"/>
        </w:rPr>
        <w:sectPr w:rsidR="00252F53" w:rsidRPr="006F7D59" w:rsidSect="000C4F6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52F53" w:rsidRPr="006F7D59" w:rsidRDefault="0034383E" w:rsidP="007C001C">
      <w:pPr>
        <w:pStyle w:val="a9"/>
        <w:tabs>
          <w:tab w:val="left" w:pos="0"/>
        </w:tabs>
        <w:spacing w:after="120"/>
        <w:ind w:left="0"/>
        <w:jc w:val="both"/>
        <w:rPr>
          <w:sz w:val="26"/>
          <w:szCs w:val="26"/>
        </w:rPr>
      </w:pPr>
      <w:r w:rsidRPr="006F7D59">
        <w:rPr>
          <w:sz w:val="25"/>
          <w:szCs w:val="25"/>
        </w:rPr>
        <w:tab/>
      </w:r>
      <w:r w:rsidR="0016419F">
        <w:rPr>
          <w:sz w:val="26"/>
          <w:szCs w:val="26"/>
        </w:rPr>
        <w:t>5</w:t>
      </w:r>
      <w:r w:rsidR="00096ED5" w:rsidRPr="006F7D59">
        <w:rPr>
          <w:sz w:val="26"/>
          <w:szCs w:val="26"/>
        </w:rPr>
        <w:t xml:space="preserve">) </w:t>
      </w:r>
      <w:r w:rsidR="00252F53" w:rsidRPr="006F7D59">
        <w:rPr>
          <w:sz w:val="26"/>
          <w:szCs w:val="26"/>
        </w:rPr>
        <w:t xml:space="preserve">приложение № 4 </w:t>
      </w:r>
      <w:r w:rsidR="00AB174B" w:rsidRPr="006F7D59">
        <w:rPr>
          <w:sz w:val="26"/>
          <w:szCs w:val="26"/>
        </w:rPr>
        <w:t xml:space="preserve">к муниципальной программе </w:t>
      </w:r>
      <w:r w:rsidR="00252F53" w:rsidRPr="006F7D59">
        <w:rPr>
          <w:sz w:val="26"/>
          <w:szCs w:val="26"/>
        </w:rPr>
        <w:t>изложить в следующей редакции:</w:t>
      </w: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jc w:val="right"/>
      </w:pPr>
      <w:r w:rsidRPr="006F7D59">
        <w:t>«Приложение № 4</w:t>
      </w:r>
    </w:p>
    <w:p w:rsidR="00252F53" w:rsidRPr="006F7D59" w:rsidRDefault="00252F53" w:rsidP="00427D15">
      <w:pPr>
        <w:ind w:firstLine="709"/>
        <w:jc w:val="right"/>
      </w:pPr>
      <w:r w:rsidRPr="006F7D59">
        <w:t>к муниципальной программе</w:t>
      </w:r>
    </w:p>
    <w:p w:rsidR="00252F53" w:rsidRPr="006F7D59" w:rsidRDefault="00252F53" w:rsidP="00427D15">
      <w:pPr>
        <w:ind w:firstLine="709"/>
        <w:jc w:val="right"/>
        <w:rPr>
          <w:lang w:eastAsia="en-US"/>
        </w:rPr>
      </w:pPr>
      <w:r w:rsidRPr="006F7D59">
        <w:t>«</w:t>
      </w:r>
      <w:r w:rsidRPr="006F7D59">
        <w:rPr>
          <w:lang w:eastAsia="en-US"/>
        </w:rPr>
        <w:t xml:space="preserve">Развитие молодёжной политики, </w:t>
      </w:r>
    </w:p>
    <w:p w:rsidR="00252F53" w:rsidRPr="006F7D59" w:rsidRDefault="00252F53" w:rsidP="00427D15">
      <w:pPr>
        <w:ind w:firstLine="709"/>
        <w:jc w:val="right"/>
        <w:rPr>
          <w:lang w:eastAsia="en-US"/>
        </w:rPr>
      </w:pPr>
      <w:r w:rsidRPr="006F7D59">
        <w:rPr>
          <w:lang w:eastAsia="en-US"/>
        </w:rPr>
        <w:t xml:space="preserve">физической культуры и массового спорта </w:t>
      </w:r>
    </w:p>
    <w:p w:rsidR="003E47F7" w:rsidRPr="006F7D59" w:rsidRDefault="00252F53" w:rsidP="00427D15">
      <w:pPr>
        <w:ind w:firstLine="709"/>
        <w:jc w:val="right"/>
        <w:rPr>
          <w:lang w:eastAsia="en-US"/>
        </w:rPr>
      </w:pPr>
      <w:r w:rsidRPr="006F7D59">
        <w:rPr>
          <w:lang w:eastAsia="en-US"/>
        </w:rPr>
        <w:t xml:space="preserve">на территории муниципального образования </w:t>
      </w:r>
    </w:p>
    <w:p w:rsidR="00252F53" w:rsidRPr="006F7D59" w:rsidRDefault="00252F53" w:rsidP="00427D15">
      <w:pPr>
        <w:ind w:firstLine="709"/>
        <w:jc w:val="right"/>
      </w:pPr>
      <w:r w:rsidRPr="006F7D59">
        <w:rPr>
          <w:lang w:eastAsia="en-US"/>
        </w:rPr>
        <w:t>«Колпашевский район»</w:t>
      </w:r>
    </w:p>
    <w:p w:rsidR="00252F53" w:rsidRPr="006F7D59" w:rsidRDefault="00252F53" w:rsidP="00427D1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lang w:eastAsia="en-US"/>
        </w:rPr>
      </w:pPr>
      <w:r w:rsidRPr="006F7D59">
        <w:rPr>
          <w:lang w:eastAsia="en-US"/>
        </w:rPr>
        <w:t>1. Паспорт подпрограммы 2</w:t>
      </w:r>
    </w:p>
    <w:p w:rsidR="00252F53" w:rsidRPr="006F7D59" w:rsidRDefault="00252F53" w:rsidP="00427D15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lang w:eastAsia="en-US"/>
        </w:rPr>
      </w:pPr>
      <w:r w:rsidRPr="006F7D59">
        <w:rPr>
          <w:lang w:eastAsia="en-US"/>
        </w:rPr>
        <w:t>«Развитие молодёжной политики в Колпашевском районе</w:t>
      </w:r>
      <w:r w:rsidR="00D70B2D" w:rsidRPr="006F7D59">
        <w:rPr>
          <w:lang w:eastAsia="en-US"/>
        </w:rPr>
        <w:t>»</w:t>
      </w:r>
    </w:p>
    <w:tbl>
      <w:tblPr>
        <w:tblW w:w="4957" w:type="pct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1850"/>
        <w:gridCol w:w="93"/>
        <w:gridCol w:w="1089"/>
        <w:gridCol w:w="254"/>
        <w:gridCol w:w="738"/>
        <w:gridCol w:w="134"/>
        <w:gridCol w:w="9"/>
        <w:gridCol w:w="709"/>
        <w:gridCol w:w="318"/>
        <w:gridCol w:w="695"/>
        <w:gridCol w:w="406"/>
        <w:gridCol w:w="6"/>
        <w:gridCol w:w="686"/>
        <w:gridCol w:w="298"/>
        <w:gridCol w:w="803"/>
        <w:gridCol w:w="190"/>
        <w:gridCol w:w="992"/>
        <w:gridCol w:w="55"/>
        <w:gridCol w:w="1080"/>
        <w:gridCol w:w="306"/>
        <w:gridCol w:w="587"/>
        <w:gridCol w:w="15"/>
        <w:gridCol w:w="925"/>
      </w:tblGrid>
      <w:tr w:rsidR="00252F53" w:rsidRPr="006F7D59" w:rsidTr="00252F53">
        <w:trPr>
          <w:trHeight w:val="400"/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 xml:space="preserve">Ответственный  исполнитель   </w:t>
            </w:r>
            <w:proofErr w:type="gramStart"/>
            <w:r w:rsidRPr="006F7D59">
              <w:t>муниципальной</w:t>
            </w:r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>программы</w:t>
            </w:r>
          </w:p>
        </w:tc>
        <w:tc>
          <w:tcPr>
            <w:tcW w:w="4193" w:type="pct"/>
            <w:gridSpan w:val="2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6F7D59" w:rsidTr="00252F53">
        <w:trPr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>Соисполнитель муниципальной программы  (ответственный за подпрограмму)</w:t>
            </w:r>
          </w:p>
        </w:tc>
        <w:tc>
          <w:tcPr>
            <w:tcW w:w="4193" w:type="pct"/>
            <w:gridSpan w:val="2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6F7D59" w:rsidTr="00252F53">
        <w:trPr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>Участники подпрограммы</w:t>
            </w:r>
          </w:p>
        </w:tc>
        <w:tc>
          <w:tcPr>
            <w:tcW w:w="4193" w:type="pct"/>
            <w:gridSpan w:val="2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6F7D59" w:rsidTr="00252F53">
        <w:trPr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>Участники мероприятий подпрограммы</w:t>
            </w:r>
          </w:p>
        </w:tc>
        <w:tc>
          <w:tcPr>
            <w:tcW w:w="4193" w:type="pct"/>
            <w:gridSpan w:val="2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6F7D59">
              <w:t>Муниципальное бюджетное учреждение «Библиотека», муниципальное бюджетное учреждение «Центр культуры и досуга», поселения Колпашевского района (по согласованию)</w:t>
            </w:r>
          </w:p>
        </w:tc>
      </w:tr>
      <w:tr w:rsidR="00252F53" w:rsidRPr="006F7D59" w:rsidTr="00252F53">
        <w:trPr>
          <w:trHeight w:val="374"/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6F7D59">
              <w:t>Цель подпрограммы</w:t>
            </w:r>
          </w:p>
        </w:tc>
        <w:tc>
          <w:tcPr>
            <w:tcW w:w="4193" w:type="pct"/>
            <w:gridSpan w:val="2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6F7D59">
              <w:t xml:space="preserve">Создание условий для успешной социализации и самореализации </w:t>
            </w:r>
            <w:r w:rsidR="008E2852" w:rsidRPr="006F7D59">
              <w:t xml:space="preserve">молодёжи </w:t>
            </w:r>
            <w:r w:rsidRPr="006F7D59">
              <w:t>Колпашевского района</w:t>
            </w:r>
          </w:p>
        </w:tc>
      </w:tr>
      <w:tr w:rsidR="00252F53" w:rsidRPr="006F7D59" w:rsidTr="00FB55AE">
        <w:trPr>
          <w:trHeight w:val="420"/>
          <w:tblCellSpacing w:w="5" w:type="nil"/>
        </w:trPr>
        <w:tc>
          <w:tcPr>
            <w:tcW w:w="807" w:type="pct"/>
            <w:vMerge w:val="restar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6F7D59">
              <w:t>Показатели цели</w:t>
            </w:r>
          </w:p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 w:right="-80"/>
            </w:pPr>
            <w:bookmarkStart w:id="15" w:name="_Hlk100585376"/>
            <w:r w:rsidRPr="006F7D59">
              <w:t>подпрограммы и их значения (с детализацией по годам реализации)</w:t>
            </w:r>
            <w:bookmarkEnd w:id="15"/>
          </w:p>
        </w:tc>
        <w:tc>
          <w:tcPr>
            <w:tcW w:w="634" w:type="pc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492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предшест</w:t>
            </w:r>
            <w:r w:rsidR="005640C6" w:rsidRPr="006F7D59">
              <w:rPr>
                <w:sz w:val="20"/>
                <w:szCs w:val="20"/>
                <w:lang w:eastAsia="en-US"/>
              </w:rPr>
              <w:t>-</w:t>
            </w:r>
            <w:r w:rsidRPr="006F7D59">
              <w:rPr>
                <w:sz w:val="20"/>
                <w:szCs w:val="20"/>
                <w:lang w:eastAsia="en-US"/>
              </w:rPr>
              <w:t>вующий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году разработки муниципальной программы, отчёт</w:t>
            </w:r>
          </w:p>
          <w:p w:rsidR="00E906D1" w:rsidRPr="006F7D59" w:rsidRDefault="00E906D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99" w:type="pct"/>
            <w:gridSpan w:val="2"/>
          </w:tcPr>
          <w:p w:rsidR="008E2852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разработки программы</w:t>
            </w:r>
          </w:p>
          <w:p w:rsidR="008E2852" w:rsidRPr="006F7D59" w:rsidRDefault="008E2852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E2852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</w:t>
            </w:r>
            <w:r w:rsidR="00AF1775" w:rsidRPr="006F7D59">
              <w:rPr>
                <w:sz w:val="20"/>
                <w:szCs w:val="20"/>
                <w:lang w:eastAsia="en-US"/>
              </w:rPr>
              <w:t>факт</w:t>
            </w:r>
            <w:r w:rsidRPr="006F7D59">
              <w:rPr>
                <w:sz w:val="20"/>
                <w:szCs w:val="20"/>
                <w:lang w:eastAsia="en-US"/>
              </w:rPr>
              <w:t>)</w:t>
            </w:r>
          </w:p>
          <w:p w:rsidR="00E906D1" w:rsidRPr="006F7D59" w:rsidRDefault="00E906D1" w:rsidP="00427D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55" w:type="pct"/>
            <w:gridSpan w:val="3"/>
          </w:tcPr>
          <w:p w:rsidR="008E2852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8E2852" w:rsidRPr="006F7D59" w:rsidRDefault="00B715BF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(факт</w:t>
            </w:r>
            <w:r w:rsidR="00252F53" w:rsidRPr="006F7D59">
              <w:rPr>
                <w:sz w:val="20"/>
                <w:szCs w:val="20"/>
                <w:lang w:eastAsia="en-US"/>
              </w:rPr>
              <w:t>)</w:t>
            </w:r>
          </w:p>
          <w:p w:rsidR="00E906D1" w:rsidRPr="006F7D59" w:rsidRDefault="00E906D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77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E906D1" w:rsidRPr="006F7D59" w:rsidRDefault="00E906D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9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E906D1" w:rsidRPr="006F7D59" w:rsidRDefault="00E906D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40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E906D1" w:rsidRPr="006F7D59" w:rsidRDefault="00E906D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40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E906D1" w:rsidRPr="006F7D59" w:rsidRDefault="00E906D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9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Послед</w:t>
            </w:r>
            <w:r w:rsidR="005640C6" w:rsidRPr="006F7D59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E906D1" w:rsidRPr="006F7D59" w:rsidRDefault="00E906D1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11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</w:t>
            </w:r>
            <w:r w:rsidR="005640C6" w:rsidRPr="006F7D59">
              <w:rPr>
                <w:sz w:val="20"/>
                <w:szCs w:val="20"/>
                <w:lang w:eastAsia="en-US"/>
              </w:rPr>
              <w:t>о</w:t>
            </w:r>
            <w:r w:rsidRPr="006F7D59">
              <w:rPr>
                <w:sz w:val="20"/>
                <w:szCs w:val="20"/>
                <w:lang w:eastAsia="en-US"/>
              </w:rPr>
              <w:t>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AF1775" w:rsidRPr="006F7D59" w:rsidRDefault="00AF1775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317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FB55AE" w:rsidRPr="006F7D59" w:rsidRDefault="00FB55A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252F53" w:rsidRPr="006F7D59" w:rsidTr="007679F7">
        <w:trPr>
          <w:trHeight w:val="165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34" w:type="pct"/>
          </w:tcPr>
          <w:p w:rsidR="00252F53" w:rsidRPr="006F7D59" w:rsidRDefault="00252F53" w:rsidP="00427D15">
            <w:p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Количество </w:t>
            </w:r>
            <w:r w:rsidR="008E2852" w:rsidRPr="006F7D59">
              <w:rPr>
                <w:sz w:val="20"/>
                <w:szCs w:val="20"/>
              </w:rPr>
              <w:t>молодёжи</w:t>
            </w:r>
            <w:r w:rsidRPr="006F7D59">
              <w:rPr>
                <w:sz w:val="20"/>
                <w:szCs w:val="20"/>
              </w:rPr>
              <w:t>, принявшей участие в мероприятиях молодёжной политики, чел.</w:t>
            </w:r>
          </w:p>
        </w:tc>
        <w:tc>
          <w:tcPr>
            <w:tcW w:w="492" w:type="pct"/>
            <w:gridSpan w:val="3"/>
            <w:shd w:val="clear" w:color="auto" w:fill="FFFFFF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2472</w:t>
            </w:r>
          </w:p>
        </w:tc>
        <w:tc>
          <w:tcPr>
            <w:tcW w:w="299" w:type="pct"/>
            <w:gridSpan w:val="2"/>
            <w:shd w:val="clear" w:color="auto" w:fill="FFFFFF"/>
            <w:vAlign w:val="center"/>
          </w:tcPr>
          <w:p w:rsidR="00252F53" w:rsidRPr="006F7D59" w:rsidRDefault="000E563E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1994</w:t>
            </w:r>
          </w:p>
        </w:tc>
        <w:tc>
          <w:tcPr>
            <w:tcW w:w="355" w:type="pct"/>
            <w:gridSpan w:val="3"/>
            <w:shd w:val="clear" w:color="auto" w:fill="FFFFFF"/>
            <w:vAlign w:val="center"/>
          </w:tcPr>
          <w:p w:rsidR="00252F53" w:rsidRPr="006F7D59" w:rsidRDefault="00B715BF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3 611</w:t>
            </w:r>
          </w:p>
        </w:tc>
        <w:tc>
          <w:tcPr>
            <w:tcW w:w="379" w:type="pct"/>
            <w:gridSpan w:val="3"/>
            <w:shd w:val="clear" w:color="auto" w:fill="FFFFFF"/>
            <w:vAlign w:val="center"/>
          </w:tcPr>
          <w:p w:rsidR="00252F53" w:rsidRPr="006F7D59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2 600</w:t>
            </w:r>
          </w:p>
        </w:tc>
        <w:tc>
          <w:tcPr>
            <w:tcW w:w="337" w:type="pct"/>
            <w:gridSpan w:val="2"/>
            <w:shd w:val="clear" w:color="auto" w:fill="FFFFFF"/>
            <w:vAlign w:val="center"/>
          </w:tcPr>
          <w:p w:rsidR="00252F53" w:rsidRPr="006F7D59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2 700</w:t>
            </w:r>
          </w:p>
        </w:tc>
        <w:tc>
          <w:tcPr>
            <w:tcW w:w="340" w:type="pct"/>
            <w:gridSpan w:val="2"/>
            <w:shd w:val="clear" w:color="auto" w:fill="FFFFFF"/>
            <w:vAlign w:val="center"/>
          </w:tcPr>
          <w:p w:rsidR="00252F53" w:rsidRPr="006F7D59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2 800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252F53" w:rsidRPr="006F7D59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2 900</w:t>
            </w:r>
          </w:p>
        </w:tc>
        <w:tc>
          <w:tcPr>
            <w:tcW w:w="389" w:type="pct"/>
            <w:gridSpan w:val="2"/>
            <w:shd w:val="clear" w:color="auto" w:fill="FFFFFF"/>
            <w:vAlign w:val="center"/>
          </w:tcPr>
          <w:p w:rsidR="00252F53" w:rsidRPr="006F7D59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3 000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252F53" w:rsidRPr="006F7D59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3 000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252F53" w:rsidRPr="006F7D59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3 000</w:t>
            </w:r>
          </w:p>
        </w:tc>
      </w:tr>
      <w:tr w:rsidR="00252F53" w:rsidRPr="006F7D59" w:rsidTr="00252F53">
        <w:trPr>
          <w:trHeight w:val="321"/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 w:right="-80"/>
            </w:pPr>
            <w:bookmarkStart w:id="16" w:name="_Hlk100585416"/>
            <w:bookmarkStart w:id="17" w:name="_Hlk100585453"/>
            <w:r w:rsidRPr="006F7D59">
              <w:t>Задачи подпрограммы</w:t>
            </w:r>
            <w:bookmarkEnd w:id="16"/>
          </w:p>
        </w:tc>
        <w:tc>
          <w:tcPr>
            <w:tcW w:w="4193" w:type="pct"/>
            <w:gridSpan w:val="23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  <w:r w:rsidRPr="006F7D59">
              <w:rPr>
                <w:lang w:eastAsia="en-US"/>
              </w:rPr>
              <w:t>Задача. Поддержка и развитие потенциала молодёжи Колпашевского района, развитие волонтерского движения</w:t>
            </w:r>
          </w:p>
        </w:tc>
      </w:tr>
      <w:tr w:rsidR="00252F53" w:rsidRPr="006F7D59" w:rsidTr="00B514A3">
        <w:trPr>
          <w:trHeight w:val="1200"/>
          <w:tblCellSpacing w:w="5" w:type="nil"/>
        </w:trPr>
        <w:tc>
          <w:tcPr>
            <w:tcW w:w="807" w:type="pct"/>
            <w:vMerge w:val="restar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6F7D59">
              <w:t>Показатели задач</w:t>
            </w:r>
          </w:p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6F7D59">
              <w:t>подпрограммы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492" w:type="pct"/>
            <w:gridSpan w:val="3"/>
          </w:tcPr>
          <w:p w:rsidR="005640C6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Год, предшествующий году разработки муниципальной программы, </w:t>
            </w:r>
          </w:p>
          <w:p w:rsidR="00252F53" w:rsidRPr="006F7D59" w:rsidRDefault="005640C6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О</w:t>
            </w:r>
            <w:r w:rsidR="00252F53" w:rsidRPr="006F7D59">
              <w:rPr>
                <w:sz w:val="20"/>
                <w:szCs w:val="20"/>
                <w:lang w:eastAsia="en-US"/>
              </w:rPr>
              <w:t>тчёт</w:t>
            </w:r>
          </w:p>
          <w:p w:rsidR="005640C6" w:rsidRPr="006F7D59" w:rsidRDefault="005640C6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02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разработки программы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</w:t>
            </w:r>
            <w:r w:rsidR="00AF1775" w:rsidRPr="006F7D59">
              <w:rPr>
                <w:sz w:val="20"/>
                <w:szCs w:val="20"/>
                <w:lang w:eastAsia="en-US"/>
              </w:rPr>
              <w:t>факт</w:t>
            </w:r>
            <w:r w:rsidRPr="006F7D59">
              <w:rPr>
                <w:sz w:val="20"/>
                <w:szCs w:val="20"/>
                <w:lang w:eastAsia="en-US"/>
              </w:rPr>
              <w:t>)</w:t>
            </w:r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52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252F53" w:rsidRPr="006F7D59" w:rsidRDefault="009C3F9F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(факт</w:t>
            </w:r>
            <w:r w:rsidR="00252F53" w:rsidRPr="006F7D59">
              <w:rPr>
                <w:sz w:val="20"/>
                <w:szCs w:val="20"/>
                <w:lang w:eastAsia="en-US"/>
              </w:rPr>
              <w:t>)</w:t>
            </w:r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79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7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40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40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9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Последний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5640C6" w:rsidRPr="006F7D59" w:rsidRDefault="005640C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06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</w:t>
            </w:r>
            <w:r w:rsidR="00702BA3" w:rsidRPr="006F7D59">
              <w:rPr>
                <w:sz w:val="20"/>
                <w:szCs w:val="20"/>
                <w:lang w:eastAsia="en-US"/>
              </w:rPr>
              <w:t>о</w:t>
            </w:r>
            <w:r w:rsidRPr="006F7D59">
              <w:rPr>
                <w:sz w:val="20"/>
                <w:szCs w:val="20"/>
                <w:lang w:eastAsia="en-US"/>
              </w:rPr>
              <w:t>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B514A3" w:rsidRPr="006F7D59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322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252F53" w:rsidRPr="006F7D59" w:rsidTr="00B514A3">
        <w:trPr>
          <w:trHeight w:val="2062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/>
            </w:pPr>
          </w:p>
        </w:tc>
        <w:tc>
          <w:tcPr>
            <w:tcW w:w="634" w:type="pct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Количество мероприятий, направленных на </w:t>
            </w:r>
            <w:r w:rsidRPr="006F7D59">
              <w:rPr>
                <w:sz w:val="20"/>
                <w:szCs w:val="20"/>
                <w:lang w:eastAsia="en-US"/>
              </w:rPr>
              <w:t>поддержку и развитие потенциала молодёжи Колпашевского района, ед.</w:t>
            </w:r>
          </w:p>
        </w:tc>
        <w:tc>
          <w:tcPr>
            <w:tcW w:w="492" w:type="pct"/>
            <w:gridSpan w:val="3"/>
            <w:vAlign w:val="center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3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</w:rPr>
              <w:t>1</w:t>
            </w:r>
            <w:r w:rsidR="00223407" w:rsidRPr="006F7D59">
              <w:rPr>
                <w:sz w:val="20"/>
                <w:szCs w:val="20"/>
              </w:rPr>
              <w:t>**</w:t>
            </w:r>
          </w:p>
        </w:tc>
        <w:tc>
          <w:tcPr>
            <w:tcW w:w="352" w:type="pct"/>
            <w:gridSpan w:val="2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gridSpan w:val="3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gridSpan w:val="2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9" w:type="pct"/>
            <w:gridSpan w:val="2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06" w:type="pct"/>
            <w:gridSpan w:val="2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22" w:type="pct"/>
            <w:gridSpan w:val="2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3 </w:t>
            </w:r>
          </w:p>
        </w:tc>
      </w:tr>
      <w:tr w:rsidR="00252F53" w:rsidRPr="006F7D59" w:rsidTr="00185B3E">
        <w:trPr>
          <w:trHeight w:val="2062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/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Количество мероприятий сферы добровольчества</w:t>
            </w:r>
            <w:r w:rsidRPr="006F7D59">
              <w:rPr>
                <w:sz w:val="20"/>
                <w:szCs w:val="20"/>
                <w:lang w:eastAsia="en-US"/>
              </w:rPr>
              <w:t>, ед.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</w:t>
            </w:r>
          </w:p>
        </w:tc>
        <w:tc>
          <w:tcPr>
            <w:tcW w:w="339" w:type="pct"/>
            <w:gridSpan w:val="3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5 </w:t>
            </w:r>
          </w:p>
        </w:tc>
      </w:tr>
      <w:bookmarkEnd w:id="17"/>
      <w:tr w:rsidR="00252F53" w:rsidRPr="006F7D59" w:rsidTr="00B514A3">
        <w:trPr>
          <w:trHeight w:val="460"/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/>
            </w:pPr>
            <w:r w:rsidRPr="006F7D59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634" w:type="pc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gridSpan w:val="3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02" w:type="pct"/>
            <w:gridSpan w:val="3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39" w:type="pct"/>
            <w:gridSpan w:val="3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40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40" w:type="pc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</w:tr>
      <w:tr w:rsidR="00252F53" w:rsidRPr="006F7D59" w:rsidTr="00252F53">
        <w:trPr>
          <w:trHeight w:val="460"/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67"/>
            </w:pPr>
            <w:r w:rsidRPr="006F7D59">
              <w:t>Сроки реализации подпрограммы</w:t>
            </w:r>
          </w:p>
        </w:tc>
        <w:tc>
          <w:tcPr>
            <w:tcW w:w="4193" w:type="pct"/>
            <w:gridSpan w:val="2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6F7D59">
              <w:rPr>
                <w:lang w:eastAsia="en-US"/>
              </w:rPr>
              <w:t>2022-2027 годы</w:t>
            </w:r>
          </w:p>
        </w:tc>
      </w:tr>
      <w:tr w:rsidR="00252F53" w:rsidRPr="006F7D59" w:rsidTr="00252F53">
        <w:trPr>
          <w:trHeight w:val="571"/>
          <w:tblCellSpacing w:w="5" w:type="nil"/>
        </w:trPr>
        <w:tc>
          <w:tcPr>
            <w:tcW w:w="807" w:type="pct"/>
            <w:vMerge w:val="restart"/>
          </w:tcPr>
          <w:p w:rsidR="002819AD" w:rsidRDefault="002819AD" w:rsidP="002819AD">
            <w:pPr>
              <w:autoSpaceDE w:val="0"/>
              <w:autoSpaceDN w:val="0"/>
              <w:adjustRightInd w:val="0"/>
              <w:ind w:left="67"/>
            </w:pPr>
            <w:r>
              <w:t xml:space="preserve">Объём и источники          </w:t>
            </w:r>
          </w:p>
          <w:p w:rsidR="00252F53" w:rsidRPr="006F7D59" w:rsidRDefault="002819AD" w:rsidP="002819AD">
            <w:pPr>
              <w:autoSpaceDE w:val="0"/>
              <w:autoSpaceDN w:val="0"/>
              <w:adjustRightInd w:val="0"/>
              <w:ind w:left="67"/>
            </w:pPr>
            <w:r>
              <w:t xml:space="preserve">финансирования  муниципальной программы (с детализацией по годам реализации с учётом прогнозного периода, тыс. рублей)   </w:t>
            </w:r>
          </w:p>
        </w:tc>
        <w:tc>
          <w:tcPr>
            <w:tcW w:w="666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Источники</w:t>
            </w:r>
          </w:p>
        </w:tc>
        <w:tc>
          <w:tcPr>
            <w:tcW w:w="373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Всего</w:t>
            </w:r>
            <w:r w:rsidR="00AF1775" w:rsidRPr="006F7D59">
              <w:rPr>
                <w:lang w:eastAsia="en-US"/>
              </w:rPr>
              <w:t>*</w:t>
            </w:r>
          </w:p>
        </w:tc>
        <w:tc>
          <w:tcPr>
            <w:tcW w:w="340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1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92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 –й год реали</w:t>
            </w:r>
            <w:r w:rsidR="00386DB9" w:rsidRPr="006F7D59">
              <w:rPr>
                <w:sz w:val="20"/>
                <w:szCs w:val="20"/>
                <w:lang w:eastAsia="en-US"/>
              </w:rPr>
              <w:t>за</w:t>
            </w:r>
            <w:r w:rsidRPr="006F7D59">
              <w:rPr>
                <w:sz w:val="20"/>
                <w:szCs w:val="20"/>
                <w:lang w:eastAsia="en-US"/>
              </w:rPr>
              <w:t>ции</w:t>
            </w:r>
          </w:p>
          <w:p w:rsidR="00D71BEF" w:rsidRPr="006F7D59" w:rsidRDefault="00D71BEF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47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3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76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4 –й год реализации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77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5 –й год реализации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424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8" w:right="-74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Последний год реализации</w:t>
            </w:r>
          </w:p>
          <w:p w:rsidR="00252F53" w:rsidRPr="006F7D59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475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B514A3" w:rsidRPr="006F7D59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523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B514A3" w:rsidRPr="006F7D59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(2029) </w:t>
            </w:r>
          </w:p>
        </w:tc>
      </w:tr>
      <w:tr w:rsidR="00252F53" w:rsidRPr="006F7D59" w:rsidTr="00252F53">
        <w:trPr>
          <w:trHeight w:val="454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Федеральный бюджет (по согласованию)</w:t>
            </w:r>
          </w:p>
        </w:tc>
        <w:tc>
          <w:tcPr>
            <w:tcW w:w="373" w:type="pct"/>
            <w:vAlign w:val="center"/>
          </w:tcPr>
          <w:p w:rsidR="00252F53" w:rsidRPr="006F7D59" w:rsidRDefault="00252F53" w:rsidP="00427D15">
            <w:pPr>
              <w:jc w:val="center"/>
            </w:pPr>
            <w:r w:rsidRPr="006F7D59"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292" w:type="pct"/>
            <w:gridSpan w:val="3"/>
            <w:vAlign w:val="center"/>
          </w:tcPr>
          <w:p w:rsidR="00252F53" w:rsidRPr="006F7D59" w:rsidRDefault="00252F53" w:rsidP="00427D15">
            <w:pPr>
              <w:jc w:val="center"/>
            </w:pPr>
            <w:r w:rsidRPr="006F7D59">
              <w:t>0,0</w:t>
            </w:r>
          </w:p>
        </w:tc>
        <w:tc>
          <w:tcPr>
            <w:tcW w:w="347" w:type="pct"/>
            <w:gridSpan w:val="2"/>
            <w:vAlign w:val="center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252F53" w:rsidRPr="006F7D59" w:rsidRDefault="00252F53" w:rsidP="00427D15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vAlign w:val="center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vAlign w:val="center"/>
          </w:tcPr>
          <w:p w:rsidR="00252F53" w:rsidRPr="006F7D59" w:rsidRDefault="00252F53" w:rsidP="00427D15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</w:pPr>
            <w:r w:rsidRPr="006F7D59">
              <w:t>0,0</w:t>
            </w:r>
          </w:p>
        </w:tc>
      </w:tr>
      <w:tr w:rsidR="0087676B" w:rsidRPr="006F7D59" w:rsidTr="00252F53">
        <w:trPr>
          <w:trHeight w:val="454"/>
          <w:tblCellSpacing w:w="5" w:type="nil"/>
        </w:trPr>
        <w:tc>
          <w:tcPr>
            <w:tcW w:w="807" w:type="pct"/>
            <w:vMerge/>
          </w:tcPr>
          <w:p w:rsidR="0087676B" w:rsidRPr="006F7D59" w:rsidRDefault="0087676B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87676B" w:rsidRPr="006F7D59" w:rsidRDefault="0087676B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2819AD">
              <w:t xml:space="preserve">в </w:t>
            </w:r>
            <w:proofErr w:type="spellStart"/>
            <w:r w:rsidRPr="002819AD">
              <w:t>т.ч</w:t>
            </w:r>
            <w:proofErr w:type="spellEnd"/>
            <w:r w:rsidRPr="002819AD"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373" w:type="pct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292" w:type="pct"/>
            <w:gridSpan w:val="3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  <w:tc>
          <w:tcPr>
            <w:tcW w:w="347" w:type="pct"/>
            <w:gridSpan w:val="2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</w:tr>
      <w:tr w:rsidR="00252F53" w:rsidRPr="006F7D59" w:rsidTr="00252F53">
        <w:trPr>
          <w:trHeight w:val="455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Областной бюджет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</w:tr>
      <w:tr w:rsidR="0087676B" w:rsidRPr="006F7D59" w:rsidTr="00252F53">
        <w:trPr>
          <w:trHeight w:val="455"/>
          <w:tblCellSpacing w:w="5" w:type="nil"/>
        </w:trPr>
        <w:tc>
          <w:tcPr>
            <w:tcW w:w="807" w:type="pct"/>
            <w:vMerge/>
          </w:tcPr>
          <w:p w:rsidR="0087676B" w:rsidRPr="006F7D59" w:rsidRDefault="0087676B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87676B" w:rsidRPr="006F7D59" w:rsidRDefault="0087676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2819AD">
              <w:t xml:space="preserve">в </w:t>
            </w:r>
            <w:proofErr w:type="spellStart"/>
            <w:r w:rsidRPr="002819AD">
              <w:t>т.ч</w:t>
            </w:r>
            <w:proofErr w:type="spellEnd"/>
            <w:r w:rsidRPr="002819AD"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</w:tr>
      <w:tr w:rsidR="00252F53" w:rsidRPr="006F7D59" w:rsidTr="00252F53">
        <w:trPr>
          <w:trHeight w:val="501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Местный бюджет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7C001C" w:rsidRDefault="00905C88" w:rsidP="006F7D59">
            <w:pPr>
              <w:jc w:val="center"/>
            </w:pPr>
            <w:r w:rsidRPr="007C001C">
              <w:t>1246,5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7C001C" w:rsidRDefault="007679F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253,1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7C001C" w:rsidRDefault="00905C88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223,4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7C001C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6F7D59" w:rsidRDefault="00D34CAC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</w:t>
            </w:r>
            <w:r w:rsidR="00252F53" w:rsidRPr="006F7D59">
              <w:t>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380,0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390,0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400,0</w:t>
            </w:r>
          </w:p>
        </w:tc>
      </w:tr>
      <w:tr w:rsidR="00252F53" w:rsidRPr="006F7D59" w:rsidTr="00252F53">
        <w:trPr>
          <w:trHeight w:val="397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Бюджеты поселений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7C001C" w:rsidRDefault="00252F53" w:rsidP="006F7D59">
            <w:pPr>
              <w:jc w:val="center"/>
            </w:pPr>
            <w:r w:rsidRPr="007C001C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7C001C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7C001C" w:rsidRDefault="00252F53" w:rsidP="006F7D59">
            <w:pPr>
              <w:jc w:val="center"/>
            </w:pPr>
            <w:r w:rsidRPr="007C001C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7C001C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</w:tr>
      <w:tr w:rsidR="00252F53" w:rsidRPr="006F7D59" w:rsidTr="00252F53">
        <w:trPr>
          <w:trHeight w:val="667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Внебюджетные источники 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7C001C" w:rsidRDefault="00252F53" w:rsidP="006F7D59">
            <w:pPr>
              <w:jc w:val="center"/>
            </w:pPr>
            <w:r w:rsidRPr="007C001C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7C001C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7C001C" w:rsidRDefault="00252F53" w:rsidP="006F7D59">
            <w:pPr>
              <w:jc w:val="center"/>
            </w:pPr>
            <w:r w:rsidRPr="007C001C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7C001C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</w:tr>
      <w:tr w:rsidR="00767C9B" w:rsidRPr="006F7D59" w:rsidTr="00252F53">
        <w:trPr>
          <w:trHeight w:val="340"/>
          <w:tblCellSpacing w:w="5" w:type="nil"/>
        </w:trPr>
        <w:tc>
          <w:tcPr>
            <w:tcW w:w="807" w:type="pct"/>
            <w:vMerge/>
          </w:tcPr>
          <w:p w:rsidR="00767C9B" w:rsidRPr="006F7D59" w:rsidRDefault="00767C9B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767C9B" w:rsidRPr="006F7D59" w:rsidRDefault="00767C9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Всего по источникам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67C9B" w:rsidRPr="007C001C" w:rsidRDefault="00767C9B" w:rsidP="00F81829">
            <w:pPr>
              <w:jc w:val="center"/>
            </w:pPr>
            <w:r w:rsidRPr="007C001C">
              <w:t>1246,5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767C9B" w:rsidRPr="007C001C" w:rsidRDefault="00767C9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253,1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767C9B" w:rsidRPr="007C001C" w:rsidRDefault="00767C9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223,4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767C9B" w:rsidRPr="007C001C" w:rsidRDefault="00767C9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767C9B" w:rsidRPr="006F7D59" w:rsidRDefault="00767C9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767C9B" w:rsidRPr="006F7D59" w:rsidRDefault="00767C9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380,0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767C9B" w:rsidRPr="006F7D59" w:rsidRDefault="00767C9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390,0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767C9B" w:rsidRPr="006F7D59" w:rsidRDefault="00767C9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67C9B" w:rsidRPr="006F7D59" w:rsidRDefault="00767C9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400,0</w:t>
            </w:r>
          </w:p>
        </w:tc>
      </w:tr>
    </w:tbl>
    <w:p w:rsidR="00AF1775" w:rsidRPr="006F7D59" w:rsidRDefault="00AF1775" w:rsidP="006F7D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F7D59">
        <w:rPr>
          <w:sz w:val="20"/>
          <w:szCs w:val="20"/>
        </w:rPr>
        <w:t>*-Объём финансирования в течение срока реа</w:t>
      </w:r>
      <w:r w:rsidR="00223407" w:rsidRPr="006F7D59">
        <w:rPr>
          <w:sz w:val="20"/>
          <w:szCs w:val="20"/>
        </w:rPr>
        <w:t>лизации муниципальной программы;</w:t>
      </w:r>
    </w:p>
    <w:p w:rsidR="00223407" w:rsidRPr="006F7D59" w:rsidRDefault="00223407" w:rsidP="006F7D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F7D59">
        <w:rPr>
          <w:sz w:val="20"/>
          <w:szCs w:val="20"/>
        </w:rPr>
        <w:t>** - оценка.</w:t>
      </w:r>
    </w:p>
    <w:p w:rsidR="00252F53" w:rsidRPr="006F7D59" w:rsidRDefault="00252F53" w:rsidP="0089271B">
      <w:pPr>
        <w:widowControl w:val="0"/>
        <w:autoSpaceDE w:val="0"/>
        <w:autoSpaceDN w:val="0"/>
        <w:adjustRightInd w:val="0"/>
        <w:ind w:right="142"/>
        <w:contextualSpacing/>
        <w:jc w:val="right"/>
        <w:rPr>
          <w:sz w:val="26"/>
          <w:szCs w:val="26"/>
        </w:rPr>
      </w:pPr>
      <w:r w:rsidRPr="006F7D59">
        <w:rPr>
          <w:sz w:val="28"/>
          <w:szCs w:val="28"/>
        </w:rPr>
        <w:t>»;</w:t>
      </w:r>
    </w:p>
    <w:p w:rsidR="00252F53" w:rsidRPr="006F7D59" w:rsidRDefault="00252F53" w:rsidP="006F7D59">
      <w:pPr>
        <w:widowControl w:val="0"/>
        <w:autoSpaceDE w:val="0"/>
        <w:autoSpaceDN w:val="0"/>
        <w:adjustRightInd w:val="0"/>
        <w:ind w:right="142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6F7D59">
      <w:pPr>
        <w:widowControl w:val="0"/>
        <w:autoSpaceDE w:val="0"/>
        <w:autoSpaceDN w:val="0"/>
        <w:adjustRightInd w:val="0"/>
        <w:ind w:right="142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6F7D59">
      <w:pPr>
        <w:widowControl w:val="0"/>
        <w:autoSpaceDE w:val="0"/>
        <w:autoSpaceDN w:val="0"/>
        <w:adjustRightInd w:val="0"/>
        <w:ind w:right="142"/>
        <w:contextualSpacing/>
        <w:jc w:val="both"/>
        <w:rPr>
          <w:sz w:val="26"/>
          <w:szCs w:val="26"/>
        </w:rPr>
        <w:sectPr w:rsidR="00252F53" w:rsidRPr="006F7D59" w:rsidSect="007C001C">
          <w:pgSz w:w="16838" w:h="11906" w:orient="landscape"/>
          <w:pgMar w:top="1701" w:right="1134" w:bottom="1134" w:left="1134" w:header="709" w:footer="709" w:gutter="0"/>
          <w:pgNumType w:start="24"/>
          <w:cols w:space="708"/>
          <w:titlePg/>
          <w:docGrid w:linePitch="360"/>
        </w:sectPr>
      </w:pPr>
    </w:p>
    <w:p w:rsidR="00252F53" w:rsidRPr="006F7D59" w:rsidRDefault="0016419F" w:rsidP="006F7D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96ED5" w:rsidRPr="006F7D59">
        <w:rPr>
          <w:sz w:val="26"/>
          <w:szCs w:val="26"/>
        </w:rPr>
        <w:t xml:space="preserve">) </w:t>
      </w:r>
      <w:r w:rsidR="00252F53" w:rsidRPr="006F7D59">
        <w:rPr>
          <w:sz w:val="26"/>
          <w:szCs w:val="26"/>
        </w:rPr>
        <w:t>приложени</w:t>
      </w:r>
      <w:r w:rsidR="00096ED5" w:rsidRPr="006F7D59">
        <w:rPr>
          <w:sz w:val="26"/>
          <w:szCs w:val="26"/>
        </w:rPr>
        <w:t>е</w:t>
      </w:r>
      <w:r w:rsidR="00252F53" w:rsidRPr="006F7D59">
        <w:rPr>
          <w:sz w:val="26"/>
          <w:szCs w:val="26"/>
        </w:rPr>
        <w:t xml:space="preserve"> № 2 к подпрограмме 2 изложить в следующей редакции: </w:t>
      </w: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tbl>
      <w:tblPr>
        <w:tblW w:w="5197" w:type="pct"/>
        <w:tblLayout w:type="fixed"/>
        <w:tblLook w:val="04A0" w:firstRow="1" w:lastRow="0" w:firstColumn="1" w:lastColumn="0" w:noHBand="0" w:noVBand="1"/>
      </w:tblPr>
      <w:tblGrid>
        <w:gridCol w:w="752"/>
        <w:gridCol w:w="1905"/>
        <w:gridCol w:w="1401"/>
        <w:gridCol w:w="313"/>
        <w:gridCol w:w="1250"/>
        <w:gridCol w:w="1168"/>
        <w:gridCol w:w="307"/>
        <w:gridCol w:w="1266"/>
        <w:gridCol w:w="1316"/>
        <w:gridCol w:w="1767"/>
        <w:gridCol w:w="1718"/>
        <w:gridCol w:w="126"/>
        <w:gridCol w:w="1844"/>
        <w:gridCol w:w="236"/>
      </w:tblGrid>
      <w:tr w:rsidR="00252F53" w:rsidRPr="006F7D59" w:rsidTr="00252F53">
        <w:trPr>
          <w:gridAfter w:val="1"/>
          <w:wAfter w:w="77" w:type="pct"/>
          <w:trHeight w:val="28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7F7" w:rsidRPr="006F7D59" w:rsidRDefault="003E47F7" w:rsidP="006F7D59">
            <w:pPr>
              <w:jc w:val="right"/>
            </w:pPr>
            <w:r w:rsidRPr="006F7D59">
              <w:rPr>
                <w:sz w:val="20"/>
                <w:szCs w:val="20"/>
              </w:rPr>
              <w:t xml:space="preserve"> </w:t>
            </w:r>
            <w:r w:rsidR="00252F53" w:rsidRPr="006F7D59">
              <w:t>«Приложение № 2 к подпрограмме 2</w:t>
            </w:r>
          </w:p>
          <w:p w:rsidR="00252F53" w:rsidRPr="006F7D59" w:rsidRDefault="003E47F7" w:rsidP="006F7D59">
            <w:pPr>
              <w:jc w:val="right"/>
              <w:rPr>
                <w:sz w:val="20"/>
                <w:szCs w:val="20"/>
              </w:rPr>
            </w:pPr>
            <w:r w:rsidRPr="006F7D59">
              <w:t xml:space="preserve">«Развитие </w:t>
            </w:r>
            <w:r w:rsidR="00252F53" w:rsidRPr="006F7D59">
              <w:t xml:space="preserve">молодёжной политики в Колпашевском районе»  </w:t>
            </w:r>
          </w:p>
        </w:tc>
      </w:tr>
      <w:tr w:rsidR="00252F53" w:rsidRPr="006F7D59" w:rsidTr="00252F53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bCs/>
              </w:rPr>
            </w:pPr>
          </w:p>
          <w:p w:rsidR="00252F53" w:rsidRPr="006F7D59" w:rsidRDefault="00252F53" w:rsidP="006F7D59">
            <w:pPr>
              <w:jc w:val="center"/>
              <w:rPr>
                <w:bCs/>
              </w:rPr>
            </w:pPr>
            <w:r w:rsidRPr="006F7D59">
              <w:rPr>
                <w:bCs/>
              </w:rPr>
              <w:t>Перечень мероприятий и ресурсное обеспечение подпрограммы 2</w:t>
            </w:r>
          </w:p>
        </w:tc>
      </w:tr>
      <w:tr w:rsidR="00252F53" w:rsidRPr="006F7D59" w:rsidTr="00252F53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F53" w:rsidRPr="006F7D59" w:rsidRDefault="00252F53" w:rsidP="006F7D59">
            <w:pPr>
              <w:jc w:val="center"/>
            </w:pPr>
            <w:r w:rsidRPr="006F7D59">
              <w:t>«Развитие молодёжной политики в Колпашевском районе»</w:t>
            </w:r>
          </w:p>
        </w:tc>
      </w:tr>
      <w:tr w:rsidR="00252F53" w:rsidRPr="006F7D59" w:rsidTr="00252F53">
        <w:trPr>
          <w:gridAfter w:val="1"/>
          <w:wAfter w:w="77" w:type="pct"/>
          <w:trHeight w:val="33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№ </w:t>
            </w:r>
            <w:proofErr w:type="gramStart"/>
            <w:r w:rsidRPr="006F7D59">
              <w:rPr>
                <w:sz w:val="20"/>
                <w:szCs w:val="20"/>
              </w:rPr>
              <w:t>п</w:t>
            </w:r>
            <w:proofErr w:type="gramEnd"/>
            <w:r w:rsidRPr="006F7D59">
              <w:rPr>
                <w:sz w:val="20"/>
                <w:szCs w:val="20"/>
              </w:rPr>
              <w:t>/п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Наименования целей, задач, мероприятий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Объём финансирования (тыс. рублей)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Ответственный исполнитель, соисполнители, участники подпрограммы</w:t>
            </w:r>
          </w:p>
        </w:tc>
      </w:tr>
      <w:tr w:rsidR="002819AD" w:rsidRPr="006F7D59" w:rsidTr="00252F53">
        <w:trPr>
          <w:gridAfter w:val="1"/>
          <w:wAfter w:w="77" w:type="pct"/>
          <w:trHeight w:val="673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AD" w:rsidRPr="006F7D59" w:rsidRDefault="002819AD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AD" w:rsidRPr="006F7D59" w:rsidRDefault="002819AD" w:rsidP="006F7D59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AD" w:rsidRPr="006F7D59" w:rsidRDefault="002819AD" w:rsidP="006F7D59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AD" w:rsidRPr="006F7D59" w:rsidRDefault="002819AD" w:rsidP="006F7D5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6F7D59" w:rsidRDefault="002819AD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2819AD" w:rsidRDefault="002819AD" w:rsidP="00F81829">
            <w:pPr>
              <w:jc w:val="center"/>
              <w:rPr>
                <w:sz w:val="20"/>
                <w:szCs w:val="20"/>
              </w:rPr>
            </w:pPr>
            <w:r w:rsidRPr="002819AD">
              <w:rPr>
                <w:bCs/>
                <w:sz w:val="20"/>
                <w:szCs w:val="20"/>
              </w:rPr>
              <w:t xml:space="preserve">федерального бюджета (по согласованию) / в </w:t>
            </w:r>
            <w:proofErr w:type="spellStart"/>
            <w:r w:rsidRPr="002819AD">
              <w:rPr>
                <w:bCs/>
                <w:sz w:val="20"/>
                <w:szCs w:val="20"/>
              </w:rPr>
              <w:t>т.ч</w:t>
            </w:r>
            <w:proofErr w:type="spellEnd"/>
            <w:r w:rsidRPr="002819AD">
              <w:rPr>
                <w:bCs/>
                <w:sz w:val="20"/>
                <w:szCs w:val="20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2819AD" w:rsidRDefault="002819AD" w:rsidP="00F81829">
            <w:pPr>
              <w:jc w:val="center"/>
              <w:rPr>
                <w:bCs/>
                <w:sz w:val="20"/>
                <w:szCs w:val="20"/>
              </w:rPr>
            </w:pPr>
            <w:r w:rsidRPr="002819AD">
              <w:rPr>
                <w:bCs/>
                <w:sz w:val="20"/>
                <w:szCs w:val="20"/>
              </w:rPr>
              <w:t xml:space="preserve">областного бюджета (по согласованию) / в </w:t>
            </w:r>
            <w:proofErr w:type="spellStart"/>
            <w:r w:rsidRPr="002819AD">
              <w:rPr>
                <w:bCs/>
                <w:sz w:val="20"/>
                <w:szCs w:val="20"/>
              </w:rPr>
              <w:t>т.ч</w:t>
            </w:r>
            <w:proofErr w:type="spellEnd"/>
            <w:r w:rsidRPr="002819AD">
              <w:rPr>
                <w:bCs/>
                <w:sz w:val="20"/>
                <w:szCs w:val="20"/>
              </w:rPr>
              <w:t>. средства областного бюджета, поступающие напрямую получателям на счета**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6F7D59" w:rsidRDefault="002819AD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бюджетов поселений (по согласованию)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AD" w:rsidRPr="006F7D59" w:rsidRDefault="002819AD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AD" w:rsidRPr="006F7D59" w:rsidRDefault="002819AD" w:rsidP="006F7D59">
            <w:pPr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10</w:t>
            </w:r>
          </w:p>
        </w:tc>
      </w:tr>
      <w:tr w:rsidR="00252F53" w:rsidRPr="006F7D59" w:rsidTr="00185B3E">
        <w:trPr>
          <w:gridAfter w:val="1"/>
          <w:wAfter w:w="77" w:type="pct"/>
          <w:trHeight w:val="32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Цель подпрограммы: Создание условий для успешной  социализации и самореализации молодёжи Колпашевского района</w:t>
            </w:r>
          </w:p>
        </w:tc>
      </w:tr>
      <w:tr w:rsidR="00252F53" w:rsidRPr="006F7D59" w:rsidTr="00252F53">
        <w:trPr>
          <w:gridAfter w:val="1"/>
          <w:wAfter w:w="77" w:type="pct"/>
          <w:trHeight w:val="12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1.</w:t>
            </w: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Задача  подпрограммы: Поддержка и развитие потенциала молодёжи Колпашевского района,</w:t>
            </w:r>
            <w:r w:rsidRPr="006F7D59">
              <w:rPr>
                <w:sz w:val="20"/>
                <w:szCs w:val="20"/>
                <w:lang w:eastAsia="en-US"/>
              </w:rPr>
              <w:t xml:space="preserve"> развитие волонтерского движения</w:t>
            </w:r>
          </w:p>
        </w:tc>
      </w:tr>
      <w:tr w:rsidR="007679F7" w:rsidRPr="006F7D59" w:rsidTr="00252F53">
        <w:trPr>
          <w:gridAfter w:val="1"/>
          <w:wAfter w:w="77" w:type="pct"/>
          <w:trHeight w:val="28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F7" w:rsidRPr="006F7D59" w:rsidRDefault="007679F7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F7" w:rsidRPr="006F7D59" w:rsidRDefault="007679F7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Основное мероприятие подпрограммы:</w:t>
            </w:r>
          </w:p>
          <w:p w:rsidR="007679F7" w:rsidRPr="006F7D59" w:rsidRDefault="007679F7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6F7D59">
              <w:rPr>
                <w:sz w:val="20"/>
                <w:szCs w:val="20"/>
              </w:rPr>
              <w:t>межпоселенческих</w:t>
            </w:r>
            <w:proofErr w:type="spellEnd"/>
            <w:r w:rsidRPr="006F7D59">
              <w:rPr>
                <w:sz w:val="20"/>
                <w:szCs w:val="20"/>
              </w:rPr>
              <w:t xml:space="preserve"> мероприятий по работе с детьми и </w:t>
            </w:r>
            <w:r w:rsidR="00A177A5" w:rsidRPr="006F7D59">
              <w:rPr>
                <w:sz w:val="20"/>
                <w:szCs w:val="20"/>
              </w:rPr>
              <w:t>молодёжью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7C001C" w:rsidRDefault="008D2DAC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1246,5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7C001C" w:rsidRDefault="008D2DAC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1246,5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9E24F8" w:rsidRDefault="007679F7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F7" w:rsidRPr="006F7D59" w:rsidRDefault="007679F7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МБУ «ЦКД», МБУ «Библиотека», поселения Колпашевского района</w:t>
            </w:r>
          </w:p>
        </w:tc>
      </w:tr>
      <w:tr w:rsidR="00252F53" w:rsidRPr="006F7D59" w:rsidTr="00252F53">
        <w:trPr>
          <w:gridAfter w:val="1"/>
          <w:wAfter w:w="77" w:type="pct"/>
          <w:trHeight w:val="28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7679F7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7679F7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E67031">
        <w:trPr>
          <w:gridAfter w:val="1"/>
          <w:wAfter w:w="77" w:type="pct"/>
          <w:trHeight w:val="15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8D2DAC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8D2DAC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21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268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0C3800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0C3800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ind w:left="-35" w:right="-75"/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7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ind w:left="-35" w:right="-75"/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1.1.1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Мероприятие 1</w:t>
            </w:r>
          </w:p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Организация и проведение мероприятий, приуроченных ко Дню молодёжи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1246,5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1246,5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CF13BE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3BE" w:rsidRPr="006F7D59" w:rsidRDefault="00CF13BE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3BE" w:rsidRPr="006F7D59" w:rsidRDefault="00CF13BE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BE" w:rsidRPr="009E24F8" w:rsidRDefault="00CF13BE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BE" w:rsidRPr="007C001C" w:rsidRDefault="00CF13BE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233,1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3BE" w:rsidRPr="007C001C" w:rsidRDefault="00CF13BE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233,1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3BE" w:rsidRPr="009E24F8" w:rsidRDefault="00CF13BE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3BE" w:rsidRPr="009E24F8" w:rsidRDefault="00CF13BE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3BE" w:rsidRPr="009E24F8" w:rsidRDefault="00CF13BE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3BE" w:rsidRPr="009E24F8" w:rsidRDefault="00CF13BE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3BE" w:rsidRPr="006F7D59" w:rsidRDefault="00CF13BE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7C001C" w:rsidRDefault="00CF13BE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30</w:t>
            </w:r>
            <w:r w:rsidR="008D2DAC"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7C001C" w:rsidRDefault="00CF13BE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30</w:t>
            </w:r>
            <w:r w:rsidR="008D2DAC"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7C001C" w:rsidRDefault="00CF13BE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30</w:t>
            </w:r>
            <w:r w:rsidR="008D2DAC"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7C001C" w:rsidRDefault="00CF13BE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30</w:t>
            </w:r>
            <w:r w:rsidR="008D2DAC"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7C001C" w:rsidRDefault="00CF13BE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3</w:t>
            </w:r>
            <w:r w:rsidR="008D2DAC" w:rsidRPr="007C001C">
              <w:rPr>
                <w:sz w:val="20"/>
                <w:szCs w:val="20"/>
              </w:rPr>
              <w:t>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7C001C" w:rsidRDefault="00CF13BE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3</w:t>
            </w:r>
            <w:r w:rsidR="008D2DAC" w:rsidRPr="007C001C">
              <w:rPr>
                <w:sz w:val="20"/>
                <w:szCs w:val="20"/>
              </w:rPr>
              <w:t>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7C001C" w:rsidRDefault="00CF13BE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3</w:t>
            </w:r>
            <w:r w:rsidR="008D2DAC" w:rsidRPr="007C001C">
              <w:rPr>
                <w:sz w:val="20"/>
                <w:szCs w:val="20"/>
              </w:rPr>
              <w:t>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7C001C" w:rsidRDefault="00CF13BE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3</w:t>
            </w:r>
            <w:r w:rsidR="008D2DAC" w:rsidRPr="007C001C">
              <w:rPr>
                <w:sz w:val="20"/>
                <w:szCs w:val="20"/>
              </w:rPr>
              <w:t>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1.1.2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Мероприятие 2 Обеспечение участия молодёжи Колпашевского района в мероприятиях сферы молодёжной политики областного и федерального уровней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FA2C16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190,0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7C001C" w:rsidRDefault="00FA2C16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190,0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7679F7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20,0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7C001C" w:rsidRDefault="007679F7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FA2C16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7C001C" w:rsidRDefault="00252F53" w:rsidP="009E24F8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1246,5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1246,5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21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275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25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7C001C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001C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gridAfter w:val="1"/>
          <w:wAfter w:w="77" w:type="pct"/>
          <w:trHeight w:val="10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9E24F8">
            <w:pPr>
              <w:ind w:left="-35" w:right="-75"/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7C001C" w:rsidRDefault="008D2DAC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7C001C" w:rsidRDefault="008D2DAC" w:rsidP="00F202A4">
            <w:pPr>
              <w:jc w:val="center"/>
              <w:rPr>
                <w:sz w:val="20"/>
                <w:szCs w:val="20"/>
              </w:rPr>
            </w:pPr>
            <w:r w:rsidRPr="007C001C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</w:tr>
      <w:tr w:rsidR="008D2DAC" w:rsidRPr="006F7D59" w:rsidTr="00252F53">
        <w:trPr>
          <w:trHeight w:val="7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9E24F8">
            <w:pPr>
              <w:ind w:left="-35" w:right="-75"/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9E24F8" w:rsidRDefault="008D2DAC" w:rsidP="00F202A4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6F7D59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</w:tcPr>
          <w:p w:rsidR="008D2DAC" w:rsidRPr="006F7D59" w:rsidRDefault="008D2DAC" w:rsidP="006F7D59">
            <w:pPr>
              <w:tabs>
                <w:tab w:val="center" w:pos="284"/>
              </w:tabs>
              <w:rPr>
                <w:sz w:val="20"/>
                <w:szCs w:val="20"/>
              </w:rPr>
            </w:pPr>
          </w:p>
        </w:tc>
      </w:tr>
    </w:tbl>
    <w:p w:rsidR="00252F53" w:rsidRPr="006F7D59" w:rsidRDefault="00AB174B" w:rsidP="006F7D59">
      <w:pPr>
        <w:spacing w:after="200" w:line="276" w:lineRule="auto"/>
        <w:jc w:val="right"/>
        <w:rPr>
          <w:rFonts w:eastAsiaTheme="minorEastAsia"/>
        </w:rPr>
      </w:pPr>
      <w:r w:rsidRPr="006F7D59">
        <w:rPr>
          <w:rFonts w:eastAsiaTheme="minorEastAsia"/>
        </w:rPr>
        <w:t>»;</w:t>
      </w:r>
    </w:p>
    <w:p w:rsidR="00252F53" w:rsidRPr="006F7D59" w:rsidRDefault="00252F53" w:rsidP="006F7D59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6F7D59" w:rsidRDefault="00252F53" w:rsidP="006F7D59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  <w:sectPr w:rsidR="00252F53" w:rsidRPr="006F7D59" w:rsidSect="00252F5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52F53" w:rsidRPr="006F7D59" w:rsidRDefault="0016419F" w:rsidP="006F7D59">
      <w:pPr>
        <w:spacing w:after="200" w:line="276" w:lineRule="auto"/>
        <w:ind w:firstLine="708"/>
        <w:jc w:val="both"/>
        <w:rPr>
          <w:rFonts w:eastAsiaTheme="minorEastAsia"/>
        </w:rPr>
      </w:pPr>
      <w:r>
        <w:rPr>
          <w:sz w:val="26"/>
          <w:szCs w:val="26"/>
        </w:rPr>
        <w:t>7</w:t>
      </w:r>
      <w:r w:rsidR="00096ED5" w:rsidRPr="006F7D59">
        <w:rPr>
          <w:sz w:val="26"/>
          <w:szCs w:val="26"/>
        </w:rPr>
        <w:t xml:space="preserve">) </w:t>
      </w:r>
      <w:r w:rsidR="00252F53" w:rsidRPr="006F7D59">
        <w:rPr>
          <w:sz w:val="26"/>
          <w:szCs w:val="26"/>
        </w:rPr>
        <w:t xml:space="preserve">приложение № </w:t>
      </w:r>
      <w:r w:rsidR="007679F7" w:rsidRPr="006F7D59">
        <w:rPr>
          <w:sz w:val="26"/>
          <w:szCs w:val="26"/>
        </w:rPr>
        <w:t xml:space="preserve">5 к муниципальной программе </w:t>
      </w:r>
      <w:r w:rsidR="00252F53" w:rsidRPr="006F7D59">
        <w:rPr>
          <w:sz w:val="26"/>
          <w:szCs w:val="26"/>
        </w:rPr>
        <w:t xml:space="preserve"> изложить в следующей</w:t>
      </w:r>
      <w:r w:rsidR="007C001C">
        <w:rPr>
          <w:sz w:val="26"/>
          <w:szCs w:val="26"/>
        </w:rPr>
        <w:t xml:space="preserve"> </w:t>
      </w:r>
      <w:r w:rsidR="00252F53" w:rsidRPr="006F7D59">
        <w:rPr>
          <w:sz w:val="26"/>
          <w:szCs w:val="26"/>
        </w:rPr>
        <w:t>редакции:</w:t>
      </w:r>
    </w:p>
    <w:p w:rsidR="00C052E4" w:rsidRPr="006F7D59" w:rsidRDefault="003E47F7" w:rsidP="006F7D59">
      <w:pPr>
        <w:ind w:firstLine="709"/>
        <w:jc w:val="right"/>
      </w:pPr>
      <w:r w:rsidRPr="006F7D59">
        <w:t xml:space="preserve"> </w:t>
      </w:r>
      <w:r w:rsidR="00106AAE" w:rsidRPr="006F7D59">
        <w:t>«</w:t>
      </w:r>
      <w:r w:rsidR="00C052E4" w:rsidRPr="006F7D59">
        <w:t>Приложение № 5</w:t>
      </w:r>
    </w:p>
    <w:p w:rsidR="00C052E4" w:rsidRPr="006F7D59" w:rsidRDefault="00C052E4" w:rsidP="006F7D59">
      <w:pPr>
        <w:ind w:firstLine="709"/>
        <w:jc w:val="right"/>
      </w:pPr>
      <w:r w:rsidRPr="006F7D59">
        <w:t>к муниципальной программе</w:t>
      </w:r>
    </w:p>
    <w:p w:rsidR="00C052E4" w:rsidRPr="006F7D59" w:rsidRDefault="00C052E4" w:rsidP="006F7D59">
      <w:pPr>
        <w:ind w:firstLine="709"/>
        <w:jc w:val="right"/>
        <w:rPr>
          <w:lang w:eastAsia="en-US"/>
        </w:rPr>
      </w:pPr>
      <w:r w:rsidRPr="006F7D59">
        <w:t>«</w:t>
      </w:r>
      <w:r w:rsidRPr="006F7D59">
        <w:rPr>
          <w:lang w:eastAsia="en-US"/>
        </w:rPr>
        <w:t xml:space="preserve">Развитие молодёжной политики, </w:t>
      </w:r>
    </w:p>
    <w:p w:rsidR="00C052E4" w:rsidRPr="006F7D59" w:rsidRDefault="00C052E4" w:rsidP="006F7D59">
      <w:pPr>
        <w:ind w:firstLine="709"/>
        <w:jc w:val="right"/>
        <w:rPr>
          <w:lang w:eastAsia="en-US"/>
        </w:rPr>
      </w:pPr>
      <w:r w:rsidRPr="006F7D59">
        <w:rPr>
          <w:lang w:eastAsia="en-US"/>
        </w:rPr>
        <w:t xml:space="preserve">физической культуры и массового спорта </w:t>
      </w:r>
    </w:p>
    <w:p w:rsidR="003E47F7" w:rsidRPr="006F7D59" w:rsidRDefault="00C052E4" w:rsidP="006F7D59">
      <w:pPr>
        <w:ind w:firstLine="709"/>
        <w:jc w:val="right"/>
        <w:rPr>
          <w:lang w:eastAsia="en-US"/>
        </w:rPr>
      </w:pPr>
      <w:r w:rsidRPr="006F7D59">
        <w:rPr>
          <w:lang w:eastAsia="en-US"/>
        </w:rPr>
        <w:t xml:space="preserve">на территории муниципального образования </w:t>
      </w:r>
    </w:p>
    <w:p w:rsidR="00C052E4" w:rsidRPr="006F7D59" w:rsidRDefault="00C052E4" w:rsidP="006F7D59">
      <w:pPr>
        <w:ind w:firstLine="709"/>
        <w:jc w:val="right"/>
      </w:pPr>
      <w:r w:rsidRPr="006F7D59">
        <w:rPr>
          <w:lang w:eastAsia="en-US"/>
        </w:rPr>
        <w:t>«Колпашевский район»</w:t>
      </w:r>
    </w:p>
    <w:p w:rsidR="00C052E4" w:rsidRPr="006F7D59" w:rsidRDefault="00C052E4" w:rsidP="006F7D59">
      <w:pPr>
        <w:pStyle w:val="a9"/>
        <w:ind w:left="1211"/>
        <w:jc w:val="center"/>
        <w:rPr>
          <w:rFonts w:eastAsiaTheme="minorEastAsia"/>
          <w:lang w:eastAsia="en-US"/>
        </w:rPr>
      </w:pPr>
      <w:r w:rsidRPr="006F7D59">
        <w:rPr>
          <w:lang w:eastAsia="en-US"/>
        </w:rPr>
        <w:t xml:space="preserve">1. </w:t>
      </w:r>
      <w:r w:rsidRPr="006F7D59">
        <w:rPr>
          <w:rFonts w:eastAsiaTheme="minorEastAsia"/>
          <w:lang w:eastAsia="en-US"/>
        </w:rPr>
        <w:t xml:space="preserve">Паспорт подпрограммы 3 </w:t>
      </w:r>
    </w:p>
    <w:p w:rsidR="00C052E4" w:rsidRPr="006F7D59" w:rsidRDefault="00C052E4" w:rsidP="006F7D59">
      <w:pPr>
        <w:jc w:val="center"/>
      </w:pPr>
      <w:r w:rsidRPr="006F7D59">
        <w:rPr>
          <w:rFonts w:eastAsiaTheme="minorEastAsia"/>
          <w:lang w:eastAsia="en-US"/>
        </w:rPr>
        <w:t>«</w:t>
      </w:r>
      <w:r w:rsidRPr="006F7D59">
        <w:rPr>
          <w:lang w:eastAsia="en-US"/>
        </w:rPr>
        <w:t>Обеспечение жильём молодых семей в Колпашевском районе</w:t>
      </w:r>
      <w:r w:rsidRPr="006F7D59">
        <w:rPr>
          <w:rFonts w:eastAsiaTheme="minorEastAsia"/>
          <w:lang w:eastAsia="en-US"/>
        </w:rPr>
        <w:t>»</w:t>
      </w:r>
    </w:p>
    <w:tbl>
      <w:tblPr>
        <w:tblW w:w="526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1"/>
        <w:gridCol w:w="2052"/>
        <w:gridCol w:w="87"/>
        <w:gridCol w:w="1056"/>
        <w:gridCol w:w="424"/>
        <w:gridCol w:w="65"/>
        <w:gridCol w:w="554"/>
        <w:gridCol w:w="310"/>
        <w:gridCol w:w="700"/>
        <w:gridCol w:w="331"/>
        <w:gridCol w:w="25"/>
        <w:gridCol w:w="669"/>
        <w:gridCol w:w="409"/>
        <w:gridCol w:w="622"/>
        <w:gridCol w:w="344"/>
        <w:gridCol w:w="19"/>
        <w:gridCol w:w="796"/>
        <w:gridCol w:w="118"/>
        <w:gridCol w:w="53"/>
        <w:gridCol w:w="941"/>
        <w:gridCol w:w="34"/>
        <w:gridCol w:w="245"/>
        <w:gridCol w:w="855"/>
        <w:gridCol w:w="369"/>
        <w:gridCol w:w="595"/>
        <w:gridCol w:w="28"/>
        <w:gridCol w:w="883"/>
      </w:tblGrid>
      <w:tr w:rsidR="00C052E4" w:rsidRPr="006F7D59" w:rsidTr="00113E11">
        <w:trPr>
          <w:trHeight w:val="400"/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Ответственный  исполнитель   муниципальной программы</w:t>
            </w:r>
          </w:p>
        </w:tc>
        <w:tc>
          <w:tcPr>
            <w:tcW w:w="4063" w:type="pct"/>
            <w:gridSpan w:val="26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6F7D59" w:rsidTr="00113E11">
        <w:trPr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Соисполнитель муниципальной программы  (ответственный за подпрограмму)</w:t>
            </w:r>
          </w:p>
        </w:tc>
        <w:tc>
          <w:tcPr>
            <w:tcW w:w="4063" w:type="pct"/>
            <w:gridSpan w:val="26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6F7D59" w:rsidTr="00113E11">
        <w:trPr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Участники подпрограммы</w:t>
            </w:r>
          </w:p>
        </w:tc>
        <w:tc>
          <w:tcPr>
            <w:tcW w:w="4063" w:type="pct"/>
            <w:gridSpan w:val="26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6F7D59" w:rsidTr="00113E11">
        <w:trPr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Участники мероприятий подпрограммы</w:t>
            </w:r>
          </w:p>
        </w:tc>
        <w:tc>
          <w:tcPr>
            <w:tcW w:w="4063" w:type="pct"/>
            <w:gridSpan w:val="26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6F7D59">
              <w:t>-</w:t>
            </w:r>
          </w:p>
        </w:tc>
      </w:tr>
      <w:tr w:rsidR="00C052E4" w:rsidRPr="006F7D59" w:rsidTr="00113E11">
        <w:trPr>
          <w:trHeight w:val="374"/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Цель подпрограммы</w:t>
            </w:r>
          </w:p>
        </w:tc>
        <w:tc>
          <w:tcPr>
            <w:tcW w:w="4063" w:type="pct"/>
            <w:gridSpan w:val="26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6F7D59">
              <w:t>Государственная поддержка решения жилищной проблемы молодых семей</w:t>
            </w:r>
          </w:p>
        </w:tc>
      </w:tr>
      <w:tr w:rsidR="00C052E4" w:rsidRPr="006F7D59" w:rsidTr="006A5A06">
        <w:trPr>
          <w:trHeight w:val="907"/>
          <w:tblCellSpacing w:w="5" w:type="nil"/>
        </w:trPr>
        <w:tc>
          <w:tcPr>
            <w:tcW w:w="937" w:type="pct"/>
            <w:vMerge w:val="restar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Показатели цели</w:t>
            </w:r>
          </w:p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527" w:type="pct"/>
            <w:gridSpan w:val="4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Год, предшествующий году разработки муниципальной программы, отчёт</w:t>
            </w:r>
          </w:p>
          <w:p w:rsidR="00185B3E" w:rsidRPr="006F7D59" w:rsidRDefault="00185B3E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79" w:type="pct"/>
            <w:gridSpan w:val="2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 разработки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програм</w:t>
            </w:r>
            <w:proofErr w:type="spellEnd"/>
            <w:r w:rsidRPr="006F7D59">
              <w:rPr>
                <w:sz w:val="20"/>
                <w:szCs w:val="20"/>
                <w:lang w:eastAsia="en-US"/>
              </w:rPr>
              <w:t>-мы</w:t>
            </w:r>
            <w:proofErr w:type="gramEnd"/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</w:t>
            </w:r>
            <w:r w:rsidR="002E137E" w:rsidRPr="006F7D59">
              <w:rPr>
                <w:sz w:val="20"/>
                <w:szCs w:val="20"/>
                <w:lang w:eastAsia="en-US"/>
              </w:rPr>
              <w:t>факт</w:t>
            </w:r>
            <w:r w:rsidRPr="006F7D59">
              <w:rPr>
                <w:sz w:val="20"/>
                <w:szCs w:val="20"/>
                <w:lang w:eastAsia="en-US"/>
              </w:rPr>
              <w:t>)</w:t>
            </w:r>
          </w:p>
          <w:p w:rsidR="00185B3E" w:rsidRPr="006F7D59" w:rsidRDefault="00185B3E" w:rsidP="006A5A0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33" w:type="pct"/>
            <w:gridSpan w:val="2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C052E4" w:rsidRPr="006F7D59" w:rsidRDefault="00D64052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(факт</w:t>
            </w:r>
            <w:r w:rsidR="00C052E4" w:rsidRPr="006F7D59">
              <w:rPr>
                <w:sz w:val="20"/>
                <w:szCs w:val="20"/>
                <w:lang w:eastAsia="en-US"/>
              </w:rPr>
              <w:t>)</w:t>
            </w:r>
          </w:p>
          <w:p w:rsidR="00185B3E" w:rsidRPr="006F7D59" w:rsidRDefault="00185B3E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56" w:type="pct"/>
            <w:gridSpan w:val="3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185B3E" w:rsidRPr="006F7D59" w:rsidRDefault="00185B3E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18" w:type="pct"/>
            <w:gridSpan w:val="3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185B3E" w:rsidRPr="006F7D59" w:rsidRDefault="00185B3E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12" w:type="pct"/>
            <w:gridSpan w:val="3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185B3E" w:rsidRPr="006F7D59" w:rsidRDefault="00185B3E" w:rsidP="006A5A0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15" w:type="pct"/>
            <w:gridSpan w:val="2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185B3E" w:rsidRPr="006F7D59" w:rsidRDefault="00185B3E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55" w:type="pct"/>
            <w:gridSpan w:val="2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Последний</w:t>
            </w: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реализации</w:t>
            </w: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6F7D59" w:rsidRDefault="00C052E4" w:rsidP="006A5A06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11" w:type="pct"/>
            <w:gridSpan w:val="2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6F7D59" w:rsidRDefault="00C052E4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C052E4" w:rsidRPr="006F7D59" w:rsidRDefault="00C052E4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6A5A06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</w:t>
            </w:r>
            <w:r w:rsidR="00C052E4" w:rsidRPr="006F7D59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94" w:type="pct"/>
            <w:gridSpan w:val="2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6F7D59" w:rsidRDefault="00C052E4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C052E4" w:rsidRPr="006F7D59" w:rsidRDefault="00C052E4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6A5A06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</w:t>
            </w:r>
            <w:r w:rsidR="00C052E4" w:rsidRPr="006F7D59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C052E4" w:rsidRPr="006F7D59" w:rsidTr="00113E11">
        <w:trPr>
          <w:trHeight w:val="165"/>
          <w:tblCellSpacing w:w="5" w:type="nil"/>
        </w:trPr>
        <w:tc>
          <w:tcPr>
            <w:tcW w:w="937" w:type="pct"/>
            <w:vMerge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63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D59">
              <w:t>Доля молодых семей, улучшивших жилищные условия, из числа участников программы,%</w:t>
            </w:r>
          </w:p>
        </w:tc>
        <w:tc>
          <w:tcPr>
            <w:tcW w:w="527" w:type="pct"/>
            <w:gridSpan w:val="4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12,5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13</w:t>
            </w:r>
            <w:r w:rsidR="00B7013E" w:rsidRPr="006F7D59">
              <w:t>,33</w:t>
            </w:r>
          </w:p>
        </w:tc>
        <w:tc>
          <w:tcPr>
            <w:tcW w:w="333" w:type="pct"/>
            <w:gridSpan w:val="2"/>
            <w:shd w:val="clear" w:color="auto" w:fill="FFFFFF"/>
            <w:vAlign w:val="center"/>
          </w:tcPr>
          <w:p w:rsidR="00C052E4" w:rsidRPr="006F7D59" w:rsidRDefault="00D64052" w:rsidP="006F7D59">
            <w:pPr>
              <w:widowControl w:val="0"/>
              <w:jc w:val="center"/>
            </w:pPr>
            <w:r w:rsidRPr="006F7D59">
              <w:t>20</w:t>
            </w:r>
          </w:p>
        </w:tc>
        <w:tc>
          <w:tcPr>
            <w:tcW w:w="356" w:type="pct"/>
            <w:gridSpan w:val="3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15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15</w:t>
            </w:r>
          </w:p>
        </w:tc>
        <w:tc>
          <w:tcPr>
            <w:tcW w:w="312" w:type="pct"/>
            <w:gridSpan w:val="3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18</w:t>
            </w:r>
          </w:p>
        </w:tc>
        <w:tc>
          <w:tcPr>
            <w:tcW w:w="315" w:type="pct"/>
            <w:gridSpan w:val="2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18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20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20</w:t>
            </w: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20</w:t>
            </w:r>
          </w:p>
        </w:tc>
      </w:tr>
      <w:tr w:rsidR="00C052E4" w:rsidRPr="006F7D59" w:rsidTr="00113E11">
        <w:trPr>
          <w:trHeight w:val="321"/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Задачи подпрограммы</w:t>
            </w:r>
          </w:p>
        </w:tc>
        <w:tc>
          <w:tcPr>
            <w:tcW w:w="4063" w:type="pct"/>
            <w:gridSpan w:val="26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</w:pPr>
            <w:r w:rsidRPr="006F7D59">
              <w:t>Задача: Улучшение жилищных условий молодых семей Колпашевского района</w:t>
            </w:r>
          </w:p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</w:p>
        </w:tc>
      </w:tr>
      <w:tr w:rsidR="00C052E4" w:rsidRPr="006F7D59" w:rsidTr="00113E11">
        <w:trPr>
          <w:trHeight w:val="1554"/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Показатели задач</w:t>
            </w:r>
          </w:p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  <w:r w:rsidRPr="006F7D59">
              <w:t>Показатели задач</w:t>
            </w:r>
          </w:p>
        </w:tc>
        <w:tc>
          <w:tcPr>
            <w:tcW w:w="506" w:type="pct"/>
            <w:gridSpan w:val="3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Год, предшествующий году разработки муниципальной программы, отчёт</w:t>
            </w: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00" w:type="pct"/>
            <w:gridSpan w:val="3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разработки программы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</w:t>
            </w:r>
            <w:r w:rsidR="002E137E" w:rsidRPr="006F7D59">
              <w:rPr>
                <w:sz w:val="20"/>
                <w:szCs w:val="20"/>
                <w:lang w:eastAsia="en-US"/>
              </w:rPr>
              <w:t>факт</w:t>
            </w:r>
            <w:r w:rsidRPr="006F7D59">
              <w:rPr>
                <w:sz w:val="20"/>
                <w:szCs w:val="20"/>
                <w:lang w:eastAsia="en-US"/>
              </w:rPr>
              <w:t>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41" w:type="pct"/>
            <w:gridSpan w:val="3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</w:t>
            </w:r>
            <w:r w:rsidR="00C052E4" w:rsidRPr="006F7D59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6F7D59" w:rsidRDefault="00D64052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(факт</w:t>
            </w:r>
            <w:r w:rsidR="00C052E4" w:rsidRPr="006F7D59">
              <w:rPr>
                <w:sz w:val="20"/>
                <w:szCs w:val="20"/>
                <w:lang w:eastAsia="en-US"/>
              </w:rPr>
              <w:t>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48" w:type="pct"/>
            <w:gridSpan w:val="2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</w:t>
            </w:r>
            <w:r w:rsidR="00C052E4" w:rsidRPr="006F7D59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18" w:type="pct"/>
            <w:gridSpan w:val="3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3</w:t>
            </w:r>
            <w:r w:rsidR="00C052E4" w:rsidRPr="006F7D59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295" w:type="pct"/>
            <w:gridSpan w:val="2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4</w:t>
            </w:r>
            <w:r w:rsidR="00C052E4" w:rsidRPr="006F7D59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21" w:type="pct"/>
            <w:gridSpan w:val="2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5</w:t>
            </w:r>
            <w:r w:rsidR="00C052E4" w:rsidRPr="006F7D59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66" w:type="pct"/>
            <w:gridSpan w:val="3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Последний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реализации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6F7D59" w:rsidRDefault="00C052E4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20" w:type="pct"/>
            <w:gridSpan w:val="3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6F7D59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C052E4" w:rsidRPr="006F7D59" w:rsidRDefault="00C052E4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85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6F7D59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C052E4" w:rsidRPr="006F7D59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C052E4" w:rsidRPr="006F7D59" w:rsidTr="00113E11">
        <w:trPr>
          <w:trHeight w:val="1191"/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3" w:type="pct"/>
            <w:vAlign w:val="center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Количество молодых семей, получивших социальную выплату и улучшивших свои жилищные условия, ед.</w:t>
            </w:r>
          </w:p>
        </w:tc>
        <w:tc>
          <w:tcPr>
            <w:tcW w:w="506" w:type="pct"/>
            <w:gridSpan w:val="3"/>
            <w:vAlign w:val="center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2</w:t>
            </w:r>
          </w:p>
        </w:tc>
        <w:tc>
          <w:tcPr>
            <w:tcW w:w="300" w:type="pct"/>
            <w:gridSpan w:val="3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2</w:t>
            </w:r>
          </w:p>
        </w:tc>
        <w:tc>
          <w:tcPr>
            <w:tcW w:w="341" w:type="pct"/>
            <w:gridSpan w:val="3"/>
            <w:vAlign w:val="center"/>
          </w:tcPr>
          <w:p w:rsidR="00C052E4" w:rsidRPr="006F7D59" w:rsidRDefault="00D64052" w:rsidP="006F7D59">
            <w:pPr>
              <w:widowControl w:val="0"/>
              <w:jc w:val="center"/>
            </w:pPr>
            <w:r w:rsidRPr="006F7D59">
              <w:t>3</w:t>
            </w:r>
          </w:p>
        </w:tc>
        <w:tc>
          <w:tcPr>
            <w:tcW w:w="348" w:type="pct"/>
            <w:gridSpan w:val="2"/>
            <w:vAlign w:val="center"/>
          </w:tcPr>
          <w:p w:rsidR="00C052E4" w:rsidRPr="006F7D59" w:rsidRDefault="00C052E4" w:rsidP="006F7D59">
            <w:pPr>
              <w:widowControl w:val="0"/>
              <w:ind w:left="-85"/>
              <w:jc w:val="center"/>
            </w:pPr>
            <w:r w:rsidRPr="006F7D59">
              <w:t>2</w:t>
            </w:r>
          </w:p>
        </w:tc>
        <w:tc>
          <w:tcPr>
            <w:tcW w:w="312" w:type="pct"/>
            <w:gridSpan w:val="2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2</w:t>
            </w:r>
          </w:p>
        </w:tc>
        <w:tc>
          <w:tcPr>
            <w:tcW w:w="321" w:type="pct"/>
            <w:gridSpan w:val="2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2</w:t>
            </w:r>
          </w:p>
        </w:tc>
        <w:tc>
          <w:tcPr>
            <w:tcW w:w="366" w:type="pct"/>
            <w:gridSpan w:val="3"/>
            <w:vAlign w:val="center"/>
          </w:tcPr>
          <w:p w:rsidR="00C052E4" w:rsidRPr="006F7D59" w:rsidRDefault="00C052E4" w:rsidP="006F7D59">
            <w:pPr>
              <w:widowControl w:val="0"/>
              <w:ind w:left="-85"/>
              <w:jc w:val="center"/>
            </w:pPr>
            <w:r w:rsidRPr="006F7D59">
              <w:t>2</w:t>
            </w:r>
          </w:p>
        </w:tc>
        <w:tc>
          <w:tcPr>
            <w:tcW w:w="320" w:type="pct"/>
            <w:gridSpan w:val="3"/>
            <w:vAlign w:val="center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6F7D59">
              <w:t>2</w:t>
            </w:r>
          </w:p>
        </w:tc>
        <w:tc>
          <w:tcPr>
            <w:tcW w:w="285" w:type="pct"/>
            <w:vAlign w:val="center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6F7D59">
              <w:t>2</w:t>
            </w:r>
          </w:p>
        </w:tc>
      </w:tr>
      <w:tr w:rsidR="00C052E4" w:rsidRPr="006F7D59" w:rsidTr="00113E11">
        <w:trPr>
          <w:trHeight w:val="460"/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663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506" w:type="pct"/>
            <w:gridSpan w:val="3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00" w:type="pct"/>
            <w:gridSpan w:val="3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41" w:type="pct"/>
            <w:gridSpan w:val="3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48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12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01" w:type="pct"/>
            <w:gridSpan w:val="3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21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66" w:type="pct"/>
            <w:gridSpan w:val="3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20" w:type="pct"/>
            <w:gridSpan w:val="3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285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</w:tr>
      <w:tr w:rsidR="00C052E4" w:rsidRPr="006F7D59" w:rsidTr="00113E11">
        <w:trPr>
          <w:trHeight w:val="283"/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D59">
              <w:t>Сроки реализации подпрограммы</w:t>
            </w:r>
          </w:p>
        </w:tc>
        <w:tc>
          <w:tcPr>
            <w:tcW w:w="4063" w:type="pct"/>
            <w:gridSpan w:val="26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6F7D59">
              <w:rPr>
                <w:lang w:eastAsia="en-US"/>
              </w:rPr>
              <w:t>2022-2027 годы</w:t>
            </w:r>
          </w:p>
        </w:tc>
      </w:tr>
      <w:tr w:rsidR="00C052E4" w:rsidRPr="006F7D59" w:rsidTr="00113E11">
        <w:trPr>
          <w:trHeight w:val="571"/>
          <w:tblCellSpacing w:w="5" w:type="nil"/>
        </w:trPr>
        <w:tc>
          <w:tcPr>
            <w:tcW w:w="937" w:type="pct"/>
            <w:vMerge w:val="restar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Объём и источники</w:t>
            </w:r>
          </w:p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финансирования  подпрограммы (с детализацией по годам реализации с учётом прогнозного периода, тыс. рублей)</w:t>
            </w:r>
          </w:p>
        </w:tc>
        <w:tc>
          <w:tcPr>
            <w:tcW w:w="691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Источники</w:t>
            </w:r>
          </w:p>
        </w:tc>
        <w:tc>
          <w:tcPr>
            <w:tcW w:w="341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Всего</w:t>
            </w:r>
          </w:p>
        </w:tc>
        <w:tc>
          <w:tcPr>
            <w:tcW w:w="337" w:type="pct"/>
            <w:gridSpan w:val="3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1</w:t>
            </w:r>
            <w:r w:rsidR="00C052E4" w:rsidRPr="006F7D59">
              <w:rPr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6F7D59">
              <w:rPr>
                <w:lang w:eastAsia="en-US"/>
              </w:rPr>
              <w:t>реализа</w:t>
            </w:r>
            <w:r w:rsidR="005640C6" w:rsidRPr="006F7D59">
              <w:rPr>
                <w:lang w:eastAsia="en-US"/>
              </w:rPr>
              <w:t>-</w:t>
            </w:r>
            <w:r w:rsidR="00C052E4" w:rsidRPr="006F7D59">
              <w:rPr>
                <w:lang w:eastAsia="en-US"/>
              </w:rPr>
              <w:t>ции</w:t>
            </w:r>
            <w:proofErr w:type="spellEnd"/>
            <w:proofErr w:type="gramEnd"/>
          </w:p>
          <w:p w:rsidR="00C052E4" w:rsidRPr="006F7D59" w:rsidRDefault="0031590D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(факт</w:t>
            </w:r>
            <w:r w:rsidR="00C052E4" w:rsidRPr="006F7D59">
              <w:rPr>
                <w:lang w:eastAsia="en-US"/>
              </w:rPr>
              <w:t>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(2022)</w:t>
            </w:r>
          </w:p>
        </w:tc>
        <w:tc>
          <w:tcPr>
            <w:tcW w:w="326" w:type="pct"/>
            <w:gridSpan w:val="2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2</w:t>
            </w:r>
            <w:r w:rsidR="00C052E4" w:rsidRPr="006F7D59">
              <w:rPr>
                <w:lang w:eastAsia="en-US"/>
              </w:rPr>
              <w:t xml:space="preserve">–й год </w:t>
            </w:r>
            <w:proofErr w:type="spellStart"/>
            <w:r w:rsidR="00C052E4" w:rsidRPr="006F7D59">
              <w:rPr>
                <w:lang w:eastAsia="en-US"/>
              </w:rPr>
              <w:t>реали</w:t>
            </w:r>
            <w:proofErr w:type="spellEnd"/>
            <w:r w:rsidR="00C052E4" w:rsidRPr="006F7D59">
              <w:rPr>
                <w:lang w:eastAsia="en-US"/>
              </w:rPr>
              <w:t>-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6F7D59">
              <w:rPr>
                <w:lang w:eastAsia="en-US"/>
              </w:rPr>
              <w:t>зации</w:t>
            </w:r>
            <w:proofErr w:type="spellEnd"/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185B3E" w:rsidRPr="006F7D59" w:rsidRDefault="00185B3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(2023)</w:t>
            </w:r>
          </w:p>
        </w:tc>
        <w:tc>
          <w:tcPr>
            <w:tcW w:w="331" w:type="pct"/>
            <w:gridSpan w:val="3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3</w:t>
            </w:r>
            <w:r w:rsidR="00C052E4" w:rsidRPr="006F7D59">
              <w:rPr>
                <w:lang w:eastAsia="en-US"/>
              </w:rPr>
              <w:t xml:space="preserve">–й год </w:t>
            </w:r>
            <w:proofErr w:type="spellStart"/>
            <w:r w:rsidR="00C052E4" w:rsidRPr="006F7D59">
              <w:rPr>
                <w:lang w:eastAsia="en-US"/>
              </w:rPr>
              <w:t>реали</w:t>
            </w:r>
            <w:proofErr w:type="spellEnd"/>
            <w:r w:rsidR="00C052E4" w:rsidRPr="006F7D59">
              <w:rPr>
                <w:lang w:eastAsia="en-US"/>
              </w:rPr>
              <w:t>-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6F7D59">
              <w:rPr>
                <w:lang w:eastAsia="en-US"/>
              </w:rPr>
              <w:t>зации</w:t>
            </w:r>
            <w:proofErr w:type="spellEnd"/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185B3E" w:rsidRPr="006F7D59" w:rsidRDefault="00185B3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(2024)</w:t>
            </w:r>
          </w:p>
        </w:tc>
        <w:tc>
          <w:tcPr>
            <w:tcW w:w="333" w:type="pct"/>
            <w:gridSpan w:val="2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4</w:t>
            </w:r>
            <w:r w:rsidR="00C052E4" w:rsidRPr="006F7D59">
              <w:rPr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6F7D59">
              <w:rPr>
                <w:lang w:eastAsia="en-US"/>
              </w:rPr>
              <w:t>реали-зации</w:t>
            </w:r>
            <w:proofErr w:type="spellEnd"/>
            <w:proofErr w:type="gramEnd"/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185B3E" w:rsidRPr="006F7D59" w:rsidRDefault="00185B3E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(2025)</w:t>
            </w:r>
          </w:p>
        </w:tc>
        <w:tc>
          <w:tcPr>
            <w:tcW w:w="374" w:type="pct"/>
            <w:gridSpan w:val="3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5</w:t>
            </w:r>
            <w:r w:rsidR="00C052E4" w:rsidRPr="006F7D59">
              <w:rPr>
                <w:lang w:eastAsia="en-US"/>
              </w:rPr>
              <w:t xml:space="preserve">–й год </w:t>
            </w:r>
            <w:proofErr w:type="spellStart"/>
            <w:r w:rsidR="00C052E4" w:rsidRPr="006F7D59">
              <w:rPr>
                <w:lang w:eastAsia="en-US"/>
              </w:rPr>
              <w:t>реали</w:t>
            </w:r>
            <w:proofErr w:type="spellEnd"/>
            <w:r w:rsidR="00C052E4" w:rsidRPr="006F7D59">
              <w:rPr>
                <w:lang w:eastAsia="en-US"/>
              </w:rPr>
              <w:t>-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6F7D59">
              <w:rPr>
                <w:lang w:eastAsia="en-US"/>
              </w:rPr>
              <w:t>зации</w:t>
            </w:r>
            <w:proofErr w:type="spellEnd"/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185B3E" w:rsidRPr="006F7D59" w:rsidRDefault="00185B3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(2026)</w:t>
            </w:r>
          </w:p>
        </w:tc>
        <w:tc>
          <w:tcPr>
            <w:tcW w:w="449" w:type="pct"/>
            <w:gridSpan w:val="5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Последний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год реализации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ind w:right="-107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(2027)</w:t>
            </w:r>
          </w:p>
        </w:tc>
        <w:tc>
          <w:tcPr>
            <w:tcW w:w="395" w:type="pct"/>
            <w:gridSpan w:val="2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Прогнозный период</w:t>
            </w:r>
          </w:p>
          <w:p w:rsidR="00C052E4" w:rsidRPr="006F7D59" w:rsidRDefault="00C052E4" w:rsidP="006F7D59">
            <w:pPr>
              <w:widowControl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1-й год</w:t>
            </w:r>
          </w:p>
          <w:p w:rsidR="00C052E4" w:rsidRPr="006F7D59" w:rsidRDefault="00C052E4" w:rsidP="006F7D59">
            <w:pPr>
              <w:widowControl w:val="0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(2028)</w:t>
            </w:r>
          </w:p>
        </w:tc>
        <w:tc>
          <w:tcPr>
            <w:tcW w:w="486" w:type="pct"/>
            <w:gridSpan w:val="3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Прогнозный период</w:t>
            </w:r>
          </w:p>
          <w:p w:rsidR="00C052E4" w:rsidRPr="006F7D59" w:rsidRDefault="00C052E4" w:rsidP="006F7D59">
            <w:pPr>
              <w:widowControl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2-й год</w:t>
            </w:r>
          </w:p>
          <w:p w:rsidR="00C052E4" w:rsidRPr="006F7D59" w:rsidRDefault="00C052E4" w:rsidP="006F7D59">
            <w:pPr>
              <w:widowControl w:val="0"/>
              <w:jc w:val="center"/>
              <w:rPr>
                <w:lang w:eastAsia="en-US"/>
              </w:rPr>
            </w:pPr>
          </w:p>
          <w:p w:rsidR="00185B3E" w:rsidRPr="006F7D59" w:rsidRDefault="00185B3E" w:rsidP="006F7D59">
            <w:pPr>
              <w:widowControl w:val="0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(2029)</w:t>
            </w:r>
          </w:p>
        </w:tc>
      </w:tr>
      <w:tr w:rsidR="00C052E4" w:rsidRPr="006F7D59" w:rsidTr="00113E11">
        <w:trPr>
          <w:trHeight w:val="397"/>
          <w:tblCellSpacing w:w="5" w:type="nil"/>
        </w:trPr>
        <w:tc>
          <w:tcPr>
            <w:tcW w:w="937" w:type="pct"/>
            <w:vMerge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Федеральный бюджет (по согласованию)</w:t>
            </w:r>
          </w:p>
        </w:tc>
        <w:tc>
          <w:tcPr>
            <w:tcW w:w="341" w:type="pct"/>
            <w:vAlign w:val="center"/>
          </w:tcPr>
          <w:p w:rsidR="00C052E4" w:rsidRPr="006F7D59" w:rsidRDefault="0087676B" w:rsidP="006F7D59">
            <w:pPr>
              <w:jc w:val="center"/>
            </w:pPr>
            <w:r>
              <w:t>1286,6</w:t>
            </w:r>
          </w:p>
        </w:tc>
        <w:tc>
          <w:tcPr>
            <w:tcW w:w="337" w:type="pct"/>
            <w:gridSpan w:val="3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446,6</w:t>
            </w:r>
          </w:p>
        </w:tc>
        <w:tc>
          <w:tcPr>
            <w:tcW w:w="326" w:type="pct"/>
            <w:gridSpan w:val="2"/>
            <w:vAlign w:val="center"/>
          </w:tcPr>
          <w:p w:rsidR="00C052E4" w:rsidRPr="006F7D59" w:rsidRDefault="0087676B" w:rsidP="006F7D59">
            <w:pPr>
              <w:jc w:val="center"/>
            </w:pPr>
            <w:r>
              <w:t>840,0</w:t>
            </w:r>
          </w:p>
        </w:tc>
        <w:tc>
          <w:tcPr>
            <w:tcW w:w="331" w:type="pct"/>
            <w:gridSpan w:val="3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</w:tr>
      <w:tr w:rsidR="0087676B" w:rsidRPr="006F7D59" w:rsidTr="00113E11">
        <w:trPr>
          <w:trHeight w:val="397"/>
          <w:tblCellSpacing w:w="5" w:type="nil"/>
        </w:trPr>
        <w:tc>
          <w:tcPr>
            <w:tcW w:w="937" w:type="pct"/>
            <w:vMerge/>
          </w:tcPr>
          <w:p w:rsidR="0087676B" w:rsidRPr="006F7D59" w:rsidRDefault="0087676B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87676B" w:rsidRPr="006F7D59" w:rsidRDefault="0087676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2819AD">
              <w:t xml:space="preserve">в </w:t>
            </w:r>
            <w:proofErr w:type="spellStart"/>
            <w:r w:rsidRPr="002819AD">
              <w:t>т.ч</w:t>
            </w:r>
            <w:proofErr w:type="spellEnd"/>
            <w:r w:rsidRPr="002819AD"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341" w:type="pct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  <w:tc>
          <w:tcPr>
            <w:tcW w:w="337" w:type="pct"/>
            <w:gridSpan w:val="3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26" w:type="pct"/>
            <w:gridSpan w:val="2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  <w:tc>
          <w:tcPr>
            <w:tcW w:w="331" w:type="pct"/>
            <w:gridSpan w:val="3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</w:tr>
      <w:tr w:rsidR="00C052E4" w:rsidRPr="006F7D59" w:rsidTr="00113E11">
        <w:trPr>
          <w:trHeight w:val="20"/>
          <w:tblCellSpacing w:w="5" w:type="nil"/>
        </w:trPr>
        <w:tc>
          <w:tcPr>
            <w:tcW w:w="937" w:type="pct"/>
            <w:vMerge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Областной бюджет (по согласованию)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052E4" w:rsidRPr="006F7D59" w:rsidRDefault="0087676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494,3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202,9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C052E4" w:rsidRPr="006F7D59" w:rsidRDefault="0087676B" w:rsidP="006F7D59">
            <w:pPr>
              <w:jc w:val="center"/>
            </w:pPr>
            <w:r>
              <w:t>291,4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</w:tr>
      <w:tr w:rsidR="0087676B" w:rsidRPr="006F7D59" w:rsidTr="00113E11">
        <w:trPr>
          <w:trHeight w:val="20"/>
          <w:tblCellSpacing w:w="5" w:type="nil"/>
        </w:trPr>
        <w:tc>
          <w:tcPr>
            <w:tcW w:w="937" w:type="pct"/>
            <w:vMerge/>
          </w:tcPr>
          <w:p w:rsidR="0087676B" w:rsidRPr="006F7D59" w:rsidRDefault="0087676B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87676B" w:rsidRPr="006F7D59" w:rsidRDefault="0087676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2819AD">
              <w:t xml:space="preserve">в </w:t>
            </w:r>
            <w:proofErr w:type="spellStart"/>
            <w:r w:rsidRPr="002819AD">
              <w:t>т.ч</w:t>
            </w:r>
            <w:proofErr w:type="spellEnd"/>
            <w:r w:rsidRPr="002819AD"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7676B" w:rsidRPr="007C001C" w:rsidRDefault="0087676B" w:rsidP="00F81829">
            <w:pPr>
              <w:jc w:val="center"/>
            </w:pPr>
            <w:r w:rsidRPr="007C001C">
              <w:t>0,0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87676B" w:rsidRPr="007C001C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0,0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87676B" w:rsidRPr="007C001C" w:rsidRDefault="0087676B" w:rsidP="00F81829">
            <w:pPr>
              <w:jc w:val="center"/>
            </w:pPr>
            <w:r w:rsidRPr="007C001C">
              <w:t>0,0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7676B" w:rsidRPr="006F7D59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87676B" w:rsidRPr="006F7D59" w:rsidRDefault="0087676B" w:rsidP="00F81829">
            <w:pPr>
              <w:jc w:val="center"/>
            </w:pPr>
            <w:r w:rsidRPr="006F7D59">
              <w:t>0,0</w:t>
            </w:r>
          </w:p>
        </w:tc>
      </w:tr>
      <w:tr w:rsidR="00C052E4" w:rsidRPr="006F7D59" w:rsidTr="00113E11">
        <w:trPr>
          <w:trHeight w:val="211"/>
          <w:tblCellSpacing w:w="5" w:type="nil"/>
        </w:trPr>
        <w:tc>
          <w:tcPr>
            <w:tcW w:w="937" w:type="pct"/>
            <w:vMerge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Местный бюджет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7C001C" w:rsidRDefault="00BF17D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1900,7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7C001C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22</w:t>
            </w:r>
            <w:r w:rsidR="00410618" w:rsidRPr="007C001C">
              <w:t>6,0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7C001C" w:rsidRDefault="00BF17D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307,3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6F7D59" w:rsidRDefault="00F87C5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421,6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6F7D59" w:rsidRDefault="00F87C5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399</w:t>
            </w:r>
            <w:r w:rsidR="00C052E4" w:rsidRPr="006F7D59">
              <w:t>,7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280,5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265,6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6F7D59" w:rsidRDefault="00D45552" w:rsidP="006F7D59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6F7D59" w:rsidRDefault="00D45552" w:rsidP="006F7D59">
            <w:pPr>
              <w:jc w:val="center"/>
            </w:pPr>
            <w:r w:rsidRPr="006F7D59">
              <w:t>0,0</w:t>
            </w:r>
          </w:p>
        </w:tc>
      </w:tr>
      <w:tr w:rsidR="00C052E4" w:rsidRPr="006F7D59" w:rsidTr="00113E11">
        <w:trPr>
          <w:trHeight w:val="340"/>
          <w:tblCellSpacing w:w="5" w:type="nil"/>
        </w:trPr>
        <w:tc>
          <w:tcPr>
            <w:tcW w:w="937" w:type="pct"/>
            <w:vMerge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Бюджеты поселений (по согласованию)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</w:tr>
      <w:tr w:rsidR="00C052E4" w:rsidRPr="006F7D59" w:rsidTr="00113E11">
        <w:trPr>
          <w:trHeight w:val="397"/>
          <w:tblCellSpacing w:w="5" w:type="nil"/>
        </w:trPr>
        <w:tc>
          <w:tcPr>
            <w:tcW w:w="937" w:type="pct"/>
            <w:vMerge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Внебюджетные источники  (по согласованию)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</w:tr>
      <w:tr w:rsidR="00386DB9" w:rsidRPr="006F7D59" w:rsidTr="00113E11">
        <w:trPr>
          <w:trHeight w:val="455"/>
          <w:tblCellSpacing w:w="5" w:type="nil"/>
        </w:trPr>
        <w:tc>
          <w:tcPr>
            <w:tcW w:w="937" w:type="pct"/>
            <w:vMerge/>
          </w:tcPr>
          <w:p w:rsidR="00386DB9" w:rsidRPr="006F7D59" w:rsidRDefault="00386DB9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386DB9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Всего по источникам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386DB9" w:rsidRPr="007C001C" w:rsidRDefault="00BF17D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3681,6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386DB9" w:rsidRPr="007C001C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875,5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386DB9" w:rsidRPr="007C001C" w:rsidRDefault="00BF17D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7C001C">
              <w:t>1438,7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386DB9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421,6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386DB9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399,7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386DB9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280,5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386DB9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265,6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</w:tr>
    </w:tbl>
    <w:p w:rsidR="00C052E4" w:rsidRPr="006F7D59" w:rsidRDefault="00106AAE" w:rsidP="006F7D59">
      <w:pPr>
        <w:spacing w:after="200" w:line="276" w:lineRule="auto"/>
        <w:jc w:val="right"/>
        <w:rPr>
          <w:rFonts w:eastAsiaTheme="minorEastAsia"/>
        </w:rPr>
      </w:pPr>
      <w:r w:rsidRPr="006F7D59">
        <w:rPr>
          <w:rFonts w:eastAsiaTheme="minorEastAsia"/>
        </w:rPr>
        <w:t>»;</w:t>
      </w: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  <w:sectPr w:rsidR="00C052E4" w:rsidRPr="006F7D59" w:rsidSect="00C052E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C052E4" w:rsidRPr="006F7D59" w:rsidRDefault="0016419F" w:rsidP="006F7D59">
      <w:pPr>
        <w:spacing w:after="200" w:line="276" w:lineRule="auto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8</w:t>
      </w:r>
      <w:r w:rsidR="00096ED5" w:rsidRPr="006F7D59">
        <w:rPr>
          <w:rFonts w:eastAsiaTheme="minorEastAsia"/>
          <w:sz w:val="26"/>
          <w:szCs w:val="26"/>
        </w:rPr>
        <w:t xml:space="preserve">) </w:t>
      </w:r>
      <w:r w:rsidR="00C052E4" w:rsidRPr="006F7D59">
        <w:rPr>
          <w:rFonts w:eastAsiaTheme="minorEastAsia"/>
          <w:sz w:val="26"/>
          <w:szCs w:val="26"/>
        </w:rPr>
        <w:t>приложени</w:t>
      </w:r>
      <w:r w:rsidR="00106AAE" w:rsidRPr="006F7D59">
        <w:rPr>
          <w:rFonts w:eastAsiaTheme="minorEastAsia"/>
          <w:sz w:val="26"/>
          <w:szCs w:val="26"/>
        </w:rPr>
        <w:t>е</w:t>
      </w:r>
      <w:r w:rsidR="00C052E4" w:rsidRPr="006F7D59">
        <w:rPr>
          <w:rFonts w:eastAsiaTheme="minorEastAsia"/>
          <w:sz w:val="26"/>
          <w:szCs w:val="26"/>
        </w:rPr>
        <w:t xml:space="preserve"> № 2 к подпрограмме 3 изложить в следующей редакции:</w:t>
      </w:r>
    </w:p>
    <w:tbl>
      <w:tblPr>
        <w:tblW w:w="5236" w:type="pct"/>
        <w:tblLayout w:type="fixed"/>
        <w:tblLook w:val="04A0" w:firstRow="1" w:lastRow="0" w:firstColumn="1" w:lastColumn="0" w:noHBand="0" w:noVBand="1"/>
      </w:tblPr>
      <w:tblGrid>
        <w:gridCol w:w="752"/>
        <w:gridCol w:w="1743"/>
        <w:gridCol w:w="1573"/>
        <w:gridCol w:w="1942"/>
        <w:gridCol w:w="1329"/>
        <w:gridCol w:w="93"/>
        <w:gridCol w:w="1276"/>
        <w:gridCol w:w="1412"/>
        <w:gridCol w:w="6"/>
        <w:gridCol w:w="1236"/>
        <w:gridCol w:w="40"/>
        <w:gridCol w:w="1570"/>
        <w:gridCol w:w="25"/>
        <w:gridCol w:w="1985"/>
        <w:gridCol w:w="502"/>
      </w:tblGrid>
      <w:tr w:rsidR="00C052E4" w:rsidRPr="006F7D59" w:rsidTr="00113E11">
        <w:trPr>
          <w:gridAfter w:val="1"/>
          <w:wAfter w:w="162" w:type="pct"/>
          <w:trHeight w:val="28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2E4" w:rsidRPr="006F7D59" w:rsidRDefault="00C052E4" w:rsidP="006F7D59">
            <w:pPr>
              <w:jc w:val="right"/>
            </w:pPr>
            <w:r w:rsidRPr="006F7D59">
              <w:t xml:space="preserve"> «Приложение № 2</w:t>
            </w:r>
            <w:r w:rsidRPr="006F7D59">
              <w:br/>
              <w:t>к подпрограмме 3</w:t>
            </w:r>
            <w:r w:rsidRPr="006F7D59">
              <w:br/>
              <w:t xml:space="preserve">«Обеспечение жильём молодых семей в Колпашевском районе» </w:t>
            </w:r>
          </w:p>
        </w:tc>
      </w:tr>
      <w:tr w:rsidR="00C052E4" w:rsidRPr="006F7D59" w:rsidTr="00113E11">
        <w:trPr>
          <w:gridAfter w:val="1"/>
          <w:wAfter w:w="162" w:type="pct"/>
          <w:trHeight w:val="28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2E4" w:rsidRPr="006F7D59" w:rsidRDefault="00C052E4" w:rsidP="006F7D59">
            <w:pPr>
              <w:jc w:val="right"/>
            </w:pPr>
          </w:p>
        </w:tc>
      </w:tr>
      <w:tr w:rsidR="00C052E4" w:rsidRPr="006F7D59" w:rsidTr="00113E11">
        <w:trPr>
          <w:gridAfter w:val="1"/>
          <w:wAfter w:w="162" w:type="pct"/>
          <w:trHeight w:val="31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E4" w:rsidRPr="006F7D59" w:rsidRDefault="00C052E4" w:rsidP="006F7D59">
            <w:pPr>
              <w:jc w:val="center"/>
              <w:rPr>
                <w:bCs/>
              </w:rPr>
            </w:pPr>
            <w:r w:rsidRPr="006F7D59">
              <w:rPr>
                <w:bCs/>
              </w:rPr>
              <w:t>Перечень мероприятий и ресурсное обеспечение подпрограммы 3</w:t>
            </w:r>
          </w:p>
        </w:tc>
      </w:tr>
      <w:tr w:rsidR="00C052E4" w:rsidRPr="006F7D59" w:rsidTr="00113E11">
        <w:trPr>
          <w:gridAfter w:val="1"/>
          <w:wAfter w:w="162" w:type="pct"/>
          <w:trHeight w:val="315"/>
        </w:trPr>
        <w:tc>
          <w:tcPr>
            <w:tcW w:w="483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rPr>
                <w:bCs/>
              </w:rPr>
              <w:t>«Обеспечение жильём молодых семей в Колпашевском районе»</w:t>
            </w:r>
          </w:p>
        </w:tc>
      </w:tr>
      <w:tr w:rsidR="00C052E4" w:rsidRPr="006F7D59" w:rsidTr="00113E11">
        <w:trPr>
          <w:gridAfter w:val="1"/>
          <w:wAfter w:w="162" w:type="pct"/>
          <w:trHeight w:val="33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 xml:space="preserve">№ </w:t>
            </w:r>
            <w:proofErr w:type="gramStart"/>
            <w:r w:rsidRPr="006F7D59">
              <w:t>п</w:t>
            </w:r>
            <w:proofErr w:type="gramEnd"/>
            <w:r w:rsidRPr="006F7D59">
              <w:t>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Наименования целей, задач, мероприятий подпрограммы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Срок исполнения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Объём финансирования (тыс. рублей)</w:t>
            </w: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В том числе за счёт средств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Ответственный исполнитель, соисполнители, участники муниципальной программы</w:t>
            </w:r>
          </w:p>
        </w:tc>
      </w:tr>
      <w:tr w:rsidR="002819AD" w:rsidRPr="006F7D59" w:rsidTr="00113E11">
        <w:trPr>
          <w:gridAfter w:val="1"/>
          <w:wAfter w:w="162" w:type="pct"/>
          <w:trHeight w:val="67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AD" w:rsidRPr="006F7D59" w:rsidRDefault="002819AD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AD" w:rsidRPr="006F7D59" w:rsidRDefault="002819AD" w:rsidP="006F7D59"/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AD" w:rsidRPr="006F7D59" w:rsidRDefault="002819AD" w:rsidP="006F7D59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AD" w:rsidRPr="006F7D59" w:rsidRDefault="002819AD" w:rsidP="006F7D59"/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6F7D59" w:rsidRDefault="002819AD" w:rsidP="006F7D59">
            <w:pPr>
              <w:jc w:val="center"/>
            </w:pPr>
            <w:r w:rsidRPr="006F7D59">
              <w:t>местного бюджета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2819AD" w:rsidRDefault="002819AD" w:rsidP="00F81829">
            <w:pPr>
              <w:jc w:val="center"/>
              <w:rPr>
                <w:sz w:val="20"/>
                <w:szCs w:val="20"/>
              </w:rPr>
            </w:pPr>
            <w:r w:rsidRPr="002819AD">
              <w:rPr>
                <w:bCs/>
                <w:sz w:val="20"/>
                <w:szCs w:val="20"/>
              </w:rPr>
              <w:t xml:space="preserve">федерального бюджета (по согласованию) / в </w:t>
            </w:r>
            <w:proofErr w:type="spellStart"/>
            <w:r w:rsidRPr="002819AD">
              <w:rPr>
                <w:bCs/>
                <w:sz w:val="20"/>
                <w:szCs w:val="20"/>
              </w:rPr>
              <w:t>т.ч</w:t>
            </w:r>
            <w:proofErr w:type="spellEnd"/>
            <w:r w:rsidRPr="002819AD">
              <w:rPr>
                <w:bCs/>
                <w:sz w:val="20"/>
                <w:szCs w:val="20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2819AD" w:rsidRDefault="002819AD" w:rsidP="00F81829">
            <w:pPr>
              <w:jc w:val="center"/>
              <w:rPr>
                <w:bCs/>
                <w:sz w:val="20"/>
                <w:szCs w:val="20"/>
              </w:rPr>
            </w:pPr>
            <w:r w:rsidRPr="002819AD">
              <w:rPr>
                <w:bCs/>
                <w:sz w:val="20"/>
                <w:szCs w:val="20"/>
              </w:rPr>
              <w:t xml:space="preserve">областного бюджета (по согласованию) / в </w:t>
            </w:r>
            <w:proofErr w:type="spellStart"/>
            <w:r w:rsidRPr="002819AD">
              <w:rPr>
                <w:bCs/>
                <w:sz w:val="20"/>
                <w:szCs w:val="20"/>
              </w:rPr>
              <w:t>т.ч</w:t>
            </w:r>
            <w:proofErr w:type="spellEnd"/>
            <w:r w:rsidRPr="002819AD">
              <w:rPr>
                <w:bCs/>
                <w:sz w:val="20"/>
                <w:szCs w:val="20"/>
              </w:rPr>
              <w:t>. средства областного бюджета, поступающие напрямую получателям на счета**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6F7D59" w:rsidRDefault="002819AD" w:rsidP="006F7D59">
            <w:pPr>
              <w:jc w:val="center"/>
            </w:pPr>
            <w:r w:rsidRPr="006F7D59">
              <w:t xml:space="preserve">бюджетов поселений (по </w:t>
            </w:r>
            <w:proofErr w:type="spellStart"/>
            <w:proofErr w:type="gramStart"/>
            <w:r w:rsidRPr="006F7D59">
              <w:t>согла</w:t>
            </w:r>
            <w:proofErr w:type="spellEnd"/>
            <w:r w:rsidRPr="006F7D59">
              <w:t>-сованию</w:t>
            </w:r>
            <w:proofErr w:type="gramEnd"/>
            <w:r w:rsidRPr="006F7D59"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AD" w:rsidRPr="006F7D59" w:rsidRDefault="002819AD" w:rsidP="006F7D59">
            <w:pPr>
              <w:jc w:val="center"/>
            </w:pPr>
            <w:r w:rsidRPr="006F7D59">
              <w:t>внебюджетных источников (по согласованию)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AD" w:rsidRPr="006F7D59" w:rsidRDefault="002819AD" w:rsidP="006F7D59"/>
        </w:tc>
      </w:tr>
      <w:tr w:rsidR="00C052E4" w:rsidRPr="006F7D59" w:rsidTr="00113E11">
        <w:trPr>
          <w:gridAfter w:val="1"/>
          <w:wAfter w:w="162" w:type="pct"/>
          <w:trHeight w:val="1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2E4" w:rsidRPr="006F7D59" w:rsidRDefault="00C052E4" w:rsidP="006F7D59">
            <w:pPr>
              <w:jc w:val="center"/>
            </w:pPr>
            <w:r w:rsidRPr="006F7D59">
              <w:t>9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10</w:t>
            </w:r>
          </w:p>
        </w:tc>
      </w:tr>
      <w:tr w:rsidR="00C052E4" w:rsidRPr="006F7D59" w:rsidTr="00113E11">
        <w:trPr>
          <w:gridAfter w:val="1"/>
          <w:wAfter w:w="162" w:type="pct"/>
          <w:trHeight w:val="26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4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7C001C" w:rsidRDefault="00C052E4" w:rsidP="006F7D59">
            <w:r w:rsidRPr="007C001C">
              <w:t>Цель подпрограммы: Поддержка решения жилищной проблемы молодых семей</w:t>
            </w:r>
          </w:p>
        </w:tc>
      </w:tr>
      <w:tr w:rsidR="00C052E4" w:rsidRPr="006F7D59" w:rsidTr="00113E11">
        <w:trPr>
          <w:gridAfter w:val="1"/>
          <w:wAfter w:w="162" w:type="pct"/>
          <w:trHeight w:val="12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1</w:t>
            </w:r>
          </w:p>
        </w:tc>
        <w:tc>
          <w:tcPr>
            <w:tcW w:w="4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7C001C" w:rsidRDefault="00C052E4" w:rsidP="006F7D59">
            <w:r w:rsidRPr="007C001C">
              <w:t>Задача  подпрограммы: Улучшение жилищных условий молодых семей Колпашевского района</w:t>
            </w:r>
          </w:p>
        </w:tc>
      </w:tr>
      <w:tr w:rsidR="00386DB9" w:rsidRPr="006F7D59" w:rsidTr="0055366C">
        <w:trPr>
          <w:gridAfter w:val="1"/>
          <w:wAfter w:w="162" w:type="pct"/>
          <w:trHeight w:val="284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  <w:r w:rsidRPr="006F7D59">
              <w:t>1.1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7C001C" w:rsidRDefault="00386DB9" w:rsidP="006F7D59">
            <w:pPr>
              <w:jc w:val="center"/>
            </w:pPr>
            <w:r w:rsidRPr="007C001C">
              <w:t>Основное мероприятие 1 подпрограммы:</w:t>
            </w:r>
          </w:p>
          <w:p w:rsidR="00386DB9" w:rsidRPr="007C001C" w:rsidRDefault="00386DB9" w:rsidP="006F7D59">
            <w:pPr>
              <w:jc w:val="center"/>
            </w:pPr>
            <w:r w:rsidRPr="007C001C">
              <w:t>Предоставление социальной выплаты на приобретение (строительство) жилья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4621C1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3681,6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4621C1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1900,7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5A5BF4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1286,6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5A5BF4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494,3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9" w:rsidRPr="006F7D59" w:rsidRDefault="00386DB9" w:rsidP="006F7D59">
            <w:pPr>
              <w:jc w:val="center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386DB9" w:rsidRPr="006F7D59" w:rsidTr="0055366C">
        <w:trPr>
          <w:gridAfter w:val="1"/>
          <w:wAfter w:w="162" w:type="pct"/>
          <w:trHeight w:val="28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7C001C" w:rsidRDefault="00386DB9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875,5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226,0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9" w:rsidRPr="006F7D59" w:rsidRDefault="00386DB9" w:rsidP="006F7D59">
            <w:pPr>
              <w:jc w:val="center"/>
            </w:pPr>
          </w:p>
        </w:tc>
      </w:tr>
      <w:tr w:rsidR="00386DB9" w:rsidRPr="006F7D59" w:rsidTr="0055366C">
        <w:trPr>
          <w:gridAfter w:val="1"/>
          <w:wAfter w:w="162" w:type="pct"/>
          <w:trHeight w:val="1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7C001C" w:rsidRDefault="00386DB9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C30C48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1438,7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C30C48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307,3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840,</w:t>
            </w:r>
            <w:r w:rsidR="005A5BF4" w:rsidRPr="007C001C">
              <w:t>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5A5BF4" w:rsidP="006F7D59">
            <w:pPr>
              <w:jc w:val="center"/>
            </w:pPr>
            <w:r w:rsidRPr="007C001C">
              <w:t>291,4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9" w:rsidRPr="006F7D59" w:rsidRDefault="00386DB9" w:rsidP="006F7D59">
            <w:pPr>
              <w:jc w:val="center"/>
            </w:pPr>
          </w:p>
        </w:tc>
      </w:tr>
      <w:tr w:rsidR="00386DB9" w:rsidRPr="006F7D59" w:rsidTr="0055366C">
        <w:trPr>
          <w:gridAfter w:val="1"/>
          <w:wAfter w:w="162" w:type="pct"/>
          <w:trHeight w:val="21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7C001C" w:rsidRDefault="00386DB9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421,6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421,6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9" w:rsidRPr="006F7D59" w:rsidRDefault="00386DB9" w:rsidP="006F7D59">
            <w:pPr>
              <w:jc w:val="center"/>
            </w:pPr>
          </w:p>
        </w:tc>
      </w:tr>
      <w:tr w:rsidR="00386DB9" w:rsidRPr="006F7D59" w:rsidTr="0055366C">
        <w:trPr>
          <w:gridAfter w:val="1"/>
          <w:wAfter w:w="162" w:type="pct"/>
          <w:trHeight w:val="26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7C001C" w:rsidRDefault="00386DB9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399,7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399,7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9" w:rsidRPr="006F7D59" w:rsidRDefault="00386DB9" w:rsidP="006F7D59">
            <w:pPr>
              <w:jc w:val="center"/>
            </w:pPr>
          </w:p>
        </w:tc>
      </w:tr>
      <w:tr w:rsidR="00386DB9" w:rsidRPr="006F7D59" w:rsidTr="0055366C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7C001C" w:rsidRDefault="00386DB9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280,5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280,5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9" w:rsidRPr="006F7D59" w:rsidRDefault="00386DB9" w:rsidP="006F7D59">
            <w:pPr>
              <w:jc w:val="center"/>
            </w:pPr>
          </w:p>
        </w:tc>
      </w:tr>
      <w:tr w:rsidR="00386DB9" w:rsidRPr="006F7D59" w:rsidTr="0055366C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7C001C" w:rsidRDefault="00386DB9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7C001C" w:rsidRDefault="00386DB9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9" w:rsidRPr="006F7D59" w:rsidRDefault="00386DB9" w:rsidP="006F7D59">
            <w:pPr>
              <w:jc w:val="center"/>
            </w:pPr>
          </w:p>
        </w:tc>
      </w:tr>
      <w:tr w:rsidR="00C052E4" w:rsidRPr="006F7D59" w:rsidTr="0055366C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ind w:left="-35" w:right="-75"/>
              <w:jc w:val="center"/>
            </w:pPr>
            <w:r w:rsidRPr="007C001C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5A6373" w:rsidP="006F7D59">
            <w:pPr>
              <w:jc w:val="center"/>
            </w:pPr>
            <w:r w:rsidRPr="007C001C">
              <w:t>179,9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5A6373" w:rsidP="006F7D59">
            <w:pPr>
              <w:jc w:val="center"/>
            </w:pPr>
            <w:r w:rsidRPr="007C001C">
              <w:t>179,9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55366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ind w:left="-35" w:right="-75"/>
              <w:jc w:val="center"/>
            </w:pPr>
            <w:r w:rsidRPr="007C001C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5A6373" w:rsidP="006F7D59">
            <w:pPr>
              <w:jc w:val="center"/>
            </w:pPr>
            <w:r w:rsidRPr="007C001C">
              <w:t>136,8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5A6373" w:rsidP="006F7D59">
            <w:pPr>
              <w:jc w:val="center"/>
            </w:pPr>
            <w:r w:rsidRPr="007C001C">
              <w:t>136,8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1.1.1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  <w:r w:rsidRPr="007C001C">
              <w:t>Мероприятие 1:</w:t>
            </w:r>
          </w:p>
          <w:p w:rsidR="00C052E4" w:rsidRPr="007C001C" w:rsidRDefault="00C052E4" w:rsidP="006F7D59">
            <w:pPr>
              <w:jc w:val="center"/>
            </w:pPr>
            <w:r w:rsidRPr="007C001C">
              <w:t>Перечисление социальной выплаты молодым семьям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590437" w:rsidP="006F7D59">
            <w:pPr>
              <w:jc w:val="center"/>
            </w:pPr>
            <w:r w:rsidRPr="007C001C">
              <w:t>3756,4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386DB9" w:rsidP="006F7D59">
            <w:pPr>
              <w:jc w:val="center"/>
            </w:pPr>
            <w:r w:rsidRPr="007C001C">
              <w:t>1975,5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590437" w:rsidP="006F7D59">
            <w:pPr>
              <w:jc w:val="center"/>
            </w:pPr>
            <w:r w:rsidRPr="007C001C">
              <w:t>1286,7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9C1BB1" w:rsidP="006F7D59">
            <w:pPr>
              <w:jc w:val="center"/>
            </w:pPr>
            <w:r w:rsidRPr="007C001C">
              <w:t>494,2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410618" w:rsidP="006F7D59">
            <w:pPr>
              <w:jc w:val="center"/>
            </w:pPr>
            <w:r w:rsidRPr="007C001C">
              <w:t>869,5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410618" w:rsidP="006F7D59">
            <w:pPr>
              <w:jc w:val="center"/>
            </w:pPr>
            <w:r w:rsidRPr="007C001C">
              <w:t>220,0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  <w:r w:rsidRPr="007C001C"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  <w:r w:rsidRPr="007C001C"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30C48" w:rsidP="006F7D59">
            <w:pPr>
              <w:jc w:val="center"/>
            </w:pPr>
            <w:r w:rsidRPr="007C001C">
              <w:t>1432,2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30C48" w:rsidP="006F7D59">
            <w:pPr>
              <w:jc w:val="center"/>
            </w:pPr>
            <w:r w:rsidRPr="007C001C">
              <w:t>300,8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5A5BF4" w:rsidP="006F7D59">
            <w:pPr>
              <w:jc w:val="center"/>
            </w:pPr>
            <w:r w:rsidRPr="007C001C">
              <w:t>840,0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5A5BF4" w:rsidP="006F7D59">
            <w:pPr>
              <w:jc w:val="center"/>
            </w:pPr>
            <w:r w:rsidRPr="007C001C">
              <w:t>291,4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0972D5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415,1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FB2570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415,1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0972D5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393,2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0972D5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393,2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B95FDA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6F7D59" w:rsidRDefault="00B95FDA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7C001C" w:rsidRDefault="00B95FDA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</w:pPr>
            <w:r w:rsidRPr="007C001C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386DB9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273,5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386DB9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273,5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7C001C" w:rsidRDefault="00B95FDA" w:rsidP="006F7D59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7C001C" w:rsidRDefault="00B95FDA" w:rsidP="006F7D59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7C001C" w:rsidRDefault="00B95FDA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A" w:rsidRPr="006F7D59" w:rsidRDefault="00B95FDA" w:rsidP="006F7D59">
            <w:pPr>
              <w:jc w:val="center"/>
            </w:pPr>
          </w:p>
        </w:tc>
      </w:tr>
      <w:tr w:rsidR="00B95FDA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6F7D59" w:rsidRDefault="00B95FDA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7C001C" w:rsidRDefault="00B95FDA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</w:pPr>
            <w:r w:rsidRPr="007C001C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386DB9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258,6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386DB9" w:rsidP="006F7D59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258,6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7C001C" w:rsidRDefault="00B95FDA" w:rsidP="006F7D59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7C001C" w:rsidRDefault="00B95FDA" w:rsidP="006F7D59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7C001C" w:rsidRDefault="00B95FDA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7C001C" w:rsidRDefault="00B95FDA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A" w:rsidRPr="006F7D59" w:rsidRDefault="00B95FDA" w:rsidP="006F7D59">
            <w:pPr>
              <w:jc w:val="center"/>
            </w:pPr>
          </w:p>
        </w:tc>
      </w:tr>
      <w:tr w:rsidR="00C052E4" w:rsidRPr="006F7D59" w:rsidTr="005A6373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ind w:right="-107"/>
              <w:jc w:val="center"/>
            </w:pPr>
            <w:r w:rsidRPr="007C001C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5A6373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172,4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5A6373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172,4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5A6373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ind w:right="-107"/>
              <w:jc w:val="center"/>
            </w:pPr>
            <w:r w:rsidRPr="007C001C">
              <w:t>Прогнозный период 2029 г</w:t>
            </w:r>
          </w:p>
          <w:p w:rsidR="00C052E4" w:rsidRPr="007C001C" w:rsidRDefault="00C052E4" w:rsidP="006F7D59">
            <w:pPr>
              <w:ind w:right="-107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5A6373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129,3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5A6373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129,3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1.1.2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  <w:r w:rsidRPr="007C001C">
              <w:t xml:space="preserve">Мероприятие 2: </w:t>
            </w:r>
          </w:p>
          <w:p w:rsidR="00C052E4" w:rsidRPr="007C001C" w:rsidRDefault="00C052E4" w:rsidP="006F7D59">
            <w:pPr>
              <w:jc w:val="center"/>
            </w:pPr>
            <w:r w:rsidRPr="007C001C">
              <w:t xml:space="preserve">Оплата оказания услуг по оценке рыночной стоимости 1 </w:t>
            </w:r>
            <w:proofErr w:type="spellStart"/>
            <w:r w:rsidRPr="007C001C">
              <w:t>кв</w:t>
            </w:r>
            <w:proofErr w:type="gramStart"/>
            <w:r w:rsidRPr="007C001C">
              <w:t>.м</w:t>
            </w:r>
            <w:proofErr w:type="spellEnd"/>
            <w:proofErr w:type="gramEnd"/>
            <w:r w:rsidRPr="007C001C">
              <w:t xml:space="preserve"> жилой недвижимости Колпашевского района Томской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ind w:right="-107"/>
              <w:jc w:val="center"/>
            </w:pPr>
            <w:r w:rsidRPr="007C001C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B95FDA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39</w:t>
            </w:r>
            <w:r w:rsidR="00951B50" w:rsidRPr="007C001C">
              <w:rPr>
                <w:color w:val="000000"/>
              </w:rPr>
              <w:t>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B95FDA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39</w:t>
            </w:r>
            <w:r w:rsidR="00951B50" w:rsidRPr="007C001C">
              <w:rPr>
                <w:color w:val="000000"/>
              </w:rPr>
              <w:t>,5</w:t>
            </w:r>
            <w:r w:rsidR="00C052E4" w:rsidRPr="007C001C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  <w:r w:rsidRPr="006F7D59">
              <w:t xml:space="preserve">Управление по культуре, спорту и молодёжной политике Администрации Колпашевского района </w:t>
            </w: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9C1BB1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6,0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9C1BB1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624D7A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6,5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624D7A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6,5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624D7A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6,5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624D7A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6,5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624D7A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6,5</w:t>
            </w:r>
            <w:r w:rsidR="00C052E4" w:rsidRPr="007C001C">
              <w:rPr>
                <w:color w:val="000000"/>
              </w:rPr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624D7A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6,5</w:t>
            </w:r>
            <w:r w:rsidR="00C052E4" w:rsidRPr="007C001C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B95FDA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7</w:t>
            </w:r>
            <w:r w:rsidR="00624D7A" w:rsidRPr="007C001C">
              <w:rPr>
                <w:color w:val="000000"/>
              </w:rPr>
              <w:t>,0</w:t>
            </w:r>
            <w:r w:rsidR="00C052E4" w:rsidRPr="007C001C">
              <w:rPr>
                <w:color w:val="000000"/>
              </w:rPr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B95FDA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7</w:t>
            </w:r>
            <w:r w:rsidR="00624D7A" w:rsidRPr="007C001C">
              <w:rPr>
                <w:color w:val="000000"/>
              </w:rPr>
              <w:t>,0</w:t>
            </w:r>
            <w:r w:rsidR="00C052E4" w:rsidRPr="007C001C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</w:pPr>
            <w:r w:rsidRPr="007C001C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B95FDA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7</w:t>
            </w:r>
            <w:r w:rsidR="00624D7A" w:rsidRPr="007C001C">
              <w:rPr>
                <w:color w:val="000000"/>
              </w:rPr>
              <w:t>,0</w:t>
            </w:r>
            <w:r w:rsidR="00C052E4" w:rsidRPr="007C001C">
              <w:rPr>
                <w:color w:val="000000"/>
              </w:rPr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B95FDA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7</w:t>
            </w:r>
            <w:r w:rsidR="00624D7A" w:rsidRPr="007C001C">
              <w:rPr>
                <w:color w:val="000000"/>
              </w:rPr>
              <w:t>,0</w:t>
            </w:r>
            <w:r w:rsidR="00C052E4" w:rsidRPr="007C001C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ind w:right="-107"/>
              <w:jc w:val="center"/>
            </w:pPr>
            <w:r w:rsidRPr="007C001C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7,5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7,5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7C001C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ind w:right="-107"/>
              <w:jc w:val="center"/>
            </w:pPr>
            <w:r w:rsidRPr="007C001C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>7,5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7,5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7C001C" w:rsidRDefault="00C052E4" w:rsidP="006F7D59">
            <w:pPr>
              <w:jc w:val="center"/>
              <w:rPr>
                <w:color w:val="000000"/>
              </w:rPr>
            </w:pPr>
            <w:r w:rsidRPr="007C001C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4621C1" w:rsidRPr="006F7D59" w:rsidTr="00951B50">
        <w:trPr>
          <w:gridAfter w:val="1"/>
          <w:wAfter w:w="162" w:type="pct"/>
          <w:trHeight w:val="16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C1" w:rsidRPr="006F7D59" w:rsidRDefault="004621C1" w:rsidP="006F7D59">
            <w:pPr>
              <w:jc w:val="center"/>
            </w:pPr>
          </w:p>
          <w:p w:rsidR="004621C1" w:rsidRPr="006F7D59" w:rsidRDefault="004621C1" w:rsidP="006F7D59">
            <w:pPr>
              <w:jc w:val="center"/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C1" w:rsidRPr="007C001C" w:rsidRDefault="004621C1" w:rsidP="006F7D59">
            <w:pPr>
              <w:jc w:val="center"/>
            </w:pPr>
            <w:r w:rsidRPr="007C001C">
              <w:t>Всего по подпрограмме 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C1" w:rsidRPr="007C001C" w:rsidRDefault="004621C1" w:rsidP="006F7D59">
            <w:pPr>
              <w:jc w:val="center"/>
            </w:pPr>
            <w:r w:rsidRPr="007C001C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C1" w:rsidRPr="007C001C" w:rsidRDefault="004621C1" w:rsidP="00F202A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3681,6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1900,7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5A5BF4" w:rsidP="00F202A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1286,6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5A5BF4" w:rsidP="00F202A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494,3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C1" w:rsidRPr="006F7D59" w:rsidRDefault="004621C1" w:rsidP="006F7D59">
            <w:pPr>
              <w:jc w:val="center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621C1" w:rsidRPr="006F7D59" w:rsidTr="00951B50">
        <w:trPr>
          <w:gridAfter w:val="1"/>
          <w:wAfter w:w="162" w:type="pct"/>
          <w:trHeight w:val="216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6F7D59" w:rsidRDefault="004621C1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7C001C" w:rsidRDefault="004621C1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C1" w:rsidRPr="007C001C" w:rsidRDefault="004621C1" w:rsidP="006F7D59">
            <w:pPr>
              <w:jc w:val="center"/>
            </w:pPr>
            <w:r w:rsidRPr="007C001C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875,5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226,0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446,6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202,9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6F7D59" w:rsidRDefault="004621C1" w:rsidP="006F7D59"/>
        </w:tc>
      </w:tr>
      <w:tr w:rsidR="004621C1" w:rsidRPr="006F7D59" w:rsidTr="00951B50">
        <w:trPr>
          <w:gridAfter w:val="1"/>
          <w:wAfter w:w="162" w:type="pct"/>
          <w:trHeight w:val="27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6F7D59" w:rsidRDefault="004621C1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7C001C" w:rsidRDefault="004621C1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C1" w:rsidRPr="007C001C" w:rsidRDefault="004621C1" w:rsidP="006F7D59">
            <w:pPr>
              <w:jc w:val="center"/>
            </w:pPr>
            <w:r w:rsidRPr="007C001C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1438,7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307,3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5A5BF4" w:rsidP="00F202A4">
            <w:pPr>
              <w:jc w:val="center"/>
            </w:pPr>
            <w:r w:rsidRPr="007C001C">
              <w:t>840,0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5A5BF4" w:rsidP="00F202A4">
            <w:pPr>
              <w:jc w:val="center"/>
            </w:pPr>
            <w:r w:rsidRPr="007C001C">
              <w:t>291,4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6F7D59" w:rsidRDefault="004621C1" w:rsidP="006F7D59"/>
        </w:tc>
      </w:tr>
      <w:tr w:rsidR="004621C1" w:rsidRPr="006F7D59" w:rsidTr="00951B50">
        <w:trPr>
          <w:gridAfter w:val="1"/>
          <w:wAfter w:w="162" w:type="pct"/>
          <w:trHeight w:val="25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6F7D59" w:rsidRDefault="004621C1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7C001C" w:rsidRDefault="004621C1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C1" w:rsidRPr="007C001C" w:rsidRDefault="004621C1" w:rsidP="006F7D59">
            <w:pPr>
              <w:jc w:val="center"/>
            </w:pPr>
            <w:r w:rsidRPr="007C001C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421,6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421,6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6F7D59" w:rsidRDefault="004621C1" w:rsidP="006F7D59"/>
        </w:tc>
      </w:tr>
      <w:tr w:rsidR="004621C1" w:rsidRPr="006F7D59" w:rsidTr="00951B50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6F7D59" w:rsidRDefault="004621C1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7C001C" w:rsidRDefault="004621C1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C1" w:rsidRPr="007C001C" w:rsidRDefault="004621C1" w:rsidP="006F7D59">
            <w:pPr>
              <w:jc w:val="center"/>
            </w:pPr>
            <w:r w:rsidRPr="007C001C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399,7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  <w:rPr>
                <w:bCs/>
                <w:color w:val="000000"/>
              </w:rPr>
            </w:pPr>
            <w:r w:rsidRPr="007C001C">
              <w:rPr>
                <w:bCs/>
                <w:color w:val="000000"/>
              </w:rPr>
              <w:t>399,7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6F7D59" w:rsidRDefault="004621C1" w:rsidP="006F7D59"/>
        </w:tc>
      </w:tr>
      <w:tr w:rsidR="004621C1" w:rsidRPr="006F7D59" w:rsidTr="00951B50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1" w:rsidRPr="006F7D59" w:rsidRDefault="004621C1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1" w:rsidRPr="007C001C" w:rsidRDefault="004621C1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6F7D59">
            <w:pPr>
              <w:jc w:val="center"/>
            </w:pPr>
            <w:r w:rsidRPr="007C001C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1C1" w:rsidRPr="007C001C" w:rsidRDefault="004621C1" w:rsidP="00F202A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280,5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1C1" w:rsidRPr="007C001C" w:rsidRDefault="004621C1" w:rsidP="00F202A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280,5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1" w:rsidRPr="006F7D59" w:rsidRDefault="004621C1" w:rsidP="006F7D59"/>
        </w:tc>
      </w:tr>
      <w:tr w:rsidR="004621C1" w:rsidRPr="006F7D59" w:rsidTr="00951B50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1" w:rsidRPr="006F7D59" w:rsidRDefault="004621C1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1" w:rsidRPr="007C001C" w:rsidRDefault="004621C1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6F7D59">
            <w:pPr>
              <w:jc w:val="center"/>
            </w:pPr>
            <w:r w:rsidRPr="007C001C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F202A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F202A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C001C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1" w:rsidRPr="006F7D59" w:rsidRDefault="004621C1" w:rsidP="006F7D59"/>
        </w:tc>
      </w:tr>
      <w:tr w:rsidR="004621C1" w:rsidRPr="006F7D59" w:rsidTr="00951B50">
        <w:trPr>
          <w:gridAfter w:val="1"/>
          <w:wAfter w:w="162" w:type="pct"/>
          <w:trHeight w:val="10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6F7D59" w:rsidRDefault="004621C1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7C001C" w:rsidRDefault="004621C1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6F7D59">
            <w:pPr>
              <w:ind w:left="-35" w:right="-75"/>
              <w:jc w:val="center"/>
            </w:pPr>
            <w:r w:rsidRPr="007C001C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179,9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179,9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7C001C" w:rsidRDefault="004621C1" w:rsidP="00F202A4">
            <w:pPr>
              <w:jc w:val="center"/>
            </w:pPr>
            <w:r w:rsidRPr="007C001C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6F7D59" w:rsidRDefault="004621C1" w:rsidP="006F7D59"/>
        </w:tc>
      </w:tr>
      <w:tr w:rsidR="004621C1" w:rsidRPr="006F7D59" w:rsidTr="00951B50">
        <w:trPr>
          <w:trHeight w:val="7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6F7D59" w:rsidRDefault="004621C1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6F7D59" w:rsidRDefault="004621C1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6F7D59" w:rsidRDefault="004621C1" w:rsidP="006F7D59">
            <w:pPr>
              <w:ind w:left="-35" w:right="-75"/>
              <w:jc w:val="center"/>
            </w:pPr>
            <w:r w:rsidRPr="006F7D59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6F7D59" w:rsidRDefault="004621C1" w:rsidP="00F202A4">
            <w:pPr>
              <w:jc w:val="center"/>
            </w:pPr>
            <w:r w:rsidRPr="006F7D59">
              <w:t>136,8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6F7D59" w:rsidRDefault="004621C1" w:rsidP="00F202A4">
            <w:pPr>
              <w:jc w:val="center"/>
            </w:pPr>
            <w:r w:rsidRPr="006F7D59">
              <w:t>136,8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6F7D59" w:rsidRDefault="004621C1" w:rsidP="00F202A4">
            <w:pPr>
              <w:jc w:val="center"/>
            </w:pPr>
            <w:r w:rsidRPr="006F7D59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6F7D59" w:rsidRDefault="004621C1" w:rsidP="00F202A4">
            <w:pPr>
              <w:jc w:val="center"/>
            </w:pPr>
            <w:r w:rsidRPr="006F7D59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6F7D59" w:rsidRDefault="004621C1" w:rsidP="00F202A4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1" w:rsidRPr="006F7D59" w:rsidRDefault="004621C1" w:rsidP="00F202A4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1" w:rsidRPr="006F7D59" w:rsidRDefault="004621C1" w:rsidP="006F7D59"/>
        </w:tc>
        <w:tc>
          <w:tcPr>
            <w:tcW w:w="162" w:type="pct"/>
          </w:tcPr>
          <w:p w:rsidR="004621C1" w:rsidRPr="006F7D59" w:rsidRDefault="004621C1" w:rsidP="006F7D59">
            <w:pPr>
              <w:tabs>
                <w:tab w:val="center" w:pos="284"/>
              </w:tabs>
            </w:pPr>
          </w:p>
        </w:tc>
      </w:tr>
    </w:tbl>
    <w:p w:rsidR="005166CF" w:rsidRPr="006F7D59" w:rsidRDefault="00106AAE" w:rsidP="006F7D59">
      <w:pPr>
        <w:spacing w:after="200" w:line="276" w:lineRule="auto"/>
        <w:jc w:val="right"/>
        <w:rPr>
          <w:rFonts w:eastAsiaTheme="minorEastAsia"/>
        </w:rPr>
        <w:sectPr w:rsidR="005166CF" w:rsidRPr="006F7D59" w:rsidSect="00105818">
          <w:pgSz w:w="16838" w:h="11906" w:orient="landscape"/>
          <w:pgMar w:top="1276" w:right="1134" w:bottom="851" w:left="1134" w:header="708" w:footer="708" w:gutter="0"/>
          <w:cols w:space="708"/>
          <w:docGrid w:linePitch="360"/>
        </w:sectPr>
      </w:pPr>
      <w:r w:rsidRPr="006F7D59">
        <w:rPr>
          <w:rFonts w:eastAsiaTheme="minorEastAsia"/>
        </w:rPr>
        <w:t>»;</w:t>
      </w:r>
    </w:p>
    <w:p w:rsidR="00C72AE8" w:rsidRPr="007C001C" w:rsidRDefault="00643F39" w:rsidP="0089271B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F7D59">
        <w:rPr>
          <w:sz w:val="26"/>
          <w:szCs w:val="26"/>
        </w:rPr>
        <w:t>2</w:t>
      </w:r>
      <w:r w:rsidRPr="007C001C">
        <w:rPr>
          <w:sz w:val="28"/>
          <w:szCs w:val="28"/>
        </w:rPr>
        <w:t>.</w:t>
      </w:r>
      <w:r w:rsidR="0089271B" w:rsidRPr="007C001C">
        <w:rPr>
          <w:sz w:val="28"/>
          <w:szCs w:val="28"/>
        </w:rPr>
        <w:t xml:space="preserve"> </w:t>
      </w:r>
      <w:r w:rsidR="00C72AE8" w:rsidRPr="007C001C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</w:t>
      </w:r>
      <w:r w:rsidR="007C001C">
        <w:rPr>
          <w:sz w:val="28"/>
          <w:szCs w:val="28"/>
        </w:rPr>
        <w:t xml:space="preserve">                                      </w:t>
      </w:r>
      <w:r w:rsidR="00C72AE8" w:rsidRPr="007C001C">
        <w:rPr>
          <w:sz w:val="28"/>
          <w:szCs w:val="28"/>
        </w:rPr>
        <w:t xml:space="preserve"> на официальном сайте</w:t>
      </w:r>
      <w:r w:rsidR="007C001C">
        <w:rPr>
          <w:sz w:val="28"/>
          <w:szCs w:val="28"/>
        </w:rPr>
        <w:t xml:space="preserve"> </w:t>
      </w:r>
      <w:r w:rsidR="00C4796E" w:rsidRPr="007C001C">
        <w:rPr>
          <w:sz w:val="28"/>
          <w:szCs w:val="28"/>
        </w:rPr>
        <w:t xml:space="preserve">органов местного самоуправления </w:t>
      </w:r>
      <w:r w:rsidR="00C72AE8" w:rsidRPr="007C001C">
        <w:rPr>
          <w:sz w:val="28"/>
          <w:szCs w:val="28"/>
        </w:rPr>
        <w:t>муниципального образования «Колпашевский район».</w:t>
      </w:r>
    </w:p>
    <w:p w:rsidR="0069535F" w:rsidRPr="007C001C" w:rsidRDefault="00643F39" w:rsidP="0089271B">
      <w:pPr>
        <w:pStyle w:val="a9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7C001C">
        <w:rPr>
          <w:sz w:val="28"/>
          <w:szCs w:val="28"/>
        </w:rPr>
        <w:t>3.</w:t>
      </w:r>
      <w:r w:rsidR="0089271B" w:rsidRPr="007C001C">
        <w:rPr>
          <w:sz w:val="28"/>
          <w:szCs w:val="28"/>
        </w:rPr>
        <w:t xml:space="preserve"> </w:t>
      </w:r>
      <w:r w:rsidR="004A71F1" w:rsidRPr="007C001C">
        <w:rPr>
          <w:sz w:val="28"/>
          <w:szCs w:val="28"/>
        </w:rPr>
        <w:t>Настоящее постановление вступает в силу</w:t>
      </w:r>
      <w:r w:rsidR="00C9460F" w:rsidRPr="007C001C">
        <w:rPr>
          <w:sz w:val="28"/>
          <w:szCs w:val="28"/>
        </w:rPr>
        <w:t xml:space="preserve"> </w:t>
      </w:r>
      <w:proofErr w:type="gramStart"/>
      <w:r w:rsidR="00C4796E" w:rsidRPr="007C001C">
        <w:rPr>
          <w:sz w:val="28"/>
          <w:szCs w:val="28"/>
        </w:rPr>
        <w:t>с</w:t>
      </w:r>
      <w:proofErr w:type="gramEnd"/>
      <w:r w:rsidR="00C4796E" w:rsidRPr="007C001C">
        <w:rPr>
          <w:sz w:val="28"/>
          <w:szCs w:val="28"/>
        </w:rPr>
        <w:t xml:space="preserve"> даты</w:t>
      </w:r>
      <w:r w:rsidR="00C61870" w:rsidRPr="007C001C">
        <w:rPr>
          <w:sz w:val="28"/>
          <w:szCs w:val="28"/>
        </w:rPr>
        <w:t xml:space="preserve"> его </w:t>
      </w:r>
      <w:r w:rsidR="00C4796E" w:rsidRPr="007C001C">
        <w:rPr>
          <w:sz w:val="28"/>
          <w:szCs w:val="28"/>
        </w:rPr>
        <w:t xml:space="preserve">официального </w:t>
      </w:r>
      <w:r w:rsidR="00BB1BA6" w:rsidRPr="007C001C">
        <w:rPr>
          <w:sz w:val="28"/>
          <w:szCs w:val="28"/>
        </w:rPr>
        <w:t xml:space="preserve">      </w:t>
      </w:r>
      <w:r w:rsidR="00C4796E" w:rsidRPr="007C001C">
        <w:rPr>
          <w:sz w:val="28"/>
          <w:szCs w:val="28"/>
        </w:rPr>
        <w:t>опубликования</w:t>
      </w:r>
      <w:r w:rsidR="00C61870" w:rsidRPr="007C001C">
        <w:rPr>
          <w:sz w:val="28"/>
          <w:szCs w:val="28"/>
        </w:rPr>
        <w:t xml:space="preserve">. </w:t>
      </w:r>
    </w:p>
    <w:p w:rsidR="00C72AE8" w:rsidRPr="007C001C" w:rsidRDefault="00C72AE8" w:rsidP="00427D15">
      <w:pPr>
        <w:ind w:left="567" w:firstLine="284"/>
        <w:jc w:val="both"/>
        <w:rPr>
          <w:sz w:val="28"/>
          <w:szCs w:val="28"/>
        </w:rPr>
      </w:pPr>
    </w:p>
    <w:p w:rsidR="0006732B" w:rsidRPr="007C001C" w:rsidRDefault="0006732B" w:rsidP="00427D15">
      <w:pPr>
        <w:ind w:left="567" w:firstLine="284"/>
        <w:jc w:val="both"/>
        <w:rPr>
          <w:sz w:val="28"/>
          <w:szCs w:val="28"/>
        </w:rPr>
      </w:pPr>
    </w:p>
    <w:p w:rsidR="00402837" w:rsidRPr="007C001C" w:rsidRDefault="009F4998" w:rsidP="00427D15">
      <w:pPr>
        <w:jc w:val="both"/>
        <w:rPr>
          <w:sz w:val="28"/>
          <w:szCs w:val="28"/>
        </w:rPr>
      </w:pPr>
      <w:r w:rsidRPr="007C001C">
        <w:rPr>
          <w:sz w:val="28"/>
          <w:szCs w:val="28"/>
        </w:rPr>
        <w:t>Глава</w:t>
      </w:r>
      <w:r w:rsidR="00D10F7C" w:rsidRPr="007C001C">
        <w:rPr>
          <w:sz w:val="28"/>
          <w:szCs w:val="28"/>
        </w:rPr>
        <w:t xml:space="preserve"> района</w:t>
      </w:r>
      <w:r w:rsidR="00D10F7C" w:rsidRPr="007C001C">
        <w:rPr>
          <w:sz w:val="28"/>
          <w:szCs w:val="28"/>
        </w:rPr>
        <w:tab/>
      </w:r>
      <w:r w:rsidR="00D10F7C" w:rsidRPr="007C001C">
        <w:rPr>
          <w:sz w:val="28"/>
          <w:szCs w:val="28"/>
        </w:rPr>
        <w:tab/>
      </w:r>
      <w:r w:rsidR="00D10F7C" w:rsidRPr="007C001C">
        <w:rPr>
          <w:sz w:val="28"/>
          <w:szCs w:val="28"/>
        </w:rPr>
        <w:tab/>
      </w:r>
      <w:r w:rsidR="00D10F7C" w:rsidRPr="007C001C">
        <w:rPr>
          <w:sz w:val="28"/>
          <w:szCs w:val="28"/>
        </w:rPr>
        <w:tab/>
      </w:r>
      <w:r w:rsidR="00D10F7C" w:rsidRPr="007C001C">
        <w:rPr>
          <w:sz w:val="28"/>
          <w:szCs w:val="28"/>
        </w:rPr>
        <w:tab/>
      </w:r>
      <w:r w:rsidR="00D10F7C" w:rsidRPr="007C001C">
        <w:rPr>
          <w:sz w:val="28"/>
          <w:szCs w:val="28"/>
        </w:rPr>
        <w:tab/>
      </w:r>
      <w:r w:rsidR="00D10F7C" w:rsidRPr="007C001C">
        <w:rPr>
          <w:sz w:val="28"/>
          <w:szCs w:val="28"/>
        </w:rPr>
        <w:tab/>
      </w:r>
      <w:r w:rsidR="00D10F7C" w:rsidRPr="007C001C">
        <w:rPr>
          <w:sz w:val="28"/>
          <w:szCs w:val="28"/>
        </w:rPr>
        <w:tab/>
      </w:r>
      <w:r w:rsidR="006A4B9F" w:rsidRPr="007C001C">
        <w:rPr>
          <w:sz w:val="28"/>
          <w:szCs w:val="28"/>
        </w:rPr>
        <w:t xml:space="preserve">    </w:t>
      </w:r>
      <w:r w:rsidRPr="007C001C">
        <w:rPr>
          <w:sz w:val="28"/>
          <w:szCs w:val="28"/>
        </w:rPr>
        <w:t xml:space="preserve">     </w:t>
      </w:r>
      <w:r w:rsidR="006A4B9F" w:rsidRPr="007C001C">
        <w:rPr>
          <w:sz w:val="28"/>
          <w:szCs w:val="28"/>
        </w:rPr>
        <w:t xml:space="preserve"> </w:t>
      </w:r>
      <w:r w:rsidR="002849E6" w:rsidRPr="007C001C">
        <w:rPr>
          <w:sz w:val="28"/>
          <w:szCs w:val="28"/>
        </w:rPr>
        <w:t xml:space="preserve"> </w:t>
      </w:r>
      <w:r w:rsidR="000A0AF1" w:rsidRPr="007C001C">
        <w:rPr>
          <w:sz w:val="28"/>
          <w:szCs w:val="28"/>
        </w:rPr>
        <w:t xml:space="preserve">    </w:t>
      </w:r>
      <w:proofErr w:type="spellStart"/>
      <w:r w:rsidR="000A0AF1" w:rsidRPr="007C001C">
        <w:rPr>
          <w:sz w:val="28"/>
          <w:szCs w:val="28"/>
        </w:rPr>
        <w:t>А.Б.Агеев</w:t>
      </w:r>
      <w:proofErr w:type="spellEnd"/>
    </w:p>
    <w:p w:rsidR="00C72AE8" w:rsidRPr="006F7D59" w:rsidRDefault="00C72AE8" w:rsidP="00427D15">
      <w:pPr>
        <w:ind w:left="567" w:firstLine="284"/>
        <w:jc w:val="both"/>
        <w:rPr>
          <w:sz w:val="28"/>
          <w:szCs w:val="28"/>
        </w:rPr>
      </w:pPr>
    </w:p>
    <w:p w:rsidR="00C72AE8" w:rsidRPr="006F7D59" w:rsidRDefault="007A64FA" w:rsidP="00427D15">
      <w:pPr>
        <w:jc w:val="both"/>
        <w:rPr>
          <w:sz w:val="22"/>
          <w:szCs w:val="22"/>
        </w:rPr>
      </w:pPr>
      <w:proofErr w:type="spellStart"/>
      <w:r w:rsidRPr="006F7D59">
        <w:rPr>
          <w:sz w:val="22"/>
          <w:szCs w:val="22"/>
        </w:rPr>
        <w:t>Г.А.Пшеничникова</w:t>
      </w:r>
      <w:proofErr w:type="spellEnd"/>
    </w:p>
    <w:p w:rsidR="00C72AE8" w:rsidRPr="00C37D70" w:rsidRDefault="00B60AE1" w:rsidP="00427D15">
      <w:pPr>
        <w:jc w:val="both"/>
        <w:rPr>
          <w:sz w:val="22"/>
          <w:szCs w:val="22"/>
        </w:rPr>
      </w:pPr>
      <w:r w:rsidRPr="006F7D59">
        <w:rPr>
          <w:sz w:val="22"/>
          <w:szCs w:val="22"/>
        </w:rPr>
        <w:t>5 27 40</w:t>
      </w:r>
    </w:p>
    <w:p w:rsidR="003E1248" w:rsidRPr="00C37D70" w:rsidRDefault="003E1248" w:rsidP="00427D15">
      <w:pPr>
        <w:spacing w:after="200" w:line="276" w:lineRule="auto"/>
        <w:rPr>
          <w:bCs/>
          <w:sz w:val="16"/>
          <w:szCs w:val="16"/>
        </w:rPr>
      </w:pPr>
    </w:p>
    <w:sectPr w:rsidR="003E1248" w:rsidRPr="00C37D70" w:rsidSect="00781798">
      <w:pgSz w:w="11906" w:h="16838"/>
      <w:pgMar w:top="1134" w:right="851" w:bottom="1134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B2" w:rsidRDefault="00E31FB2" w:rsidP="00901259">
      <w:r>
        <w:separator/>
      </w:r>
    </w:p>
  </w:endnote>
  <w:endnote w:type="continuationSeparator" w:id="0">
    <w:p w:rsidR="00E31FB2" w:rsidRDefault="00E31FB2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B2" w:rsidRDefault="00E31FB2" w:rsidP="00901259">
      <w:r>
        <w:separator/>
      </w:r>
    </w:p>
  </w:footnote>
  <w:footnote w:type="continuationSeparator" w:id="0">
    <w:p w:rsidR="00E31FB2" w:rsidRDefault="00E31FB2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730550"/>
      <w:docPartObj>
        <w:docPartGallery w:val="Page Numbers (Top of Page)"/>
        <w:docPartUnique/>
      </w:docPartObj>
    </w:sdtPr>
    <w:sdtEndPr/>
    <w:sdtContent>
      <w:p w:rsidR="00F81829" w:rsidRDefault="00F818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1829" w:rsidRDefault="00F8182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Шниперова Елена Вячеславовна" w:date="2024-01-18T15:44:00Z"/>
  <w:sdt>
    <w:sdtPr>
      <w:id w:val="-932813961"/>
      <w:docPartObj>
        <w:docPartGallery w:val="Page Numbers (Top of Page)"/>
        <w:docPartUnique/>
      </w:docPartObj>
    </w:sdtPr>
    <w:sdtEndPr/>
    <w:sdtContent>
      <w:customXmlInsRangeEnd w:id="0"/>
      <w:p w:rsidR="00AF5DEF" w:rsidRDefault="00AF5DEF">
        <w:pPr>
          <w:pStyle w:val="a3"/>
          <w:jc w:val="center"/>
          <w:rPr>
            <w:ins w:id="1" w:author="Шниперова Елена Вячеславовна" w:date="2024-01-18T15:44:00Z"/>
          </w:rPr>
        </w:pPr>
        <w:ins w:id="2" w:author="Шниперова Елена Вячеславовна" w:date="2024-01-18T15:44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7C001C">
          <w:rPr>
            <w:noProof/>
          </w:rPr>
          <w:t>5</w:t>
        </w:r>
        <w:ins w:id="3" w:author="Шниперова Елена Вячеславовна" w:date="2024-01-18T15:44:00Z">
          <w:r>
            <w:fldChar w:fldCharType="end"/>
          </w:r>
        </w:ins>
      </w:p>
      <w:customXmlInsRangeStart w:id="4" w:author="Шниперова Елена Вячеславовна" w:date="2024-01-18T15:44:00Z"/>
    </w:sdtContent>
  </w:sdt>
  <w:customXmlInsRangeEnd w:id="4"/>
  <w:p w:rsidR="00F81829" w:rsidRDefault="00F81829" w:rsidP="007C001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5" w:author="Шниперова Елена Вячеславовна" w:date="2024-01-18T15:43:00Z"/>
  <w:sdt>
    <w:sdtPr>
      <w:id w:val="-2146655407"/>
      <w:docPartObj>
        <w:docPartGallery w:val="Page Numbers (Top of Page)"/>
        <w:docPartUnique/>
      </w:docPartObj>
    </w:sdtPr>
    <w:sdtEndPr/>
    <w:sdtContent>
      <w:customXmlInsRangeEnd w:id="5"/>
      <w:p w:rsidR="00AF5DEF" w:rsidRDefault="00AF5DEF">
        <w:pPr>
          <w:pStyle w:val="a3"/>
          <w:jc w:val="center"/>
          <w:rPr>
            <w:ins w:id="6" w:author="Шниперова Елена Вячеславовна" w:date="2024-01-18T15:43:00Z"/>
          </w:rPr>
        </w:pPr>
        <w:ins w:id="7" w:author="Шниперова Елена Вячеславовна" w:date="2024-01-18T15:4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7C001C">
          <w:rPr>
            <w:noProof/>
          </w:rPr>
          <w:t>2</w:t>
        </w:r>
        <w:ins w:id="8" w:author="Шниперова Елена Вячеславовна" w:date="2024-01-18T15:43:00Z">
          <w:r>
            <w:fldChar w:fldCharType="end"/>
          </w:r>
        </w:ins>
      </w:p>
      <w:customXmlInsRangeStart w:id="9" w:author="Шниперова Елена Вячеславовна" w:date="2024-01-18T15:43:00Z"/>
    </w:sdtContent>
  </w:sdt>
  <w:customXmlInsRangeEnd w:id="9"/>
  <w:p w:rsidR="00F81829" w:rsidRDefault="00F81829" w:rsidP="00427D1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0" w:author="Шниперова Елена Вячеславовна" w:date="2024-01-18T15:44:00Z"/>
  <w:sdt>
    <w:sdtPr>
      <w:id w:val="-1792823349"/>
      <w:docPartObj>
        <w:docPartGallery w:val="Page Numbers (Top of Page)"/>
        <w:docPartUnique/>
      </w:docPartObj>
    </w:sdtPr>
    <w:sdtContent>
      <w:customXmlInsRangeEnd w:id="10"/>
      <w:p w:rsidR="007C001C" w:rsidRDefault="007C001C">
        <w:pPr>
          <w:pStyle w:val="a3"/>
          <w:jc w:val="center"/>
          <w:rPr>
            <w:ins w:id="11" w:author="Шниперова Елена Вячеславовна" w:date="2024-01-18T15:44:00Z"/>
          </w:rPr>
        </w:pPr>
        <w:ins w:id="12" w:author="Шниперова Елена Вячеславовна" w:date="2024-01-18T15:44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37</w:t>
        </w:r>
        <w:ins w:id="13" w:author="Шниперова Елена Вячеславовна" w:date="2024-01-18T15:44:00Z">
          <w:r>
            <w:fldChar w:fldCharType="end"/>
          </w:r>
        </w:ins>
      </w:p>
      <w:customXmlInsRangeStart w:id="14" w:author="Шниперова Елена Вячеславовна" w:date="2024-01-18T15:44:00Z"/>
    </w:sdtContent>
  </w:sdt>
  <w:customXmlInsRangeEnd w:id="14"/>
  <w:p w:rsidR="007C001C" w:rsidRDefault="007C001C" w:rsidP="007C001C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833523"/>
      <w:docPartObj>
        <w:docPartGallery w:val="Page Numbers (Top of Page)"/>
        <w:docPartUnique/>
      </w:docPartObj>
    </w:sdtPr>
    <w:sdtContent>
      <w:p w:rsidR="007C001C" w:rsidRDefault="007C001C" w:rsidP="007C001C">
        <w:pPr>
          <w:pStyle w:val="a3"/>
          <w:tabs>
            <w:tab w:val="left" w:pos="7133"/>
            <w:tab w:val="center" w:pos="72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A3"/>
    <w:multiLevelType w:val="hybridMultilevel"/>
    <w:tmpl w:val="371EE430"/>
    <w:lvl w:ilvl="0" w:tplc="8512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2722"/>
    <w:multiLevelType w:val="hybridMultilevel"/>
    <w:tmpl w:val="CB1EBF8C"/>
    <w:lvl w:ilvl="0" w:tplc="CF7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7891"/>
    <w:multiLevelType w:val="hybridMultilevel"/>
    <w:tmpl w:val="0526D5D6"/>
    <w:lvl w:ilvl="0" w:tplc="DAFEF5D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ECE2FB2"/>
    <w:multiLevelType w:val="hybridMultilevel"/>
    <w:tmpl w:val="2CB689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7E64"/>
    <w:multiLevelType w:val="hybridMultilevel"/>
    <w:tmpl w:val="BE5E9D46"/>
    <w:lvl w:ilvl="0" w:tplc="57A2675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11222"/>
    <w:multiLevelType w:val="multilevel"/>
    <w:tmpl w:val="487C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861315"/>
    <w:multiLevelType w:val="hybridMultilevel"/>
    <w:tmpl w:val="DB92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6DA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4594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C26F0"/>
    <w:multiLevelType w:val="multilevel"/>
    <w:tmpl w:val="330470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1B34BD8"/>
    <w:multiLevelType w:val="hybridMultilevel"/>
    <w:tmpl w:val="FDD8E688"/>
    <w:lvl w:ilvl="0" w:tplc="4F26C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69DE"/>
    <w:multiLevelType w:val="hybridMultilevel"/>
    <w:tmpl w:val="64BAA4FC"/>
    <w:lvl w:ilvl="0" w:tplc="822C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4A6F94"/>
    <w:multiLevelType w:val="hybridMultilevel"/>
    <w:tmpl w:val="F30A7E56"/>
    <w:lvl w:ilvl="0" w:tplc="E9449C4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FAB3E29"/>
    <w:multiLevelType w:val="hybridMultilevel"/>
    <w:tmpl w:val="BAACC8DE"/>
    <w:lvl w:ilvl="0" w:tplc="DBDC0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1DB2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3CBC"/>
    <w:multiLevelType w:val="hybridMultilevel"/>
    <w:tmpl w:val="239206B6"/>
    <w:lvl w:ilvl="0" w:tplc="75AE1C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6BD3"/>
    <w:multiLevelType w:val="hybridMultilevel"/>
    <w:tmpl w:val="04688A38"/>
    <w:lvl w:ilvl="0" w:tplc="D8A6D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0E2E55"/>
    <w:multiLevelType w:val="hybridMultilevel"/>
    <w:tmpl w:val="14E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12DD3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5CB"/>
    <w:multiLevelType w:val="hybridMultilevel"/>
    <w:tmpl w:val="BB762D76"/>
    <w:lvl w:ilvl="0" w:tplc="5F8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36246"/>
    <w:multiLevelType w:val="multilevel"/>
    <w:tmpl w:val="47C4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CFA32C9"/>
    <w:multiLevelType w:val="hybridMultilevel"/>
    <w:tmpl w:val="15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9F290C"/>
    <w:multiLevelType w:val="hybridMultilevel"/>
    <w:tmpl w:val="FE7CA47A"/>
    <w:lvl w:ilvl="0" w:tplc="BC6A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E35A34"/>
    <w:multiLevelType w:val="hybridMultilevel"/>
    <w:tmpl w:val="80024B46"/>
    <w:lvl w:ilvl="0" w:tplc="B816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21"/>
  </w:num>
  <w:num w:numId="9">
    <w:abstractNumId w:val="14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0"/>
  </w:num>
  <w:num w:numId="14">
    <w:abstractNumId w:val="22"/>
  </w:num>
  <w:num w:numId="15">
    <w:abstractNumId w:val="9"/>
  </w:num>
  <w:num w:numId="16">
    <w:abstractNumId w:val="15"/>
  </w:num>
  <w:num w:numId="17">
    <w:abstractNumId w:val="10"/>
  </w:num>
  <w:num w:numId="18">
    <w:abstractNumId w:val="20"/>
  </w:num>
  <w:num w:numId="19">
    <w:abstractNumId w:val="25"/>
  </w:num>
  <w:num w:numId="20">
    <w:abstractNumId w:val="24"/>
  </w:num>
  <w:num w:numId="21">
    <w:abstractNumId w:val="6"/>
  </w:num>
  <w:num w:numId="22">
    <w:abstractNumId w:val="8"/>
  </w:num>
  <w:num w:numId="23">
    <w:abstractNumId w:val="7"/>
  </w:num>
  <w:num w:numId="24">
    <w:abstractNumId w:val="3"/>
  </w:num>
  <w:num w:numId="25">
    <w:abstractNumId w:val="1"/>
  </w:num>
  <w:num w:numId="26">
    <w:abstractNumId w:val="1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095D"/>
    <w:rsid w:val="000011B6"/>
    <w:rsid w:val="00002A07"/>
    <w:rsid w:val="00004CE2"/>
    <w:rsid w:val="000056EA"/>
    <w:rsid w:val="00005861"/>
    <w:rsid w:val="00007C66"/>
    <w:rsid w:val="000103F4"/>
    <w:rsid w:val="00010EA7"/>
    <w:rsid w:val="00012C13"/>
    <w:rsid w:val="00012FBB"/>
    <w:rsid w:val="00014E87"/>
    <w:rsid w:val="0001668B"/>
    <w:rsid w:val="0002001D"/>
    <w:rsid w:val="00021ED3"/>
    <w:rsid w:val="00022061"/>
    <w:rsid w:val="000221A9"/>
    <w:rsid w:val="00022EE5"/>
    <w:rsid w:val="00023CC9"/>
    <w:rsid w:val="000259F1"/>
    <w:rsid w:val="00027D6B"/>
    <w:rsid w:val="00030864"/>
    <w:rsid w:val="00030FA9"/>
    <w:rsid w:val="00032EFA"/>
    <w:rsid w:val="00035B5E"/>
    <w:rsid w:val="00040EFB"/>
    <w:rsid w:val="000423C3"/>
    <w:rsid w:val="00042A5C"/>
    <w:rsid w:val="00042A74"/>
    <w:rsid w:val="00046E6F"/>
    <w:rsid w:val="00047A3F"/>
    <w:rsid w:val="00052C9F"/>
    <w:rsid w:val="0005367F"/>
    <w:rsid w:val="00054C88"/>
    <w:rsid w:val="000557C2"/>
    <w:rsid w:val="0006137A"/>
    <w:rsid w:val="0006237A"/>
    <w:rsid w:val="000636FA"/>
    <w:rsid w:val="0006475E"/>
    <w:rsid w:val="0006480A"/>
    <w:rsid w:val="00065554"/>
    <w:rsid w:val="00065DDF"/>
    <w:rsid w:val="0006732B"/>
    <w:rsid w:val="00067C1B"/>
    <w:rsid w:val="00067CAD"/>
    <w:rsid w:val="0007100E"/>
    <w:rsid w:val="000713B6"/>
    <w:rsid w:val="00077252"/>
    <w:rsid w:val="00077623"/>
    <w:rsid w:val="00077A1B"/>
    <w:rsid w:val="00081F2B"/>
    <w:rsid w:val="0008469E"/>
    <w:rsid w:val="000846BC"/>
    <w:rsid w:val="00084977"/>
    <w:rsid w:val="00085ADF"/>
    <w:rsid w:val="000871E7"/>
    <w:rsid w:val="00087F3E"/>
    <w:rsid w:val="00091952"/>
    <w:rsid w:val="000922E8"/>
    <w:rsid w:val="00094967"/>
    <w:rsid w:val="00096ED5"/>
    <w:rsid w:val="000972D5"/>
    <w:rsid w:val="00097768"/>
    <w:rsid w:val="000A0AF1"/>
    <w:rsid w:val="000A0D27"/>
    <w:rsid w:val="000A1A25"/>
    <w:rsid w:val="000A2245"/>
    <w:rsid w:val="000A3C16"/>
    <w:rsid w:val="000A49D3"/>
    <w:rsid w:val="000A6091"/>
    <w:rsid w:val="000B0EDB"/>
    <w:rsid w:val="000B12CC"/>
    <w:rsid w:val="000B3465"/>
    <w:rsid w:val="000B399C"/>
    <w:rsid w:val="000B45C5"/>
    <w:rsid w:val="000B49DF"/>
    <w:rsid w:val="000B5C04"/>
    <w:rsid w:val="000B6566"/>
    <w:rsid w:val="000B6673"/>
    <w:rsid w:val="000C0C07"/>
    <w:rsid w:val="000C0D02"/>
    <w:rsid w:val="000C21B9"/>
    <w:rsid w:val="000C278D"/>
    <w:rsid w:val="000C3712"/>
    <w:rsid w:val="000C3800"/>
    <w:rsid w:val="000C380C"/>
    <w:rsid w:val="000C45CF"/>
    <w:rsid w:val="000C4B29"/>
    <w:rsid w:val="000C4F68"/>
    <w:rsid w:val="000C552E"/>
    <w:rsid w:val="000C7013"/>
    <w:rsid w:val="000C7659"/>
    <w:rsid w:val="000C7900"/>
    <w:rsid w:val="000D0304"/>
    <w:rsid w:val="000D0B0B"/>
    <w:rsid w:val="000D0CB5"/>
    <w:rsid w:val="000D15DE"/>
    <w:rsid w:val="000D16D5"/>
    <w:rsid w:val="000D1D6B"/>
    <w:rsid w:val="000D2783"/>
    <w:rsid w:val="000D3BBC"/>
    <w:rsid w:val="000D4DD7"/>
    <w:rsid w:val="000D77A3"/>
    <w:rsid w:val="000E0C4E"/>
    <w:rsid w:val="000E236B"/>
    <w:rsid w:val="000E4E89"/>
    <w:rsid w:val="000E4F80"/>
    <w:rsid w:val="000E5631"/>
    <w:rsid w:val="000E563E"/>
    <w:rsid w:val="000F1263"/>
    <w:rsid w:val="000F1A63"/>
    <w:rsid w:val="000F2729"/>
    <w:rsid w:val="000F37C1"/>
    <w:rsid w:val="000F4390"/>
    <w:rsid w:val="000F44D3"/>
    <w:rsid w:val="000F6C42"/>
    <w:rsid w:val="00100671"/>
    <w:rsid w:val="001009F0"/>
    <w:rsid w:val="001021E3"/>
    <w:rsid w:val="00105818"/>
    <w:rsid w:val="00106AAE"/>
    <w:rsid w:val="00110A70"/>
    <w:rsid w:val="00111C87"/>
    <w:rsid w:val="001122FD"/>
    <w:rsid w:val="00113E11"/>
    <w:rsid w:val="00114646"/>
    <w:rsid w:val="00114780"/>
    <w:rsid w:val="00116F34"/>
    <w:rsid w:val="00121BE3"/>
    <w:rsid w:val="0012243A"/>
    <w:rsid w:val="00123A44"/>
    <w:rsid w:val="0012497F"/>
    <w:rsid w:val="00125F7A"/>
    <w:rsid w:val="001279BE"/>
    <w:rsid w:val="00127C31"/>
    <w:rsid w:val="00130C42"/>
    <w:rsid w:val="001333B6"/>
    <w:rsid w:val="00133779"/>
    <w:rsid w:val="00133F65"/>
    <w:rsid w:val="0013412F"/>
    <w:rsid w:val="00135899"/>
    <w:rsid w:val="001371A6"/>
    <w:rsid w:val="00140BB5"/>
    <w:rsid w:val="001414A1"/>
    <w:rsid w:val="00142D5A"/>
    <w:rsid w:val="00143417"/>
    <w:rsid w:val="00143C59"/>
    <w:rsid w:val="00143DDD"/>
    <w:rsid w:val="00144805"/>
    <w:rsid w:val="001454EB"/>
    <w:rsid w:val="0014574B"/>
    <w:rsid w:val="00146281"/>
    <w:rsid w:val="001475E0"/>
    <w:rsid w:val="00147DD9"/>
    <w:rsid w:val="00150108"/>
    <w:rsid w:val="001513D8"/>
    <w:rsid w:val="001520BF"/>
    <w:rsid w:val="001524B4"/>
    <w:rsid w:val="00152E6A"/>
    <w:rsid w:val="00153C4A"/>
    <w:rsid w:val="001553C7"/>
    <w:rsid w:val="0015589A"/>
    <w:rsid w:val="00155A84"/>
    <w:rsid w:val="00157FD3"/>
    <w:rsid w:val="00160AA0"/>
    <w:rsid w:val="00160E85"/>
    <w:rsid w:val="00163922"/>
    <w:rsid w:val="0016419F"/>
    <w:rsid w:val="001657D9"/>
    <w:rsid w:val="00165DC0"/>
    <w:rsid w:val="001665D2"/>
    <w:rsid w:val="00166E31"/>
    <w:rsid w:val="00167039"/>
    <w:rsid w:val="00167BE7"/>
    <w:rsid w:val="00167ED2"/>
    <w:rsid w:val="00167F35"/>
    <w:rsid w:val="001705D4"/>
    <w:rsid w:val="00173A1C"/>
    <w:rsid w:val="001747B2"/>
    <w:rsid w:val="00176E12"/>
    <w:rsid w:val="0017772B"/>
    <w:rsid w:val="0018016E"/>
    <w:rsid w:val="00180FA8"/>
    <w:rsid w:val="001811E0"/>
    <w:rsid w:val="00181889"/>
    <w:rsid w:val="00181F84"/>
    <w:rsid w:val="00183062"/>
    <w:rsid w:val="00184F3D"/>
    <w:rsid w:val="00185786"/>
    <w:rsid w:val="0018585C"/>
    <w:rsid w:val="00185B3E"/>
    <w:rsid w:val="001872A4"/>
    <w:rsid w:val="00187FED"/>
    <w:rsid w:val="00191AA3"/>
    <w:rsid w:val="00192331"/>
    <w:rsid w:val="00193463"/>
    <w:rsid w:val="00193AAA"/>
    <w:rsid w:val="001940E1"/>
    <w:rsid w:val="001950E3"/>
    <w:rsid w:val="001954B7"/>
    <w:rsid w:val="0019566F"/>
    <w:rsid w:val="00196FB0"/>
    <w:rsid w:val="0019703E"/>
    <w:rsid w:val="001A296B"/>
    <w:rsid w:val="001A50BA"/>
    <w:rsid w:val="001A5D9A"/>
    <w:rsid w:val="001A683C"/>
    <w:rsid w:val="001A6FBE"/>
    <w:rsid w:val="001A7BBC"/>
    <w:rsid w:val="001B05FB"/>
    <w:rsid w:val="001B1149"/>
    <w:rsid w:val="001B229C"/>
    <w:rsid w:val="001B369D"/>
    <w:rsid w:val="001B4AEB"/>
    <w:rsid w:val="001C023E"/>
    <w:rsid w:val="001C37A8"/>
    <w:rsid w:val="001C41D1"/>
    <w:rsid w:val="001C4B8B"/>
    <w:rsid w:val="001C6038"/>
    <w:rsid w:val="001C64AD"/>
    <w:rsid w:val="001D059F"/>
    <w:rsid w:val="001D3E8A"/>
    <w:rsid w:val="001D425E"/>
    <w:rsid w:val="001D42E6"/>
    <w:rsid w:val="001D4970"/>
    <w:rsid w:val="001D5796"/>
    <w:rsid w:val="001D59A0"/>
    <w:rsid w:val="001D757A"/>
    <w:rsid w:val="001E1AAC"/>
    <w:rsid w:val="001E3886"/>
    <w:rsid w:val="001E55AE"/>
    <w:rsid w:val="001E6A01"/>
    <w:rsid w:val="001E6E7C"/>
    <w:rsid w:val="001F0D30"/>
    <w:rsid w:val="001F5C86"/>
    <w:rsid w:val="001F5CE9"/>
    <w:rsid w:val="001F7F77"/>
    <w:rsid w:val="0020387F"/>
    <w:rsid w:val="00203BCA"/>
    <w:rsid w:val="00203FE8"/>
    <w:rsid w:val="00204FF2"/>
    <w:rsid w:val="00205CE4"/>
    <w:rsid w:val="00206634"/>
    <w:rsid w:val="00210E34"/>
    <w:rsid w:val="002136B1"/>
    <w:rsid w:val="002138CB"/>
    <w:rsid w:val="00214798"/>
    <w:rsid w:val="00221F36"/>
    <w:rsid w:val="00222695"/>
    <w:rsid w:val="00223407"/>
    <w:rsid w:val="00223A5C"/>
    <w:rsid w:val="0022422B"/>
    <w:rsid w:val="00224466"/>
    <w:rsid w:val="002259CE"/>
    <w:rsid w:val="00227805"/>
    <w:rsid w:val="002327F1"/>
    <w:rsid w:val="002336AD"/>
    <w:rsid w:val="002337C3"/>
    <w:rsid w:val="002342B1"/>
    <w:rsid w:val="002349C1"/>
    <w:rsid w:val="0023550F"/>
    <w:rsid w:val="0023564E"/>
    <w:rsid w:val="00235BF3"/>
    <w:rsid w:val="00237327"/>
    <w:rsid w:val="002376D6"/>
    <w:rsid w:val="002406AF"/>
    <w:rsid w:val="00240D6E"/>
    <w:rsid w:val="002428B4"/>
    <w:rsid w:val="0024392B"/>
    <w:rsid w:val="00243C2A"/>
    <w:rsid w:val="0024551F"/>
    <w:rsid w:val="0024602E"/>
    <w:rsid w:val="002474AB"/>
    <w:rsid w:val="002508A1"/>
    <w:rsid w:val="00252D11"/>
    <w:rsid w:val="00252F53"/>
    <w:rsid w:val="00253287"/>
    <w:rsid w:val="002548AA"/>
    <w:rsid w:val="00254C62"/>
    <w:rsid w:val="00255A56"/>
    <w:rsid w:val="00257F73"/>
    <w:rsid w:val="0026271F"/>
    <w:rsid w:val="00263BA8"/>
    <w:rsid w:val="002651C1"/>
    <w:rsid w:val="002670C8"/>
    <w:rsid w:val="002674F8"/>
    <w:rsid w:val="00267799"/>
    <w:rsid w:val="00267CD1"/>
    <w:rsid w:val="00271C20"/>
    <w:rsid w:val="00271C43"/>
    <w:rsid w:val="0027355B"/>
    <w:rsid w:val="002751AF"/>
    <w:rsid w:val="002756D3"/>
    <w:rsid w:val="00276A56"/>
    <w:rsid w:val="00276E60"/>
    <w:rsid w:val="002819AD"/>
    <w:rsid w:val="0028249D"/>
    <w:rsid w:val="0028476E"/>
    <w:rsid w:val="002849E6"/>
    <w:rsid w:val="002852C1"/>
    <w:rsid w:val="0028596B"/>
    <w:rsid w:val="00286CA8"/>
    <w:rsid w:val="00287C33"/>
    <w:rsid w:val="002917A9"/>
    <w:rsid w:val="00292A62"/>
    <w:rsid w:val="002936AE"/>
    <w:rsid w:val="00294206"/>
    <w:rsid w:val="002956AC"/>
    <w:rsid w:val="00295995"/>
    <w:rsid w:val="00297B44"/>
    <w:rsid w:val="002A0D16"/>
    <w:rsid w:val="002A1249"/>
    <w:rsid w:val="002A5B3E"/>
    <w:rsid w:val="002A7F66"/>
    <w:rsid w:val="002B0B40"/>
    <w:rsid w:val="002B26C0"/>
    <w:rsid w:val="002B5799"/>
    <w:rsid w:val="002B5BE4"/>
    <w:rsid w:val="002C0012"/>
    <w:rsid w:val="002C02E9"/>
    <w:rsid w:val="002C1262"/>
    <w:rsid w:val="002C1B4B"/>
    <w:rsid w:val="002C292F"/>
    <w:rsid w:val="002C433E"/>
    <w:rsid w:val="002C5899"/>
    <w:rsid w:val="002C6C71"/>
    <w:rsid w:val="002D2B1F"/>
    <w:rsid w:val="002D33DE"/>
    <w:rsid w:val="002D481B"/>
    <w:rsid w:val="002D5BD7"/>
    <w:rsid w:val="002E0BDF"/>
    <w:rsid w:val="002E137E"/>
    <w:rsid w:val="002E19BD"/>
    <w:rsid w:val="002E28C6"/>
    <w:rsid w:val="002E4E86"/>
    <w:rsid w:val="002E553B"/>
    <w:rsid w:val="002E5680"/>
    <w:rsid w:val="002E608D"/>
    <w:rsid w:val="002E741F"/>
    <w:rsid w:val="002F0238"/>
    <w:rsid w:val="002F05DE"/>
    <w:rsid w:val="002F0ACF"/>
    <w:rsid w:val="002F1F01"/>
    <w:rsid w:val="002F2152"/>
    <w:rsid w:val="002F39F7"/>
    <w:rsid w:val="0030319A"/>
    <w:rsid w:val="003032E6"/>
    <w:rsid w:val="00304591"/>
    <w:rsid w:val="003045BE"/>
    <w:rsid w:val="00305A92"/>
    <w:rsid w:val="00306263"/>
    <w:rsid w:val="003065F7"/>
    <w:rsid w:val="00307243"/>
    <w:rsid w:val="0030730F"/>
    <w:rsid w:val="00307D84"/>
    <w:rsid w:val="00311C71"/>
    <w:rsid w:val="00311DEB"/>
    <w:rsid w:val="0031449F"/>
    <w:rsid w:val="003150E4"/>
    <w:rsid w:val="0031590D"/>
    <w:rsid w:val="00315EAA"/>
    <w:rsid w:val="0031602A"/>
    <w:rsid w:val="00316A71"/>
    <w:rsid w:val="00321640"/>
    <w:rsid w:val="0032461A"/>
    <w:rsid w:val="003255D8"/>
    <w:rsid w:val="0032611C"/>
    <w:rsid w:val="00326524"/>
    <w:rsid w:val="00327523"/>
    <w:rsid w:val="00334A04"/>
    <w:rsid w:val="00334C90"/>
    <w:rsid w:val="00340237"/>
    <w:rsid w:val="00342E6E"/>
    <w:rsid w:val="0034383E"/>
    <w:rsid w:val="003440BD"/>
    <w:rsid w:val="003440F5"/>
    <w:rsid w:val="00351213"/>
    <w:rsid w:val="0035197C"/>
    <w:rsid w:val="0035215A"/>
    <w:rsid w:val="0035386D"/>
    <w:rsid w:val="00354E98"/>
    <w:rsid w:val="0035798C"/>
    <w:rsid w:val="0036049D"/>
    <w:rsid w:val="003608A4"/>
    <w:rsid w:val="00361B24"/>
    <w:rsid w:val="003635A8"/>
    <w:rsid w:val="003644C5"/>
    <w:rsid w:val="0037023B"/>
    <w:rsid w:val="00370643"/>
    <w:rsid w:val="00371285"/>
    <w:rsid w:val="00376634"/>
    <w:rsid w:val="00381A6E"/>
    <w:rsid w:val="003823AB"/>
    <w:rsid w:val="00382712"/>
    <w:rsid w:val="00382AA2"/>
    <w:rsid w:val="003841AA"/>
    <w:rsid w:val="0038533A"/>
    <w:rsid w:val="003864B6"/>
    <w:rsid w:val="00386DB9"/>
    <w:rsid w:val="00391837"/>
    <w:rsid w:val="00391D2B"/>
    <w:rsid w:val="00392011"/>
    <w:rsid w:val="0039617C"/>
    <w:rsid w:val="00396696"/>
    <w:rsid w:val="003A0532"/>
    <w:rsid w:val="003A13AC"/>
    <w:rsid w:val="003A1447"/>
    <w:rsid w:val="003A3238"/>
    <w:rsid w:val="003A4729"/>
    <w:rsid w:val="003A6394"/>
    <w:rsid w:val="003A7CD2"/>
    <w:rsid w:val="003B428B"/>
    <w:rsid w:val="003B49EC"/>
    <w:rsid w:val="003B4FEF"/>
    <w:rsid w:val="003B5297"/>
    <w:rsid w:val="003B6E4F"/>
    <w:rsid w:val="003C0CBC"/>
    <w:rsid w:val="003C2B09"/>
    <w:rsid w:val="003C4B2A"/>
    <w:rsid w:val="003C5306"/>
    <w:rsid w:val="003C74C3"/>
    <w:rsid w:val="003C7BF7"/>
    <w:rsid w:val="003D0FC3"/>
    <w:rsid w:val="003D1252"/>
    <w:rsid w:val="003D2409"/>
    <w:rsid w:val="003D2766"/>
    <w:rsid w:val="003D310D"/>
    <w:rsid w:val="003D3166"/>
    <w:rsid w:val="003D5513"/>
    <w:rsid w:val="003D6882"/>
    <w:rsid w:val="003E1248"/>
    <w:rsid w:val="003E39BC"/>
    <w:rsid w:val="003E3A84"/>
    <w:rsid w:val="003E4385"/>
    <w:rsid w:val="003E47F7"/>
    <w:rsid w:val="003E49D0"/>
    <w:rsid w:val="003E4DED"/>
    <w:rsid w:val="003E6465"/>
    <w:rsid w:val="003E6CCB"/>
    <w:rsid w:val="003F0DA7"/>
    <w:rsid w:val="003F1194"/>
    <w:rsid w:val="003F1B0F"/>
    <w:rsid w:val="003F2DE8"/>
    <w:rsid w:val="003F4277"/>
    <w:rsid w:val="003F53F8"/>
    <w:rsid w:val="003F6A4E"/>
    <w:rsid w:val="003F743F"/>
    <w:rsid w:val="00400315"/>
    <w:rsid w:val="00401526"/>
    <w:rsid w:val="0040158F"/>
    <w:rsid w:val="00402837"/>
    <w:rsid w:val="00403E65"/>
    <w:rsid w:val="004055C6"/>
    <w:rsid w:val="00405A55"/>
    <w:rsid w:val="004079C8"/>
    <w:rsid w:val="0041016E"/>
    <w:rsid w:val="00410618"/>
    <w:rsid w:val="00410EA5"/>
    <w:rsid w:val="00411379"/>
    <w:rsid w:val="00411AD8"/>
    <w:rsid w:val="00411BB8"/>
    <w:rsid w:val="004122CB"/>
    <w:rsid w:val="00412D16"/>
    <w:rsid w:val="00414D62"/>
    <w:rsid w:val="0041741F"/>
    <w:rsid w:val="00424678"/>
    <w:rsid w:val="004248AD"/>
    <w:rsid w:val="00424AAC"/>
    <w:rsid w:val="00427999"/>
    <w:rsid w:val="00427D15"/>
    <w:rsid w:val="004322A3"/>
    <w:rsid w:val="00432341"/>
    <w:rsid w:val="0043304E"/>
    <w:rsid w:val="00434185"/>
    <w:rsid w:val="004342EC"/>
    <w:rsid w:val="0043629D"/>
    <w:rsid w:val="00437178"/>
    <w:rsid w:val="00440FEB"/>
    <w:rsid w:val="0044154B"/>
    <w:rsid w:val="004428E4"/>
    <w:rsid w:val="004452B1"/>
    <w:rsid w:val="00451417"/>
    <w:rsid w:val="00452E97"/>
    <w:rsid w:val="00453CE3"/>
    <w:rsid w:val="0045787A"/>
    <w:rsid w:val="004601F3"/>
    <w:rsid w:val="00460455"/>
    <w:rsid w:val="00460711"/>
    <w:rsid w:val="004621C1"/>
    <w:rsid w:val="00462A84"/>
    <w:rsid w:val="00463294"/>
    <w:rsid w:val="00463979"/>
    <w:rsid w:val="0046484A"/>
    <w:rsid w:val="00464F07"/>
    <w:rsid w:val="004650CB"/>
    <w:rsid w:val="00465371"/>
    <w:rsid w:val="004654A7"/>
    <w:rsid w:val="0046579A"/>
    <w:rsid w:val="00465ABF"/>
    <w:rsid w:val="00466A4A"/>
    <w:rsid w:val="00467913"/>
    <w:rsid w:val="004713AD"/>
    <w:rsid w:val="00472ACF"/>
    <w:rsid w:val="004735B6"/>
    <w:rsid w:val="00473D48"/>
    <w:rsid w:val="0047427D"/>
    <w:rsid w:val="0048033A"/>
    <w:rsid w:val="004807F1"/>
    <w:rsid w:val="00480BF5"/>
    <w:rsid w:val="004819AD"/>
    <w:rsid w:val="00484FB9"/>
    <w:rsid w:val="00485088"/>
    <w:rsid w:val="00485D11"/>
    <w:rsid w:val="00490C4E"/>
    <w:rsid w:val="0049274F"/>
    <w:rsid w:val="00492963"/>
    <w:rsid w:val="00493D62"/>
    <w:rsid w:val="004943F1"/>
    <w:rsid w:val="00495474"/>
    <w:rsid w:val="00495C7B"/>
    <w:rsid w:val="00497E17"/>
    <w:rsid w:val="004A38A4"/>
    <w:rsid w:val="004A3D08"/>
    <w:rsid w:val="004A3F35"/>
    <w:rsid w:val="004A6AC3"/>
    <w:rsid w:val="004A71F1"/>
    <w:rsid w:val="004A79EE"/>
    <w:rsid w:val="004B1626"/>
    <w:rsid w:val="004B3E41"/>
    <w:rsid w:val="004B5F35"/>
    <w:rsid w:val="004B6BAB"/>
    <w:rsid w:val="004B7A95"/>
    <w:rsid w:val="004C09A9"/>
    <w:rsid w:val="004C2EE3"/>
    <w:rsid w:val="004C33F2"/>
    <w:rsid w:val="004C4925"/>
    <w:rsid w:val="004C4D20"/>
    <w:rsid w:val="004C6183"/>
    <w:rsid w:val="004C6220"/>
    <w:rsid w:val="004C6B7F"/>
    <w:rsid w:val="004D2A63"/>
    <w:rsid w:val="004D45FD"/>
    <w:rsid w:val="004D7C8C"/>
    <w:rsid w:val="004E1273"/>
    <w:rsid w:val="004E7C8B"/>
    <w:rsid w:val="004F34D9"/>
    <w:rsid w:val="004F34F6"/>
    <w:rsid w:val="004F4A5C"/>
    <w:rsid w:val="004F4C16"/>
    <w:rsid w:val="004F511A"/>
    <w:rsid w:val="004F593E"/>
    <w:rsid w:val="004F71CC"/>
    <w:rsid w:val="004F7CCA"/>
    <w:rsid w:val="00501BC1"/>
    <w:rsid w:val="00503B79"/>
    <w:rsid w:val="00506ADA"/>
    <w:rsid w:val="0051069F"/>
    <w:rsid w:val="0051130F"/>
    <w:rsid w:val="00511A63"/>
    <w:rsid w:val="00511D33"/>
    <w:rsid w:val="005130AF"/>
    <w:rsid w:val="00513339"/>
    <w:rsid w:val="0051576C"/>
    <w:rsid w:val="005166CF"/>
    <w:rsid w:val="00520A95"/>
    <w:rsid w:val="00521C2B"/>
    <w:rsid w:val="0052259A"/>
    <w:rsid w:val="0052275C"/>
    <w:rsid w:val="005239EC"/>
    <w:rsid w:val="00525E5D"/>
    <w:rsid w:val="005265CB"/>
    <w:rsid w:val="0052713E"/>
    <w:rsid w:val="0052720D"/>
    <w:rsid w:val="00530141"/>
    <w:rsid w:val="005325AD"/>
    <w:rsid w:val="005327A5"/>
    <w:rsid w:val="0053347A"/>
    <w:rsid w:val="005378EE"/>
    <w:rsid w:val="005403FE"/>
    <w:rsid w:val="005410F5"/>
    <w:rsid w:val="0054295A"/>
    <w:rsid w:val="00543A43"/>
    <w:rsid w:val="00544521"/>
    <w:rsid w:val="00545F3A"/>
    <w:rsid w:val="00550D03"/>
    <w:rsid w:val="00552109"/>
    <w:rsid w:val="00553311"/>
    <w:rsid w:val="0055366C"/>
    <w:rsid w:val="0055461B"/>
    <w:rsid w:val="00554D87"/>
    <w:rsid w:val="00560467"/>
    <w:rsid w:val="00560870"/>
    <w:rsid w:val="00561CB0"/>
    <w:rsid w:val="0056253A"/>
    <w:rsid w:val="00562615"/>
    <w:rsid w:val="005640C6"/>
    <w:rsid w:val="005700BC"/>
    <w:rsid w:val="005709CD"/>
    <w:rsid w:val="00570E0A"/>
    <w:rsid w:val="00570F7F"/>
    <w:rsid w:val="00570FA0"/>
    <w:rsid w:val="00572536"/>
    <w:rsid w:val="005749A1"/>
    <w:rsid w:val="00575A25"/>
    <w:rsid w:val="00580083"/>
    <w:rsid w:val="00581853"/>
    <w:rsid w:val="00581D1D"/>
    <w:rsid w:val="0058639A"/>
    <w:rsid w:val="00587882"/>
    <w:rsid w:val="00590437"/>
    <w:rsid w:val="005A4975"/>
    <w:rsid w:val="005A51C8"/>
    <w:rsid w:val="005A5585"/>
    <w:rsid w:val="005A5BF4"/>
    <w:rsid w:val="005A6245"/>
    <w:rsid w:val="005A6373"/>
    <w:rsid w:val="005B117F"/>
    <w:rsid w:val="005B1B7A"/>
    <w:rsid w:val="005B1B8E"/>
    <w:rsid w:val="005B1B97"/>
    <w:rsid w:val="005B52A8"/>
    <w:rsid w:val="005B69BF"/>
    <w:rsid w:val="005C0134"/>
    <w:rsid w:val="005C25BF"/>
    <w:rsid w:val="005C2D7C"/>
    <w:rsid w:val="005C32CB"/>
    <w:rsid w:val="005C59C7"/>
    <w:rsid w:val="005C6799"/>
    <w:rsid w:val="005C681A"/>
    <w:rsid w:val="005D1F5A"/>
    <w:rsid w:val="005D37DB"/>
    <w:rsid w:val="005D3AC8"/>
    <w:rsid w:val="005D461E"/>
    <w:rsid w:val="005D7D15"/>
    <w:rsid w:val="005E1C83"/>
    <w:rsid w:val="005E2B50"/>
    <w:rsid w:val="005E619D"/>
    <w:rsid w:val="005F2EDF"/>
    <w:rsid w:val="005F5961"/>
    <w:rsid w:val="0060023D"/>
    <w:rsid w:val="006017F1"/>
    <w:rsid w:val="00601ED6"/>
    <w:rsid w:val="00602286"/>
    <w:rsid w:val="0060258C"/>
    <w:rsid w:val="00602BA7"/>
    <w:rsid w:val="006039D4"/>
    <w:rsid w:val="006042B4"/>
    <w:rsid w:val="00604DE3"/>
    <w:rsid w:val="006052A8"/>
    <w:rsid w:val="006057BD"/>
    <w:rsid w:val="00606FE4"/>
    <w:rsid w:val="006111A3"/>
    <w:rsid w:val="006117B9"/>
    <w:rsid w:val="00612095"/>
    <w:rsid w:val="00612DFD"/>
    <w:rsid w:val="00615D7B"/>
    <w:rsid w:val="00616606"/>
    <w:rsid w:val="00616F06"/>
    <w:rsid w:val="00620D8F"/>
    <w:rsid w:val="006240B6"/>
    <w:rsid w:val="0062477C"/>
    <w:rsid w:val="00624D7A"/>
    <w:rsid w:val="00625483"/>
    <w:rsid w:val="00625B73"/>
    <w:rsid w:val="00626788"/>
    <w:rsid w:val="0062748A"/>
    <w:rsid w:val="00632392"/>
    <w:rsid w:val="00634659"/>
    <w:rsid w:val="00635927"/>
    <w:rsid w:val="00635E24"/>
    <w:rsid w:val="0063700A"/>
    <w:rsid w:val="00637C2D"/>
    <w:rsid w:val="00640B2C"/>
    <w:rsid w:val="00640F35"/>
    <w:rsid w:val="006416D8"/>
    <w:rsid w:val="00643393"/>
    <w:rsid w:val="00643F39"/>
    <w:rsid w:val="006447E0"/>
    <w:rsid w:val="0064516A"/>
    <w:rsid w:val="006505DD"/>
    <w:rsid w:val="00653B05"/>
    <w:rsid w:val="00655134"/>
    <w:rsid w:val="00655DDF"/>
    <w:rsid w:val="00656364"/>
    <w:rsid w:val="00656B3C"/>
    <w:rsid w:val="0065726E"/>
    <w:rsid w:val="00664341"/>
    <w:rsid w:val="006708C6"/>
    <w:rsid w:val="00671CA5"/>
    <w:rsid w:val="00672E6B"/>
    <w:rsid w:val="00673F90"/>
    <w:rsid w:val="00675C60"/>
    <w:rsid w:val="0067697A"/>
    <w:rsid w:val="00676C3D"/>
    <w:rsid w:val="006777C7"/>
    <w:rsid w:val="006803BF"/>
    <w:rsid w:val="0068149B"/>
    <w:rsid w:val="006816E0"/>
    <w:rsid w:val="00684025"/>
    <w:rsid w:val="006845B0"/>
    <w:rsid w:val="00686073"/>
    <w:rsid w:val="00686F27"/>
    <w:rsid w:val="00687B01"/>
    <w:rsid w:val="00690417"/>
    <w:rsid w:val="006931FD"/>
    <w:rsid w:val="00693687"/>
    <w:rsid w:val="0069370F"/>
    <w:rsid w:val="0069452C"/>
    <w:rsid w:val="0069535F"/>
    <w:rsid w:val="00695403"/>
    <w:rsid w:val="00696E01"/>
    <w:rsid w:val="00696F39"/>
    <w:rsid w:val="006A150E"/>
    <w:rsid w:val="006A2F19"/>
    <w:rsid w:val="006A4B9F"/>
    <w:rsid w:val="006A5A06"/>
    <w:rsid w:val="006A6A25"/>
    <w:rsid w:val="006A6E64"/>
    <w:rsid w:val="006A73A3"/>
    <w:rsid w:val="006B0EDC"/>
    <w:rsid w:val="006B10A5"/>
    <w:rsid w:val="006B13DF"/>
    <w:rsid w:val="006B2703"/>
    <w:rsid w:val="006B309A"/>
    <w:rsid w:val="006B454F"/>
    <w:rsid w:val="006B56EB"/>
    <w:rsid w:val="006B5D67"/>
    <w:rsid w:val="006B5DE9"/>
    <w:rsid w:val="006B6FC2"/>
    <w:rsid w:val="006C0023"/>
    <w:rsid w:val="006C0868"/>
    <w:rsid w:val="006C215C"/>
    <w:rsid w:val="006C50D1"/>
    <w:rsid w:val="006C6D29"/>
    <w:rsid w:val="006C736D"/>
    <w:rsid w:val="006C79AB"/>
    <w:rsid w:val="006C7E65"/>
    <w:rsid w:val="006D2927"/>
    <w:rsid w:val="006D35C7"/>
    <w:rsid w:val="006D3946"/>
    <w:rsid w:val="006D471D"/>
    <w:rsid w:val="006D4E00"/>
    <w:rsid w:val="006D565B"/>
    <w:rsid w:val="006D5F02"/>
    <w:rsid w:val="006D66F7"/>
    <w:rsid w:val="006D6B30"/>
    <w:rsid w:val="006D71C3"/>
    <w:rsid w:val="006D7488"/>
    <w:rsid w:val="006D7AE4"/>
    <w:rsid w:val="006E3858"/>
    <w:rsid w:val="006E4548"/>
    <w:rsid w:val="006E54D1"/>
    <w:rsid w:val="006E6118"/>
    <w:rsid w:val="006E731E"/>
    <w:rsid w:val="006F059E"/>
    <w:rsid w:val="006F0DE8"/>
    <w:rsid w:val="006F100D"/>
    <w:rsid w:val="006F1AAE"/>
    <w:rsid w:val="006F7D59"/>
    <w:rsid w:val="0070215F"/>
    <w:rsid w:val="00702BA3"/>
    <w:rsid w:val="007044A0"/>
    <w:rsid w:val="00704E94"/>
    <w:rsid w:val="0070593D"/>
    <w:rsid w:val="007104D2"/>
    <w:rsid w:val="00710CAF"/>
    <w:rsid w:val="0071231D"/>
    <w:rsid w:val="00714D98"/>
    <w:rsid w:val="007152A1"/>
    <w:rsid w:val="007168C5"/>
    <w:rsid w:val="00717CBD"/>
    <w:rsid w:val="007209E6"/>
    <w:rsid w:val="00720CD7"/>
    <w:rsid w:val="00722278"/>
    <w:rsid w:val="00723724"/>
    <w:rsid w:val="0072562A"/>
    <w:rsid w:val="00727A38"/>
    <w:rsid w:val="007303D4"/>
    <w:rsid w:val="00731455"/>
    <w:rsid w:val="00731511"/>
    <w:rsid w:val="00732A19"/>
    <w:rsid w:val="00732EAF"/>
    <w:rsid w:val="007338CE"/>
    <w:rsid w:val="0073405B"/>
    <w:rsid w:val="00734AAC"/>
    <w:rsid w:val="00735C6C"/>
    <w:rsid w:val="00736277"/>
    <w:rsid w:val="007409B6"/>
    <w:rsid w:val="00742414"/>
    <w:rsid w:val="00744619"/>
    <w:rsid w:val="007449C1"/>
    <w:rsid w:val="00746BD1"/>
    <w:rsid w:val="007476D9"/>
    <w:rsid w:val="00750111"/>
    <w:rsid w:val="007510AF"/>
    <w:rsid w:val="00751B0E"/>
    <w:rsid w:val="00751F98"/>
    <w:rsid w:val="00754070"/>
    <w:rsid w:val="00754FBC"/>
    <w:rsid w:val="007552EF"/>
    <w:rsid w:val="0075588E"/>
    <w:rsid w:val="00755C92"/>
    <w:rsid w:val="00760429"/>
    <w:rsid w:val="00764414"/>
    <w:rsid w:val="00765081"/>
    <w:rsid w:val="007660D1"/>
    <w:rsid w:val="007664B0"/>
    <w:rsid w:val="007679F7"/>
    <w:rsid w:val="00767C9B"/>
    <w:rsid w:val="00770D0E"/>
    <w:rsid w:val="00771CF7"/>
    <w:rsid w:val="007741BA"/>
    <w:rsid w:val="00774AF8"/>
    <w:rsid w:val="00775AB0"/>
    <w:rsid w:val="00781798"/>
    <w:rsid w:val="00786784"/>
    <w:rsid w:val="007871D0"/>
    <w:rsid w:val="0078791B"/>
    <w:rsid w:val="0079065C"/>
    <w:rsid w:val="007909CB"/>
    <w:rsid w:val="00791F29"/>
    <w:rsid w:val="00792937"/>
    <w:rsid w:val="00793541"/>
    <w:rsid w:val="00793F00"/>
    <w:rsid w:val="00794E1F"/>
    <w:rsid w:val="00796923"/>
    <w:rsid w:val="007A0BC5"/>
    <w:rsid w:val="007A64FA"/>
    <w:rsid w:val="007B5E0B"/>
    <w:rsid w:val="007B703D"/>
    <w:rsid w:val="007B7446"/>
    <w:rsid w:val="007B78B3"/>
    <w:rsid w:val="007C001C"/>
    <w:rsid w:val="007C42EE"/>
    <w:rsid w:val="007C4AE9"/>
    <w:rsid w:val="007C58E8"/>
    <w:rsid w:val="007C65E8"/>
    <w:rsid w:val="007C7832"/>
    <w:rsid w:val="007D0151"/>
    <w:rsid w:val="007D10CE"/>
    <w:rsid w:val="007D2212"/>
    <w:rsid w:val="007D5CD1"/>
    <w:rsid w:val="007E119B"/>
    <w:rsid w:val="007E1AFE"/>
    <w:rsid w:val="007E332B"/>
    <w:rsid w:val="007E40C8"/>
    <w:rsid w:val="007E42AB"/>
    <w:rsid w:val="007E4970"/>
    <w:rsid w:val="007F6F2A"/>
    <w:rsid w:val="008003D1"/>
    <w:rsid w:val="00800B20"/>
    <w:rsid w:val="00803F3D"/>
    <w:rsid w:val="0080568E"/>
    <w:rsid w:val="00811479"/>
    <w:rsid w:val="0081444F"/>
    <w:rsid w:val="00814C8D"/>
    <w:rsid w:val="00814E89"/>
    <w:rsid w:val="0081730A"/>
    <w:rsid w:val="00817483"/>
    <w:rsid w:val="008202AA"/>
    <w:rsid w:val="008202E0"/>
    <w:rsid w:val="00821246"/>
    <w:rsid w:val="00821B22"/>
    <w:rsid w:val="00822033"/>
    <w:rsid w:val="00822161"/>
    <w:rsid w:val="00822902"/>
    <w:rsid w:val="00826E9A"/>
    <w:rsid w:val="0082776C"/>
    <w:rsid w:val="00827F9F"/>
    <w:rsid w:val="00831E27"/>
    <w:rsid w:val="00831F57"/>
    <w:rsid w:val="00832211"/>
    <w:rsid w:val="0083338A"/>
    <w:rsid w:val="008423B3"/>
    <w:rsid w:val="008438C1"/>
    <w:rsid w:val="00844CC2"/>
    <w:rsid w:val="00850615"/>
    <w:rsid w:val="0085127F"/>
    <w:rsid w:val="008512D5"/>
    <w:rsid w:val="00853268"/>
    <w:rsid w:val="00853CCA"/>
    <w:rsid w:val="00854043"/>
    <w:rsid w:val="00854B50"/>
    <w:rsid w:val="00854F75"/>
    <w:rsid w:val="00856D8E"/>
    <w:rsid w:val="0085718C"/>
    <w:rsid w:val="008604DF"/>
    <w:rsid w:val="00860900"/>
    <w:rsid w:val="008626C7"/>
    <w:rsid w:val="00862E4D"/>
    <w:rsid w:val="00863082"/>
    <w:rsid w:val="00863695"/>
    <w:rsid w:val="00866BCC"/>
    <w:rsid w:val="0086727E"/>
    <w:rsid w:val="00867EE0"/>
    <w:rsid w:val="008701CA"/>
    <w:rsid w:val="0087214B"/>
    <w:rsid w:val="008725CB"/>
    <w:rsid w:val="0087520B"/>
    <w:rsid w:val="0087676B"/>
    <w:rsid w:val="0087793E"/>
    <w:rsid w:val="0088199D"/>
    <w:rsid w:val="00882F29"/>
    <w:rsid w:val="00886252"/>
    <w:rsid w:val="00887CFC"/>
    <w:rsid w:val="00890280"/>
    <w:rsid w:val="0089271B"/>
    <w:rsid w:val="00892F4F"/>
    <w:rsid w:val="00893349"/>
    <w:rsid w:val="008937CC"/>
    <w:rsid w:val="00895B69"/>
    <w:rsid w:val="008A3406"/>
    <w:rsid w:val="008A4C7B"/>
    <w:rsid w:val="008A6DB4"/>
    <w:rsid w:val="008B184D"/>
    <w:rsid w:val="008B1A8D"/>
    <w:rsid w:val="008B21C3"/>
    <w:rsid w:val="008B277D"/>
    <w:rsid w:val="008B3038"/>
    <w:rsid w:val="008B3376"/>
    <w:rsid w:val="008B3F16"/>
    <w:rsid w:val="008B4190"/>
    <w:rsid w:val="008B6B68"/>
    <w:rsid w:val="008C037F"/>
    <w:rsid w:val="008C06C1"/>
    <w:rsid w:val="008C2BA8"/>
    <w:rsid w:val="008C6C09"/>
    <w:rsid w:val="008C6F0E"/>
    <w:rsid w:val="008C6F16"/>
    <w:rsid w:val="008C771C"/>
    <w:rsid w:val="008D0F60"/>
    <w:rsid w:val="008D1BD3"/>
    <w:rsid w:val="008D2A16"/>
    <w:rsid w:val="008D2DAC"/>
    <w:rsid w:val="008D2FA5"/>
    <w:rsid w:val="008D3545"/>
    <w:rsid w:val="008D488E"/>
    <w:rsid w:val="008D63E4"/>
    <w:rsid w:val="008E15B1"/>
    <w:rsid w:val="008E279F"/>
    <w:rsid w:val="008E2852"/>
    <w:rsid w:val="008E3EEC"/>
    <w:rsid w:val="008E5969"/>
    <w:rsid w:val="008E71DF"/>
    <w:rsid w:val="008E789B"/>
    <w:rsid w:val="008F0C03"/>
    <w:rsid w:val="008F25AF"/>
    <w:rsid w:val="008F2C13"/>
    <w:rsid w:val="008F5022"/>
    <w:rsid w:val="008F55A3"/>
    <w:rsid w:val="008F6667"/>
    <w:rsid w:val="008F6A00"/>
    <w:rsid w:val="008F6E2E"/>
    <w:rsid w:val="008F7049"/>
    <w:rsid w:val="008F77D5"/>
    <w:rsid w:val="008F7831"/>
    <w:rsid w:val="008F7FD8"/>
    <w:rsid w:val="00901259"/>
    <w:rsid w:val="00903FAF"/>
    <w:rsid w:val="0090424D"/>
    <w:rsid w:val="009044FD"/>
    <w:rsid w:val="00904ECA"/>
    <w:rsid w:val="00905C88"/>
    <w:rsid w:val="0091284E"/>
    <w:rsid w:val="009136EF"/>
    <w:rsid w:val="00913719"/>
    <w:rsid w:val="00917E7D"/>
    <w:rsid w:val="0092543C"/>
    <w:rsid w:val="00925B92"/>
    <w:rsid w:val="009263FE"/>
    <w:rsid w:val="009267D4"/>
    <w:rsid w:val="009276C1"/>
    <w:rsid w:val="00931381"/>
    <w:rsid w:val="00934498"/>
    <w:rsid w:val="009344CF"/>
    <w:rsid w:val="0093459B"/>
    <w:rsid w:val="00936FD0"/>
    <w:rsid w:val="00942C32"/>
    <w:rsid w:val="00942C3B"/>
    <w:rsid w:val="00942E0A"/>
    <w:rsid w:val="00943608"/>
    <w:rsid w:val="00945C19"/>
    <w:rsid w:val="009464F2"/>
    <w:rsid w:val="0094733B"/>
    <w:rsid w:val="00950DCC"/>
    <w:rsid w:val="0095193E"/>
    <w:rsid w:val="00951B50"/>
    <w:rsid w:val="00955B6D"/>
    <w:rsid w:val="00955FED"/>
    <w:rsid w:val="00956970"/>
    <w:rsid w:val="0095747A"/>
    <w:rsid w:val="00957633"/>
    <w:rsid w:val="00960106"/>
    <w:rsid w:val="0096095D"/>
    <w:rsid w:val="009614D5"/>
    <w:rsid w:val="009615DC"/>
    <w:rsid w:val="00963561"/>
    <w:rsid w:val="0096595F"/>
    <w:rsid w:val="00965F7A"/>
    <w:rsid w:val="00967017"/>
    <w:rsid w:val="009678B0"/>
    <w:rsid w:val="0097459D"/>
    <w:rsid w:val="00974701"/>
    <w:rsid w:val="00974998"/>
    <w:rsid w:val="00974CBA"/>
    <w:rsid w:val="009751A8"/>
    <w:rsid w:val="00977611"/>
    <w:rsid w:val="0098188B"/>
    <w:rsid w:val="00981E56"/>
    <w:rsid w:val="009827F7"/>
    <w:rsid w:val="009841A2"/>
    <w:rsid w:val="00985B04"/>
    <w:rsid w:val="00986263"/>
    <w:rsid w:val="00990755"/>
    <w:rsid w:val="00991369"/>
    <w:rsid w:val="0099399D"/>
    <w:rsid w:val="00993A3C"/>
    <w:rsid w:val="00996679"/>
    <w:rsid w:val="009973E4"/>
    <w:rsid w:val="009A0A26"/>
    <w:rsid w:val="009A14EC"/>
    <w:rsid w:val="009A276F"/>
    <w:rsid w:val="009A2F6A"/>
    <w:rsid w:val="009A421B"/>
    <w:rsid w:val="009A44DF"/>
    <w:rsid w:val="009A4B7D"/>
    <w:rsid w:val="009A5DBB"/>
    <w:rsid w:val="009A60F8"/>
    <w:rsid w:val="009A703C"/>
    <w:rsid w:val="009B10DD"/>
    <w:rsid w:val="009B1287"/>
    <w:rsid w:val="009B13E0"/>
    <w:rsid w:val="009B2F39"/>
    <w:rsid w:val="009B30E1"/>
    <w:rsid w:val="009B4D90"/>
    <w:rsid w:val="009B50CB"/>
    <w:rsid w:val="009C1BB1"/>
    <w:rsid w:val="009C2970"/>
    <w:rsid w:val="009C298F"/>
    <w:rsid w:val="009C2E17"/>
    <w:rsid w:val="009C3A99"/>
    <w:rsid w:val="009C3F9F"/>
    <w:rsid w:val="009C4BD8"/>
    <w:rsid w:val="009C5A86"/>
    <w:rsid w:val="009C777F"/>
    <w:rsid w:val="009C7C1D"/>
    <w:rsid w:val="009D09C0"/>
    <w:rsid w:val="009D2DE8"/>
    <w:rsid w:val="009D316D"/>
    <w:rsid w:val="009D364C"/>
    <w:rsid w:val="009D5A7D"/>
    <w:rsid w:val="009D5AB3"/>
    <w:rsid w:val="009D646D"/>
    <w:rsid w:val="009D64BC"/>
    <w:rsid w:val="009D732C"/>
    <w:rsid w:val="009D788B"/>
    <w:rsid w:val="009E160A"/>
    <w:rsid w:val="009E17EB"/>
    <w:rsid w:val="009E24F8"/>
    <w:rsid w:val="009E2F59"/>
    <w:rsid w:val="009E5EAF"/>
    <w:rsid w:val="009E612E"/>
    <w:rsid w:val="009F2CD2"/>
    <w:rsid w:val="009F3836"/>
    <w:rsid w:val="009F3FBF"/>
    <w:rsid w:val="009F42F7"/>
    <w:rsid w:val="009F4998"/>
    <w:rsid w:val="009F582B"/>
    <w:rsid w:val="00A03824"/>
    <w:rsid w:val="00A0585A"/>
    <w:rsid w:val="00A059F1"/>
    <w:rsid w:val="00A06D6E"/>
    <w:rsid w:val="00A101BE"/>
    <w:rsid w:val="00A10377"/>
    <w:rsid w:val="00A10B37"/>
    <w:rsid w:val="00A136FE"/>
    <w:rsid w:val="00A154C3"/>
    <w:rsid w:val="00A15F3E"/>
    <w:rsid w:val="00A177A5"/>
    <w:rsid w:val="00A20861"/>
    <w:rsid w:val="00A228BA"/>
    <w:rsid w:val="00A22E02"/>
    <w:rsid w:val="00A245AC"/>
    <w:rsid w:val="00A2663F"/>
    <w:rsid w:val="00A3030E"/>
    <w:rsid w:val="00A309E7"/>
    <w:rsid w:val="00A3206A"/>
    <w:rsid w:val="00A33D8F"/>
    <w:rsid w:val="00A344DC"/>
    <w:rsid w:val="00A349F4"/>
    <w:rsid w:val="00A35561"/>
    <w:rsid w:val="00A36401"/>
    <w:rsid w:val="00A36D30"/>
    <w:rsid w:val="00A4110D"/>
    <w:rsid w:val="00A42F35"/>
    <w:rsid w:val="00A43134"/>
    <w:rsid w:val="00A45121"/>
    <w:rsid w:val="00A53C83"/>
    <w:rsid w:val="00A54842"/>
    <w:rsid w:val="00A55BB0"/>
    <w:rsid w:val="00A56D71"/>
    <w:rsid w:val="00A57B63"/>
    <w:rsid w:val="00A61BB9"/>
    <w:rsid w:val="00A62FAE"/>
    <w:rsid w:val="00A63183"/>
    <w:rsid w:val="00A63CDD"/>
    <w:rsid w:val="00A64E7C"/>
    <w:rsid w:val="00A651BA"/>
    <w:rsid w:val="00A65A38"/>
    <w:rsid w:val="00A7081C"/>
    <w:rsid w:val="00A70EFB"/>
    <w:rsid w:val="00A73255"/>
    <w:rsid w:val="00A73A4F"/>
    <w:rsid w:val="00A73C08"/>
    <w:rsid w:val="00A74B53"/>
    <w:rsid w:val="00A75032"/>
    <w:rsid w:val="00A758A7"/>
    <w:rsid w:val="00A775DF"/>
    <w:rsid w:val="00A80763"/>
    <w:rsid w:val="00A829CB"/>
    <w:rsid w:val="00A835D3"/>
    <w:rsid w:val="00A85046"/>
    <w:rsid w:val="00A854B9"/>
    <w:rsid w:val="00A85AC6"/>
    <w:rsid w:val="00A85C46"/>
    <w:rsid w:val="00A85D41"/>
    <w:rsid w:val="00A863E3"/>
    <w:rsid w:val="00A86C81"/>
    <w:rsid w:val="00A8713D"/>
    <w:rsid w:val="00A905D2"/>
    <w:rsid w:val="00A95263"/>
    <w:rsid w:val="00AA059E"/>
    <w:rsid w:val="00AA05AA"/>
    <w:rsid w:val="00AA09A1"/>
    <w:rsid w:val="00AA1A95"/>
    <w:rsid w:val="00AA2F92"/>
    <w:rsid w:val="00AA3913"/>
    <w:rsid w:val="00AA6995"/>
    <w:rsid w:val="00AA789A"/>
    <w:rsid w:val="00AB051C"/>
    <w:rsid w:val="00AB1254"/>
    <w:rsid w:val="00AB1455"/>
    <w:rsid w:val="00AB174B"/>
    <w:rsid w:val="00AB25D2"/>
    <w:rsid w:val="00AB3021"/>
    <w:rsid w:val="00AB3F44"/>
    <w:rsid w:val="00AB4368"/>
    <w:rsid w:val="00AB5950"/>
    <w:rsid w:val="00AB6E03"/>
    <w:rsid w:val="00AB72D5"/>
    <w:rsid w:val="00AB7F41"/>
    <w:rsid w:val="00AC1747"/>
    <w:rsid w:val="00AC1AA9"/>
    <w:rsid w:val="00AC3082"/>
    <w:rsid w:val="00AC5616"/>
    <w:rsid w:val="00AD0274"/>
    <w:rsid w:val="00AD0820"/>
    <w:rsid w:val="00AD57C7"/>
    <w:rsid w:val="00AE084A"/>
    <w:rsid w:val="00AE1F1B"/>
    <w:rsid w:val="00AE28E3"/>
    <w:rsid w:val="00AE2D2B"/>
    <w:rsid w:val="00AE2DB4"/>
    <w:rsid w:val="00AE3CE3"/>
    <w:rsid w:val="00AE54B0"/>
    <w:rsid w:val="00AE7BE7"/>
    <w:rsid w:val="00AE7FDD"/>
    <w:rsid w:val="00AF16FD"/>
    <w:rsid w:val="00AF1775"/>
    <w:rsid w:val="00AF1864"/>
    <w:rsid w:val="00AF1FBB"/>
    <w:rsid w:val="00AF2EE1"/>
    <w:rsid w:val="00AF324D"/>
    <w:rsid w:val="00AF5017"/>
    <w:rsid w:val="00AF5DEF"/>
    <w:rsid w:val="00AF5FC1"/>
    <w:rsid w:val="00AF6A21"/>
    <w:rsid w:val="00B00D51"/>
    <w:rsid w:val="00B03709"/>
    <w:rsid w:val="00B0533E"/>
    <w:rsid w:val="00B05A31"/>
    <w:rsid w:val="00B079B5"/>
    <w:rsid w:val="00B10852"/>
    <w:rsid w:val="00B15BB7"/>
    <w:rsid w:val="00B15DC8"/>
    <w:rsid w:val="00B17BA1"/>
    <w:rsid w:val="00B20608"/>
    <w:rsid w:val="00B20DD3"/>
    <w:rsid w:val="00B211FA"/>
    <w:rsid w:val="00B21AC8"/>
    <w:rsid w:val="00B22BEA"/>
    <w:rsid w:val="00B242F8"/>
    <w:rsid w:val="00B260BB"/>
    <w:rsid w:val="00B27450"/>
    <w:rsid w:val="00B27613"/>
    <w:rsid w:val="00B27AF6"/>
    <w:rsid w:val="00B32F0D"/>
    <w:rsid w:val="00B33877"/>
    <w:rsid w:val="00B33A3A"/>
    <w:rsid w:val="00B35FF6"/>
    <w:rsid w:val="00B414E7"/>
    <w:rsid w:val="00B41AD7"/>
    <w:rsid w:val="00B41E43"/>
    <w:rsid w:val="00B43A01"/>
    <w:rsid w:val="00B514A3"/>
    <w:rsid w:val="00B55FDF"/>
    <w:rsid w:val="00B56AF6"/>
    <w:rsid w:val="00B56F01"/>
    <w:rsid w:val="00B60AE1"/>
    <w:rsid w:val="00B61A70"/>
    <w:rsid w:val="00B6252C"/>
    <w:rsid w:val="00B644C4"/>
    <w:rsid w:val="00B64CD4"/>
    <w:rsid w:val="00B64D7E"/>
    <w:rsid w:val="00B66AC0"/>
    <w:rsid w:val="00B67DA6"/>
    <w:rsid w:val="00B7013E"/>
    <w:rsid w:val="00B70303"/>
    <w:rsid w:val="00B715BF"/>
    <w:rsid w:val="00B74D80"/>
    <w:rsid w:val="00B765FF"/>
    <w:rsid w:val="00B7735D"/>
    <w:rsid w:val="00B77E99"/>
    <w:rsid w:val="00B8242E"/>
    <w:rsid w:val="00B831A4"/>
    <w:rsid w:val="00B84C36"/>
    <w:rsid w:val="00B86E6D"/>
    <w:rsid w:val="00B87B83"/>
    <w:rsid w:val="00B9043C"/>
    <w:rsid w:val="00B927BE"/>
    <w:rsid w:val="00B930BD"/>
    <w:rsid w:val="00B94845"/>
    <w:rsid w:val="00B95834"/>
    <w:rsid w:val="00B95FDA"/>
    <w:rsid w:val="00B970C2"/>
    <w:rsid w:val="00BA1B90"/>
    <w:rsid w:val="00BA3D0E"/>
    <w:rsid w:val="00BA52E9"/>
    <w:rsid w:val="00BA7FA0"/>
    <w:rsid w:val="00BB069F"/>
    <w:rsid w:val="00BB0824"/>
    <w:rsid w:val="00BB1BA6"/>
    <w:rsid w:val="00BB28DB"/>
    <w:rsid w:val="00BB30F4"/>
    <w:rsid w:val="00BC020C"/>
    <w:rsid w:val="00BC25F0"/>
    <w:rsid w:val="00BC3C93"/>
    <w:rsid w:val="00BC4AF0"/>
    <w:rsid w:val="00BC51FE"/>
    <w:rsid w:val="00BC5D3E"/>
    <w:rsid w:val="00BC744B"/>
    <w:rsid w:val="00BD2A44"/>
    <w:rsid w:val="00BD4190"/>
    <w:rsid w:val="00BD5748"/>
    <w:rsid w:val="00BD72DF"/>
    <w:rsid w:val="00BD77FA"/>
    <w:rsid w:val="00BD7894"/>
    <w:rsid w:val="00BE0F48"/>
    <w:rsid w:val="00BE117E"/>
    <w:rsid w:val="00BE1F95"/>
    <w:rsid w:val="00BE241E"/>
    <w:rsid w:val="00BE265B"/>
    <w:rsid w:val="00BE4FF6"/>
    <w:rsid w:val="00BE5425"/>
    <w:rsid w:val="00BE583C"/>
    <w:rsid w:val="00BE5E7C"/>
    <w:rsid w:val="00BE70A4"/>
    <w:rsid w:val="00BE7858"/>
    <w:rsid w:val="00BF17D7"/>
    <w:rsid w:val="00BF332B"/>
    <w:rsid w:val="00BF3DF4"/>
    <w:rsid w:val="00BF519D"/>
    <w:rsid w:val="00BF5B51"/>
    <w:rsid w:val="00BF64EC"/>
    <w:rsid w:val="00BF65C7"/>
    <w:rsid w:val="00BF7F27"/>
    <w:rsid w:val="00C017D9"/>
    <w:rsid w:val="00C01EB8"/>
    <w:rsid w:val="00C024E8"/>
    <w:rsid w:val="00C052E4"/>
    <w:rsid w:val="00C053A9"/>
    <w:rsid w:val="00C073F5"/>
    <w:rsid w:val="00C10670"/>
    <w:rsid w:val="00C10BAF"/>
    <w:rsid w:val="00C139DB"/>
    <w:rsid w:val="00C14011"/>
    <w:rsid w:val="00C14015"/>
    <w:rsid w:val="00C15161"/>
    <w:rsid w:val="00C172FA"/>
    <w:rsid w:val="00C21071"/>
    <w:rsid w:val="00C238A8"/>
    <w:rsid w:val="00C25C64"/>
    <w:rsid w:val="00C30C48"/>
    <w:rsid w:val="00C32AAD"/>
    <w:rsid w:val="00C33D96"/>
    <w:rsid w:val="00C364FE"/>
    <w:rsid w:val="00C36CB4"/>
    <w:rsid w:val="00C37D70"/>
    <w:rsid w:val="00C4208F"/>
    <w:rsid w:val="00C423B5"/>
    <w:rsid w:val="00C44D8D"/>
    <w:rsid w:val="00C451E7"/>
    <w:rsid w:val="00C45ABC"/>
    <w:rsid w:val="00C45CF2"/>
    <w:rsid w:val="00C45FB5"/>
    <w:rsid w:val="00C46F98"/>
    <w:rsid w:val="00C47836"/>
    <w:rsid w:val="00C4796E"/>
    <w:rsid w:val="00C51B3A"/>
    <w:rsid w:val="00C51C7F"/>
    <w:rsid w:val="00C527C3"/>
    <w:rsid w:val="00C528B3"/>
    <w:rsid w:val="00C56A0D"/>
    <w:rsid w:val="00C61870"/>
    <w:rsid w:val="00C62091"/>
    <w:rsid w:val="00C63F8C"/>
    <w:rsid w:val="00C644BC"/>
    <w:rsid w:val="00C66C7A"/>
    <w:rsid w:val="00C675C0"/>
    <w:rsid w:val="00C71986"/>
    <w:rsid w:val="00C72AE8"/>
    <w:rsid w:val="00C73468"/>
    <w:rsid w:val="00C74B43"/>
    <w:rsid w:val="00C764D2"/>
    <w:rsid w:val="00C80C65"/>
    <w:rsid w:val="00C81D5B"/>
    <w:rsid w:val="00C822F2"/>
    <w:rsid w:val="00C865E3"/>
    <w:rsid w:val="00C87092"/>
    <w:rsid w:val="00C87957"/>
    <w:rsid w:val="00C92492"/>
    <w:rsid w:val="00C9460F"/>
    <w:rsid w:val="00C94B74"/>
    <w:rsid w:val="00C94C20"/>
    <w:rsid w:val="00C95F1B"/>
    <w:rsid w:val="00CA018F"/>
    <w:rsid w:val="00CA3677"/>
    <w:rsid w:val="00CA5C60"/>
    <w:rsid w:val="00CA6BBC"/>
    <w:rsid w:val="00CA7509"/>
    <w:rsid w:val="00CB1181"/>
    <w:rsid w:val="00CB1C0B"/>
    <w:rsid w:val="00CB1FDE"/>
    <w:rsid w:val="00CB59AE"/>
    <w:rsid w:val="00CB5F6B"/>
    <w:rsid w:val="00CB6AFC"/>
    <w:rsid w:val="00CB6E97"/>
    <w:rsid w:val="00CB7ACC"/>
    <w:rsid w:val="00CC0BE2"/>
    <w:rsid w:val="00CC451D"/>
    <w:rsid w:val="00CD0571"/>
    <w:rsid w:val="00CD2206"/>
    <w:rsid w:val="00CD3126"/>
    <w:rsid w:val="00CD4C6B"/>
    <w:rsid w:val="00CD6203"/>
    <w:rsid w:val="00CD6913"/>
    <w:rsid w:val="00CD6DAB"/>
    <w:rsid w:val="00CD77AE"/>
    <w:rsid w:val="00CD78E0"/>
    <w:rsid w:val="00CE37BF"/>
    <w:rsid w:val="00CE5CC5"/>
    <w:rsid w:val="00CF03AE"/>
    <w:rsid w:val="00CF051E"/>
    <w:rsid w:val="00CF13BE"/>
    <w:rsid w:val="00CF153D"/>
    <w:rsid w:val="00CF4B2D"/>
    <w:rsid w:val="00CF70F1"/>
    <w:rsid w:val="00D00C1D"/>
    <w:rsid w:val="00D033F5"/>
    <w:rsid w:val="00D0479C"/>
    <w:rsid w:val="00D061E0"/>
    <w:rsid w:val="00D07081"/>
    <w:rsid w:val="00D1070F"/>
    <w:rsid w:val="00D10977"/>
    <w:rsid w:val="00D10F7C"/>
    <w:rsid w:val="00D12B02"/>
    <w:rsid w:val="00D12E72"/>
    <w:rsid w:val="00D155B0"/>
    <w:rsid w:val="00D156D1"/>
    <w:rsid w:val="00D16356"/>
    <w:rsid w:val="00D16E47"/>
    <w:rsid w:val="00D1775D"/>
    <w:rsid w:val="00D22A54"/>
    <w:rsid w:val="00D273F2"/>
    <w:rsid w:val="00D31CD3"/>
    <w:rsid w:val="00D33246"/>
    <w:rsid w:val="00D33B56"/>
    <w:rsid w:val="00D34131"/>
    <w:rsid w:val="00D3460C"/>
    <w:rsid w:val="00D346D1"/>
    <w:rsid w:val="00D34CAC"/>
    <w:rsid w:val="00D3508B"/>
    <w:rsid w:val="00D3571D"/>
    <w:rsid w:val="00D363B6"/>
    <w:rsid w:val="00D42284"/>
    <w:rsid w:val="00D45552"/>
    <w:rsid w:val="00D469ED"/>
    <w:rsid w:val="00D52FB4"/>
    <w:rsid w:val="00D52FE6"/>
    <w:rsid w:val="00D5427F"/>
    <w:rsid w:val="00D56870"/>
    <w:rsid w:val="00D61140"/>
    <w:rsid w:val="00D6376E"/>
    <w:rsid w:val="00D64052"/>
    <w:rsid w:val="00D6547A"/>
    <w:rsid w:val="00D65F9A"/>
    <w:rsid w:val="00D67422"/>
    <w:rsid w:val="00D70B2D"/>
    <w:rsid w:val="00D71221"/>
    <w:rsid w:val="00D71BEF"/>
    <w:rsid w:val="00D72C7B"/>
    <w:rsid w:val="00D7408E"/>
    <w:rsid w:val="00D74923"/>
    <w:rsid w:val="00D7797D"/>
    <w:rsid w:val="00D77DE3"/>
    <w:rsid w:val="00D814EC"/>
    <w:rsid w:val="00D828E3"/>
    <w:rsid w:val="00D830D6"/>
    <w:rsid w:val="00D840D4"/>
    <w:rsid w:val="00D87645"/>
    <w:rsid w:val="00D87B10"/>
    <w:rsid w:val="00D92D7E"/>
    <w:rsid w:val="00D94143"/>
    <w:rsid w:val="00D95574"/>
    <w:rsid w:val="00D96FDD"/>
    <w:rsid w:val="00DA243D"/>
    <w:rsid w:val="00DA2A60"/>
    <w:rsid w:val="00DA2B34"/>
    <w:rsid w:val="00DA3AF1"/>
    <w:rsid w:val="00DA5E5F"/>
    <w:rsid w:val="00DA64E0"/>
    <w:rsid w:val="00DA6C56"/>
    <w:rsid w:val="00DB2A1C"/>
    <w:rsid w:val="00DB30AF"/>
    <w:rsid w:val="00DC036A"/>
    <w:rsid w:val="00DC14AB"/>
    <w:rsid w:val="00DC1DDD"/>
    <w:rsid w:val="00DC3EF6"/>
    <w:rsid w:val="00DC5094"/>
    <w:rsid w:val="00DC50FD"/>
    <w:rsid w:val="00DC6CF2"/>
    <w:rsid w:val="00DD2613"/>
    <w:rsid w:val="00DD3D7C"/>
    <w:rsid w:val="00DD4715"/>
    <w:rsid w:val="00DD7CAF"/>
    <w:rsid w:val="00DE06EE"/>
    <w:rsid w:val="00DE4147"/>
    <w:rsid w:val="00DE4EF0"/>
    <w:rsid w:val="00DE545A"/>
    <w:rsid w:val="00DE56BF"/>
    <w:rsid w:val="00DE794C"/>
    <w:rsid w:val="00DE7C4E"/>
    <w:rsid w:val="00DF0A5D"/>
    <w:rsid w:val="00DF35D5"/>
    <w:rsid w:val="00DF37A0"/>
    <w:rsid w:val="00DF51C9"/>
    <w:rsid w:val="00DF5E01"/>
    <w:rsid w:val="00DF5F35"/>
    <w:rsid w:val="00DF6216"/>
    <w:rsid w:val="00DF767E"/>
    <w:rsid w:val="00E00E6B"/>
    <w:rsid w:val="00E107A2"/>
    <w:rsid w:val="00E10BAF"/>
    <w:rsid w:val="00E1323E"/>
    <w:rsid w:val="00E139E9"/>
    <w:rsid w:val="00E141C0"/>
    <w:rsid w:val="00E14DD2"/>
    <w:rsid w:val="00E16BC4"/>
    <w:rsid w:val="00E2057E"/>
    <w:rsid w:val="00E22C76"/>
    <w:rsid w:val="00E24795"/>
    <w:rsid w:val="00E269FA"/>
    <w:rsid w:val="00E26B9A"/>
    <w:rsid w:val="00E27360"/>
    <w:rsid w:val="00E31FB2"/>
    <w:rsid w:val="00E324EB"/>
    <w:rsid w:val="00E32D36"/>
    <w:rsid w:val="00E3511D"/>
    <w:rsid w:val="00E406BA"/>
    <w:rsid w:val="00E40708"/>
    <w:rsid w:val="00E40DA9"/>
    <w:rsid w:val="00E43471"/>
    <w:rsid w:val="00E45428"/>
    <w:rsid w:val="00E50C1F"/>
    <w:rsid w:val="00E576C2"/>
    <w:rsid w:val="00E61F64"/>
    <w:rsid w:val="00E631F3"/>
    <w:rsid w:val="00E6461E"/>
    <w:rsid w:val="00E64E4B"/>
    <w:rsid w:val="00E67031"/>
    <w:rsid w:val="00E673CC"/>
    <w:rsid w:val="00E71898"/>
    <w:rsid w:val="00E71D38"/>
    <w:rsid w:val="00E74362"/>
    <w:rsid w:val="00E75157"/>
    <w:rsid w:val="00E801A4"/>
    <w:rsid w:val="00E80930"/>
    <w:rsid w:val="00E81C00"/>
    <w:rsid w:val="00E849A3"/>
    <w:rsid w:val="00E906D1"/>
    <w:rsid w:val="00E92A7A"/>
    <w:rsid w:val="00E96373"/>
    <w:rsid w:val="00E97A62"/>
    <w:rsid w:val="00E97FEF"/>
    <w:rsid w:val="00EA19A6"/>
    <w:rsid w:val="00EA3A19"/>
    <w:rsid w:val="00EA5292"/>
    <w:rsid w:val="00EA5DEA"/>
    <w:rsid w:val="00EA6447"/>
    <w:rsid w:val="00EA70FA"/>
    <w:rsid w:val="00EA7A03"/>
    <w:rsid w:val="00EB3CE0"/>
    <w:rsid w:val="00EB662B"/>
    <w:rsid w:val="00EB67C4"/>
    <w:rsid w:val="00EB7481"/>
    <w:rsid w:val="00EC15FD"/>
    <w:rsid w:val="00EC21B0"/>
    <w:rsid w:val="00EC29DE"/>
    <w:rsid w:val="00EC300C"/>
    <w:rsid w:val="00EC39BB"/>
    <w:rsid w:val="00EC4D27"/>
    <w:rsid w:val="00EC5AD1"/>
    <w:rsid w:val="00ED11FE"/>
    <w:rsid w:val="00ED1F83"/>
    <w:rsid w:val="00ED393D"/>
    <w:rsid w:val="00ED63F3"/>
    <w:rsid w:val="00ED7040"/>
    <w:rsid w:val="00EE26A8"/>
    <w:rsid w:val="00EE3B2C"/>
    <w:rsid w:val="00EE4225"/>
    <w:rsid w:val="00EE5DAB"/>
    <w:rsid w:val="00EF1043"/>
    <w:rsid w:val="00EF1E36"/>
    <w:rsid w:val="00EF2C4A"/>
    <w:rsid w:val="00EF3FB2"/>
    <w:rsid w:val="00EF43F2"/>
    <w:rsid w:val="00EF532F"/>
    <w:rsid w:val="00EF6716"/>
    <w:rsid w:val="00EF6BD9"/>
    <w:rsid w:val="00EF7B94"/>
    <w:rsid w:val="00F03B24"/>
    <w:rsid w:val="00F051A1"/>
    <w:rsid w:val="00F059BF"/>
    <w:rsid w:val="00F0668F"/>
    <w:rsid w:val="00F113B3"/>
    <w:rsid w:val="00F11C96"/>
    <w:rsid w:val="00F1214A"/>
    <w:rsid w:val="00F1358F"/>
    <w:rsid w:val="00F14226"/>
    <w:rsid w:val="00F1558A"/>
    <w:rsid w:val="00F16343"/>
    <w:rsid w:val="00F17281"/>
    <w:rsid w:val="00F176A5"/>
    <w:rsid w:val="00F202A4"/>
    <w:rsid w:val="00F20417"/>
    <w:rsid w:val="00F209EF"/>
    <w:rsid w:val="00F2601A"/>
    <w:rsid w:val="00F268EA"/>
    <w:rsid w:val="00F27FE8"/>
    <w:rsid w:val="00F317BE"/>
    <w:rsid w:val="00F327EA"/>
    <w:rsid w:val="00F4011D"/>
    <w:rsid w:val="00F41A6F"/>
    <w:rsid w:val="00F42F44"/>
    <w:rsid w:val="00F430E2"/>
    <w:rsid w:val="00F44B04"/>
    <w:rsid w:val="00F5006B"/>
    <w:rsid w:val="00F5183A"/>
    <w:rsid w:val="00F57D79"/>
    <w:rsid w:val="00F61BFB"/>
    <w:rsid w:val="00F61E56"/>
    <w:rsid w:val="00F6502D"/>
    <w:rsid w:val="00F66F73"/>
    <w:rsid w:val="00F73DBE"/>
    <w:rsid w:val="00F7412F"/>
    <w:rsid w:val="00F7460C"/>
    <w:rsid w:val="00F7575A"/>
    <w:rsid w:val="00F76643"/>
    <w:rsid w:val="00F81829"/>
    <w:rsid w:val="00F81B95"/>
    <w:rsid w:val="00F85C44"/>
    <w:rsid w:val="00F8682A"/>
    <w:rsid w:val="00F86F88"/>
    <w:rsid w:val="00F87C5B"/>
    <w:rsid w:val="00F91F7B"/>
    <w:rsid w:val="00F928FE"/>
    <w:rsid w:val="00F92A96"/>
    <w:rsid w:val="00F93065"/>
    <w:rsid w:val="00F950DA"/>
    <w:rsid w:val="00F978E9"/>
    <w:rsid w:val="00FA24BB"/>
    <w:rsid w:val="00FA2AE4"/>
    <w:rsid w:val="00FA2C16"/>
    <w:rsid w:val="00FA3A94"/>
    <w:rsid w:val="00FA5F31"/>
    <w:rsid w:val="00FB0D9B"/>
    <w:rsid w:val="00FB0DCD"/>
    <w:rsid w:val="00FB2570"/>
    <w:rsid w:val="00FB3656"/>
    <w:rsid w:val="00FB55AE"/>
    <w:rsid w:val="00FB7760"/>
    <w:rsid w:val="00FB7B66"/>
    <w:rsid w:val="00FC05ED"/>
    <w:rsid w:val="00FC09A0"/>
    <w:rsid w:val="00FC0E11"/>
    <w:rsid w:val="00FC1EEF"/>
    <w:rsid w:val="00FC3FB2"/>
    <w:rsid w:val="00FC506F"/>
    <w:rsid w:val="00FC5091"/>
    <w:rsid w:val="00FC5AE5"/>
    <w:rsid w:val="00FC64FE"/>
    <w:rsid w:val="00FC6C35"/>
    <w:rsid w:val="00FC74F6"/>
    <w:rsid w:val="00FC7CCE"/>
    <w:rsid w:val="00FD23F5"/>
    <w:rsid w:val="00FD2679"/>
    <w:rsid w:val="00FD316D"/>
    <w:rsid w:val="00FD400E"/>
    <w:rsid w:val="00FD4EA4"/>
    <w:rsid w:val="00FD5B69"/>
    <w:rsid w:val="00FD600F"/>
    <w:rsid w:val="00FD75FF"/>
    <w:rsid w:val="00FD78D6"/>
    <w:rsid w:val="00FE3B54"/>
    <w:rsid w:val="00FE523A"/>
    <w:rsid w:val="00FE7934"/>
    <w:rsid w:val="00FE7E15"/>
    <w:rsid w:val="00FF06E4"/>
    <w:rsid w:val="00FF521F"/>
    <w:rsid w:val="00FF5624"/>
    <w:rsid w:val="00FF57DF"/>
    <w:rsid w:val="00FF589C"/>
    <w:rsid w:val="00FF6D07"/>
    <w:rsid w:val="00FF6F40"/>
    <w:rsid w:val="00FF738D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7817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7817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3D6D-F508-4CA6-B194-29F513E4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7730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97</cp:revision>
  <cp:lastPrinted>2024-02-07T03:39:00Z</cp:lastPrinted>
  <dcterms:created xsi:type="dcterms:W3CDTF">2023-02-06T02:37:00Z</dcterms:created>
  <dcterms:modified xsi:type="dcterms:W3CDTF">2024-02-07T03:40:00Z</dcterms:modified>
</cp:coreProperties>
</file>