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6D" w:rsidRPr="00FA026D" w:rsidRDefault="00AF3473" w:rsidP="00FA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13.02</w:t>
      </w:r>
      <w:r w:rsidR="00FA026D"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537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FA026D"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115</w:t>
      </w:r>
    </w:p>
    <w:p w:rsidR="00FA026D" w:rsidRDefault="00FA026D" w:rsidP="00FA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C78" w:rsidRPr="00FA026D" w:rsidRDefault="001C5C78" w:rsidP="00FA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C78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</w:t>
      </w:r>
    </w:p>
    <w:p w:rsidR="001C5C78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Колпашевского района от 31.10.2017 № 1144</w:t>
      </w:r>
      <w:r w:rsidRPr="00FA026D" w:rsidDel="00DA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26D" w:rsidRPr="00FA026D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«Колпашевский район»</w:t>
      </w:r>
    </w:p>
    <w:p w:rsidR="00FA026D" w:rsidRPr="00FA026D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26D" w:rsidRPr="00FA026D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54F" w:rsidRDefault="0061054F" w:rsidP="006105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 с решениями Думы Колпашевского района</w:t>
      </w:r>
      <w:r w:rsidRPr="006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29.11.2021 № 140</w:t>
      </w:r>
      <w:r w:rsidRPr="00F1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«Колпашевский район» на 2022</w:t>
      </w:r>
      <w:r w:rsidRPr="00F1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годов», </w:t>
      </w:r>
      <w:r w:rsidRPr="00282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29.01.2016 № 1 «Об утверждении Стратегии социально-экономического развития Колпашевского района до 2030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Колпашевского района от 16.05.2022 № 648 </w:t>
      </w:r>
      <w:r w:rsidR="002A5D60" w:rsidRPr="002A5D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мероприятий по реализации Стратегии</w:t>
      </w:r>
      <w:proofErr w:type="gramEnd"/>
      <w:r w:rsidR="002A5D60" w:rsidRPr="002A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Колпашевского района до 2030 года»</w:t>
      </w:r>
      <w:r w:rsidR="002A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</w:t>
      </w:r>
      <w:r w:rsidR="002A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ins w:id="1" w:author="Соснина Наталья Александровна" w:date="2023-01-24T09:35:00Z">
        <w:r w:rsidR="008F1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</w:ins>
      <w:r w:rsidR="002A5D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ins w:id="2" w:author="Соснина Наталья Александровна" w:date="2023-01-24T09:35:00Z">
        <w:r w:rsidR="008F1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ins>
      <w:r w:rsidR="002A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5.13.1 и подпунктом </w:t>
      </w:r>
      <w:ins w:id="3" w:author="Соснина Наталья Александровна" w:date="2023-01-24T09:35:00Z">
        <w:r w:rsidR="008F1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</w:ins>
      <w:r w:rsidR="002A5D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ins w:id="4" w:author="Соснина Наталья Александровна" w:date="2023-01-24T09:35:00Z">
        <w:r w:rsidR="008F1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ins>
      <w:r w:rsidR="002A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F1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F17DB3" w:rsidRDefault="0061054F" w:rsidP="00282E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26D" w:rsidRPr="00FA026D" w:rsidRDefault="00FA026D" w:rsidP="00FA02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A026D" w:rsidRPr="00FA026D" w:rsidRDefault="00FA026D" w:rsidP="00FA026D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Колпашевского района от 31.10.2017 № 1144 «Об утверждении муниципальной программы 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«Колпашевский район»</w:t>
      </w:r>
      <w:r w:rsidRPr="00FA0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постановлений Адм</w:t>
      </w:r>
      <w:r w:rsidR="0034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инистрации Колпашевского района</w:t>
      </w:r>
      <w:r w:rsidR="00281FF8" w:rsidRPr="00281F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C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4C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4C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4C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293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29.03.2019 № 303, от 29.05.2019 № 559, от 09.08.2019</w:t>
      </w:r>
      <w:r w:rsidR="00427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884, от 25.03.2020 № 301</w:t>
      </w:r>
      <w:r w:rsid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18.06.2020 № 625</w:t>
      </w:r>
      <w:r w:rsidR="00EE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04.03.2021 № 289</w:t>
      </w:r>
      <w:r w:rsidR="0093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02.03.2022 № 272</w:t>
      </w:r>
      <w:r w:rsid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A026D" w:rsidRPr="00FA026D" w:rsidRDefault="00FA026D" w:rsidP="00FA02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C13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муниципальной программы изложить в следующей редакции:</w:t>
      </w:r>
    </w:p>
    <w:p w:rsidR="00FA026D" w:rsidRPr="00FA026D" w:rsidRDefault="00FA026D" w:rsidP="00FA026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79" w:rsidRDefault="00281FF8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FA026D" w:rsidRPr="00FA026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7C4B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7C4B79" w:rsidRPr="00D46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Паспорт муниципальной п</w:t>
      </w:r>
      <w:r w:rsidR="00FA026D" w:rsidRPr="00D46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рограммы</w:t>
      </w:r>
      <w:r w:rsidR="00FA026D" w:rsidRPr="00FA0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A026D" w:rsidRPr="00FA026D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Формирование современной городской среды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на территории муниципального образования «Колпашевский район» </w:t>
      </w:r>
    </w:p>
    <w:p w:rsidR="00FA026D" w:rsidRPr="00FA026D" w:rsidRDefault="00FA026D" w:rsidP="00FA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01" w:type="pct"/>
        <w:jc w:val="center"/>
        <w:tblCellSpacing w:w="5" w:type="nil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3"/>
        <w:gridCol w:w="1582"/>
        <w:gridCol w:w="677"/>
        <w:gridCol w:w="626"/>
        <w:gridCol w:w="109"/>
        <w:gridCol w:w="469"/>
        <w:gridCol w:w="239"/>
        <w:gridCol w:w="339"/>
        <w:gridCol w:w="368"/>
        <w:gridCol w:w="207"/>
        <w:gridCol w:w="500"/>
        <w:gridCol w:w="77"/>
        <w:gridCol w:w="577"/>
        <w:gridCol w:w="53"/>
        <w:gridCol w:w="528"/>
        <w:gridCol w:w="179"/>
        <w:gridCol w:w="413"/>
        <w:gridCol w:w="294"/>
        <w:gridCol w:w="579"/>
        <w:gridCol w:w="128"/>
        <w:gridCol w:w="711"/>
      </w:tblGrid>
      <w:tr w:rsidR="00F56183" w:rsidRPr="003728C1" w:rsidTr="00D271A0">
        <w:trPr>
          <w:tblCellSpacing w:w="5" w:type="nil"/>
          <w:jc w:val="center"/>
        </w:trPr>
        <w:tc>
          <w:tcPr>
            <w:tcW w:w="936" w:type="pct"/>
            <w:tcBorders>
              <w:right w:val="single" w:sz="4" w:space="0" w:color="auto"/>
            </w:tcBorders>
          </w:tcPr>
          <w:p w:rsidR="003728C1" w:rsidRPr="003728C1" w:rsidRDefault="003728C1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4064" w:type="pct"/>
            <w:gridSpan w:val="20"/>
          </w:tcPr>
          <w:p w:rsidR="003728C1" w:rsidRPr="003728C1" w:rsidRDefault="00367761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F56183" w:rsidRPr="003728C1" w:rsidTr="00D271A0">
        <w:trPr>
          <w:tblCellSpacing w:w="5" w:type="nil"/>
          <w:jc w:val="center"/>
        </w:trPr>
        <w:tc>
          <w:tcPr>
            <w:tcW w:w="936" w:type="pct"/>
            <w:tcBorders>
              <w:right w:val="single" w:sz="4" w:space="0" w:color="auto"/>
            </w:tcBorders>
          </w:tcPr>
          <w:p w:rsidR="003728C1" w:rsidRPr="003728C1" w:rsidRDefault="0037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</w:t>
            </w:r>
            <w:r w:rsid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рограммы</w:t>
            </w:r>
          </w:p>
        </w:tc>
        <w:tc>
          <w:tcPr>
            <w:tcW w:w="4064" w:type="pct"/>
            <w:gridSpan w:val="20"/>
          </w:tcPr>
          <w:p w:rsidR="003728C1" w:rsidRPr="003728C1" w:rsidRDefault="003728C1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</w:tr>
      <w:tr w:rsidR="00F56183" w:rsidRPr="003728C1" w:rsidTr="00D271A0">
        <w:trPr>
          <w:tblCellSpacing w:w="5" w:type="nil"/>
          <w:jc w:val="center"/>
        </w:trPr>
        <w:tc>
          <w:tcPr>
            <w:tcW w:w="936" w:type="pct"/>
            <w:tcBorders>
              <w:right w:val="single" w:sz="4" w:space="0" w:color="auto"/>
            </w:tcBorders>
          </w:tcPr>
          <w:p w:rsidR="003728C1" w:rsidRPr="003728C1" w:rsidRDefault="00281FF8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</w:t>
            </w:r>
            <w:r w:rsidR="003728C1"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4064" w:type="pct"/>
            <w:gridSpan w:val="20"/>
          </w:tcPr>
          <w:p w:rsidR="003728C1" w:rsidRPr="003728C1" w:rsidRDefault="00B941F8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56183" w:rsidRPr="003728C1" w:rsidTr="00D271A0">
        <w:trPr>
          <w:trHeight w:val="488"/>
          <w:tblCellSpacing w:w="5" w:type="nil"/>
          <w:jc w:val="center"/>
        </w:trPr>
        <w:tc>
          <w:tcPr>
            <w:tcW w:w="936" w:type="pct"/>
            <w:tcBorders>
              <w:right w:val="single" w:sz="4" w:space="0" w:color="auto"/>
            </w:tcBorders>
          </w:tcPr>
          <w:p w:rsidR="003728C1" w:rsidRPr="00D46D4E" w:rsidRDefault="003728C1" w:rsidP="007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4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4064" w:type="pct"/>
            <w:gridSpan w:val="20"/>
          </w:tcPr>
          <w:p w:rsidR="003728C1" w:rsidRPr="003728C1" w:rsidRDefault="003728C1" w:rsidP="007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района.</w:t>
            </w:r>
          </w:p>
        </w:tc>
      </w:tr>
      <w:tr w:rsidR="00F56183" w:rsidRPr="003728C1" w:rsidTr="00D271A0">
        <w:trPr>
          <w:trHeight w:val="407"/>
          <w:tblCellSpacing w:w="5" w:type="nil"/>
          <w:jc w:val="center"/>
        </w:trPr>
        <w:tc>
          <w:tcPr>
            <w:tcW w:w="936" w:type="pct"/>
            <w:tcBorders>
              <w:right w:val="single" w:sz="4" w:space="0" w:color="auto"/>
            </w:tcBorders>
            <w:vAlign w:val="center"/>
          </w:tcPr>
          <w:p w:rsidR="003728C1" w:rsidRPr="00D46D4E" w:rsidRDefault="003728C1" w:rsidP="007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4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4064" w:type="pct"/>
            <w:gridSpan w:val="20"/>
          </w:tcPr>
          <w:p w:rsidR="003728C1" w:rsidRPr="003728C1" w:rsidRDefault="003728C1" w:rsidP="007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Колпашевского городского поселения (по согласованию).</w:t>
            </w:r>
          </w:p>
          <w:p w:rsidR="003728C1" w:rsidRPr="003728C1" w:rsidRDefault="003728C1" w:rsidP="007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Чажемтовского сельского поселения (по согласованию)</w:t>
            </w:r>
          </w:p>
        </w:tc>
      </w:tr>
      <w:tr w:rsidR="00F56183" w:rsidRPr="003728C1" w:rsidTr="00D271A0">
        <w:trPr>
          <w:tblCellSpacing w:w="5" w:type="nil"/>
          <w:jc w:val="center"/>
        </w:trPr>
        <w:tc>
          <w:tcPr>
            <w:tcW w:w="936" w:type="pct"/>
            <w:tcBorders>
              <w:right w:val="single" w:sz="4" w:space="0" w:color="auto"/>
            </w:tcBorders>
          </w:tcPr>
          <w:p w:rsidR="003728C1" w:rsidRPr="00EE783B" w:rsidRDefault="003728C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Стратегическая цель (задача, приоритет) </w:t>
            </w:r>
          </w:p>
          <w:p w:rsidR="003728C1" w:rsidRPr="00EE783B" w:rsidRDefault="003728C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социально-экономического развития Колпашевского района, на реализацию которых </w:t>
            </w:r>
            <w:proofErr w:type="gramStart"/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направлена</w:t>
            </w:r>
            <w:proofErr w:type="gramEnd"/>
            <w:r w:rsid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  <w:p w:rsidR="003728C1" w:rsidRPr="003728C1" w:rsidRDefault="003728C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4064" w:type="pct"/>
            <w:gridSpan w:val="20"/>
          </w:tcPr>
          <w:p w:rsidR="002A5D60" w:rsidRPr="002A5D60" w:rsidRDefault="002A5D60" w:rsidP="002A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2A5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Стратегическая цель: Повышение уровня привлекательности территории для проживания и улучшения качества жизни населения на территории Колпашевского района</w:t>
            </w:r>
          </w:p>
          <w:p w:rsidR="003728C1" w:rsidRPr="003728C1" w:rsidRDefault="002A5D60" w:rsidP="002A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2A5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Стратегическая задача: Увеличение уровня благоустройства населённых пунктов Колпашевского района и развитие системы утилизации и переработки отходов</w:t>
            </w:r>
            <w:r w:rsidR="003728C1" w:rsidRPr="0037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.</w:t>
            </w:r>
          </w:p>
        </w:tc>
      </w:tr>
      <w:tr w:rsidR="00F56183" w:rsidRPr="003728C1" w:rsidTr="00D271A0">
        <w:trPr>
          <w:tblCellSpacing w:w="5" w:type="nil"/>
          <w:jc w:val="center"/>
        </w:trPr>
        <w:tc>
          <w:tcPr>
            <w:tcW w:w="936" w:type="pct"/>
            <w:tcBorders>
              <w:right w:val="single" w:sz="4" w:space="0" w:color="auto"/>
            </w:tcBorders>
          </w:tcPr>
          <w:p w:rsidR="003728C1" w:rsidRPr="003728C1" w:rsidRDefault="002154E8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</w:t>
            </w:r>
            <w:r w:rsidR="003728C1"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рограммы</w:t>
            </w:r>
          </w:p>
        </w:tc>
        <w:tc>
          <w:tcPr>
            <w:tcW w:w="4064" w:type="pct"/>
            <w:gridSpan w:val="20"/>
          </w:tcPr>
          <w:p w:rsidR="003728C1" w:rsidRPr="003728C1" w:rsidRDefault="003728C1" w:rsidP="00FA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уровня благоустройства населенных пунктов Колпашевского района</w:t>
            </w:r>
          </w:p>
          <w:p w:rsidR="003728C1" w:rsidRPr="003728C1" w:rsidRDefault="003728C1" w:rsidP="00FA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086" w:rsidRPr="003728C1" w:rsidTr="00D271A0">
        <w:trPr>
          <w:trHeight w:val="920"/>
          <w:tblCellSpacing w:w="5" w:type="nil"/>
          <w:jc w:val="center"/>
        </w:trPr>
        <w:tc>
          <w:tcPr>
            <w:tcW w:w="936" w:type="pct"/>
            <w:vMerge w:val="restart"/>
            <w:vAlign w:val="center"/>
          </w:tcPr>
          <w:p w:rsidR="00AF0086" w:rsidRPr="003728C1" w:rsidRDefault="00AF0086" w:rsidP="00B0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  <w:p w:rsidR="00AF0086" w:rsidRPr="003728C1" w:rsidRDefault="00AF0086" w:rsidP="00B0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и их значения (с детализацией по годам реализации)</w:t>
            </w:r>
          </w:p>
        </w:tc>
        <w:tc>
          <w:tcPr>
            <w:tcW w:w="743" w:type="pct"/>
            <w:vAlign w:val="center"/>
          </w:tcPr>
          <w:p w:rsidR="00AF0086" w:rsidRPr="003728C1" w:rsidRDefault="00AF0086" w:rsidP="0004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318" w:type="pct"/>
            <w:vAlign w:val="center"/>
          </w:tcPr>
          <w:p w:rsidR="00AF0086" w:rsidRPr="00EE783B" w:rsidRDefault="00AF0086" w:rsidP="00D271A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отч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94" w:type="pct"/>
            <w:vAlign w:val="center"/>
          </w:tcPr>
          <w:p w:rsidR="00AF0086" w:rsidRPr="00EE783B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факт</w:t>
            </w:r>
          </w:p>
        </w:tc>
        <w:tc>
          <w:tcPr>
            <w:tcW w:w="271" w:type="pct"/>
            <w:gridSpan w:val="2"/>
            <w:vAlign w:val="center"/>
          </w:tcPr>
          <w:p w:rsidR="00AF0086" w:rsidRPr="001C5C78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факт</w:t>
            </w:r>
          </w:p>
        </w:tc>
        <w:tc>
          <w:tcPr>
            <w:tcW w:w="271" w:type="pct"/>
            <w:gridSpan w:val="2"/>
            <w:vAlign w:val="center"/>
          </w:tcPr>
          <w:p w:rsidR="00AF0086" w:rsidRPr="001C5C78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факт</w:t>
            </w:r>
          </w:p>
        </w:tc>
        <w:tc>
          <w:tcPr>
            <w:tcW w:w="270" w:type="pct"/>
            <w:gridSpan w:val="2"/>
            <w:vAlign w:val="center"/>
          </w:tcPr>
          <w:p w:rsidR="00AF0086" w:rsidRPr="001C5C78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факт</w:t>
            </w:r>
          </w:p>
        </w:tc>
        <w:tc>
          <w:tcPr>
            <w:tcW w:w="271" w:type="pct"/>
            <w:gridSpan w:val="2"/>
            <w:vAlign w:val="center"/>
          </w:tcPr>
          <w:p w:rsidR="00AF0086" w:rsidRPr="001C5C78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71" w:type="pct"/>
            <w:vAlign w:val="center"/>
          </w:tcPr>
          <w:p w:rsidR="00AF0086" w:rsidRPr="001C5C78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  <w:r w:rsidR="0039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73" w:type="pct"/>
            <w:gridSpan w:val="2"/>
            <w:vAlign w:val="center"/>
          </w:tcPr>
          <w:p w:rsidR="00AF0086" w:rsidRPr="001C5C78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план</w:t>
            </w:r>
          </w:p>
        </w:tc>
        <w:tc>
          <w:tcPr>
            <w:tcW w:w="278" w:type="pct"/>
            <w:gridSpan w:val="2"/>
            <w:vAlign w:val="center"/>
          </w:tcPr>
          <w:p w:rsidR="00AF0086" w:rsidRPr="001C5C78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план</w:t>
            </w:r>
          </w:p>
        </w:tc>
        <w:tc>
          <w:tcPr>
            <w:tcW w:w="410" w:type="pct"/>
            <w:gridSpan w:val="2"/>
          </w:tcPr>
          <w:p w:rsidR="00AF0086" w:rsidRPr="00EE783B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Прог-нозный</w:t>
            </w:r>
            <w:proofErr w:type="spellEnd"/>
            <w:proofErr w:type="gramEnd"/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2025</w:t>
            </w:r>
          </w:p>
        </w:tc>
        <w:tc>
          <w:tcPr>
            <w:tcW w:w="394" w:type="pct"/>
            <w:gridSpan w:val="2"/>
          </w:tcPr>
          <w:p w:rsidR="00AF0086" w:rsidRPr="00EE783B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Прог-нозный</w:t>
            </w:r>
            <w:proofErr w:type="spellEnd"/>
            <w:proofErr w:type="gramEnd"/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2026</w:t>
            </w:r>
          </w:p>
        </w:tc>
      </w:tr>
      <w:tr w:rsidR="00AF0086" w:rsidRPr="003728C1" w:rsidTr="00D271A0">
        <w:trPr>
          <w:trHeight w:val="1138"/>
          <w:tblCellSpacing w:w="5" w:type="nil"/>
          <w:jc w:val="center"/>
        </w:trPr>
        <w:tc>
          <w:tcPr>
            <w:tcW w:w="936" w:type="pct"/>
            <w:vMerge/>
          </w:tcPr>
          <w:p w:rsidR="00AF0086" w:rsidRPr="003728C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</w:tcPr>
          <w:p w:rsidR="00AF0086" w:rsidRPr="003728C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Доля </w:t>
            </w:r>
            <w:proofErr w:type="gramStart"/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благо-устроенных</w:t>
            </w:r>
            <w:proofErr w:type="gramEnd"/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 от общего количества, </w:t>
            </w:r>
            <w:proofErr w:type="spellStart"/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заплани-рованного</w:t>
            </w:r>
            <w:proofErr w:type="spellEnd"/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благоустрой-</w:t>
            </w:r>
            <w:proofErr w:type="spellStart"/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</w:t>
            </w:r>
            <w:proofErr w:type="spellEnd"/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привлечением средств областного, федерального  бюджета и местных </w:t>
            </w: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бюджетов, %</w:t>
            </w:r>
          </w:p>
        </w:tc>
        <w:tc>
          <w:tcPr>
            <w:tcW w:w="318" w:type="pct"/>
            <w:vAlign w:val="center"/>
          </w:tcPr>
          <w:p w:rsidR="00AF0086" w:rsidRPr="00EE783B" w:rsidRDefault="00AF0086" w:rsidP="00281FF8">
            <w:pPr>
              <w:widowControl w:val="0"/>
              <w:suppressLineNumbers/>
              <w:tabs>
                <w:tab w:val="left" w:pos="639"/>
              </w:tabs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94" w:type="pct"/>
            <w:vAlign w:val="center"/>
          </w:tcPr>
          <w:p w:rsidR="00AF0086" w:rsidRPr="00EE783B" w:rsidRDefault="00AF0086" w:rsidP="00FA026D">
            <w:pPr>
              <w:widowControl w:val="0"/>
              <w:suppressLineNumbers/>
              <w:tabs>
                <w:tab w:val="left" w:pos="639"/>
              </w:tabs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1" w:type="pct"/>
            <w:gridSpan w:val="2"/>
            <w:vAlign w:val="center"/>
          </w:tcPr>
          <w:p w:rsidR="00AF0086" w:rsidRPr="00EE783B" w:rsidRDefault="00AF008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71" w:type="pct"/>
            <w:gridSpan w:val="2"/>
            <w:vAlign w:val="center"/>
          </w:tcPr>
          <w:p w:rsidR="00AF0086" w:rsidRPr="00EE783B" w:rsidRDefault="00AF0086" w:rsidP="00D271A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-64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270" w:type="pct"/>
            <w:gridSpan w:val="2"/>
            <w:vAlign w:val="center"/>
          </w:tcPr>
          <w:p w:rsidR="00AF0086" w:rsidRPr="00EE783B" w:rsidRDefault="00AF008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1" w:type="pct"/>
            <w:gridSpan w:val="2"/>
            <w:vAlign w:val="center"/>
          </w:tcPr>
          <w:p w:rsidR="00AF0086" w:rsidRPr="00EE783B" w:rsidRDefault="00AF008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1" w:type="pct"/>
            <w:vAlign w:val="center"/>
          </w:tcPr>
          <w:p w:rsidR="00AF0086" w:rsidRPr="00EE783B" w:rsidRDefault="003911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" w:type="pct"/>
            <w:gridSpan w:val="2"/>
            <w:vAlign w:val="center"/>
          </w:tcPr>
          <w:p w:rsidR="00AF0086" w:rsidRPr="00EE783B" w:rsidRDefault="00AF008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gridSpan w:val="2"/>
            <w:vAlign w:val="center"/>
          </w:tcPr>
          <w:p w:rsidR="00AF0086" w:rsidRPr="00EE783B" w:rsidRDefault="00AF008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0" w:type="pct"/>
            <w:gridSpan w:val="2"/>
            <w:vAlign w:val="center"/>
          </w:tcPr>
          <w:p w:rsidR="00AF0086" w:rsidRPr="00EE783B" w:rsidRDefault="00AF0086" w:rsidP="00281FF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gridSpan w:val="2"/>
            <w:vAlign w:val="center"/>
          </w:tcPr>
          <w:p w:rsidR="00AF0086" w:rsidRPr="00EE783B" w:rsidRDefault="00AF0086" w:rsidP="00281FF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F0086" w:rsidRPr="003728C1" w:rsidTr="00D271A0">
        <w:trPr>
          <w:trHeight w:val="850"/>
          <w:tblCellSpacing w:w="5" w:type="nil"/>
          <w:jc w:val="center"/>
        </w:trPr>
        <w:tc>
          <w:tcPr>
            <w:tcW w:w="936" w:type="pct"/>
            <w:vMerge/>
          </w:tcPr>
          <w:p w:rsidR="00AF0086" w:rsidRPr="003728C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</w:tcPr>
          <w:p w:rsidR="00AF0086" w:rsidRPr="003728C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Число детских и спортивных площадок, ед.</w:t>
            </w:r>
          </w:p>
        </w:tc>
        <w:tc>
          <w:tcPr>
            <w:tcW w:w="318" w:type="pct"/>
            <w:vAlign w:val="center"/>
          </w:tcPr>
          <w:p w:rsidR="00AF0086" w:rsidRPr="003728C1" w:rsidRDefault="00AF0086" w:rsidP="00B9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4" w:type="pct"/>
            <w:vAlign w:val="center"/>
          </w:tcPr>
          <w:p w:rsidR="00AF0086" w:rsidRPr="003728C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1" w:type="pct"/>
            <w:gridSpan w:val="2"/>
            <w:vAlign w:val="center"/>
          </w:tcPr>
          <w:p w:rsidR="00AF0086" w:rsidRPr="003728C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1" w:type="pct"/>
            <w:gridSpan w:val="2"/>
            <w:vAlign w:val="center"/>
          </w:tcPr>
          <w:p w:rsidR="00AF0086" w:rsidRPr="003728C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0" w:type="pct"/>
            <w:gridSpan w:val="2"/>
            <w:vAlign w:val="center"/>
          </w:tcPr>
          <w:p w:rsidR="00AF0086" w:rsidRPr="003728C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1" w:type="pct"/>
            <w:gridSpan w:val="2"/>
            <w:vAlign w:val="center"/>
          </w:tcPr>
          <w:p w:rsidR="00AF0086" w:rsidRPr="003728C1" w:rsidRDefault="00AF0086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1" w:type="pct"/>
            <w:vAlign w:val="center"/>
          </w:tcPr>
          <w:p w:rsidR="00AF0086" w:rsidRPr="00220F75" w:rsidRDefault="0039116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3" w:type="pct"/>
            <w:gridSpan w:val="2"/>
            <w:vAlign w:val="center"/>
          </w:tcPr>
          <w:p w:rsidR="00AF0086" w:rsidRPr="00220F75" w:rsidRDefault="00AF0086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8" w:type="pct"/>
            <w:gridSpan w:val="2"/>
            <w:vAlign w:val="center"/>
          </w:tcPr>
          <w:p w:rsidR="00AF0086" w:rsidRPr="00220F75" w:rsidRDefault="00AF0086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10" w:type="pct"/>
            <w:gridSpan w:val="2"/>
            <w:vAlign w:val="center"/>
          </w:tcPr>
          <w:p w:rsidR="00AF0086" w:rsidRPr="00220F75" w:rsidRDefault="00AF0086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94" w:type="pct"/>
            <w:gridSpan w:val="2"/>
            <w:vAlign w:val="center"/>
          </w:tcPr>
          <w:p w:rsidR="00AF0086" w:rsidRPr="00220F75" w:rsidRDefault="00AF0086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F0086" w:rsidRPr="003728C1" w:rsidTr="00D271A0">
        <w:trPr>
          <w:trHeight w:val="850"/>
          <w:tblCellSpacing w:w="5" w:type="nil"/>
          <w:jc w:val="center"/>
        </w:trPr>
        <w:tc>
          <w:tcPr>
            <w:tcW w:w="936" w:type="pct"/>
            <w:vMerge/>
          </w:tcPr>
          <w:p w:rsidR="00AF0086" w:rsidRPr="003728C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</w:tcPr>
          <w:p w:rsidR="00AF0086" w:rsidRPr="00AF3473" w:rsidRDefault="00391167" w:rsidP="00CD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созданные</w:t>
            </w:r>
            <w:r w:rsidR="00AF0086"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реализации муниципальной прогр</w:t>
            </w:r>
            <w:r w:rsidR="00530A6D"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аммы</w:t>
            </w: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ежегодно</w:t>
            </w:r>
          </w:p>
        </w:tc>
        <w:tc>
          <w:tcPr>
            <w:tcW w:w="318" w:type="pct"/>
            <w:vAlign w:val="center"/>
          </w:tcPr>
          <w:p w:rsidR="00AF0086" w:rsidRPr="00AF3473" w:rsidRDefault="00391167" w:rsidP="00B9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  <w:vAlign w:val="center"/>
          </w:tcPr>
          <w:p w:rsidR="00AF0086" w:rsidRPr="00AF3473" w:rsidRDefault="00530A6D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gridSpan w:val="2"/>
            <w:vAlign w:val="center"/>
          </w:tcPr>
          <w:p w:rsidR="00AF0086" w:rsidRPr="00AF3473" w:rsidRDefault="00F957E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gridSpan w:val="2"/>
            <w:vAlign w:val="center"/>
          </w:tcPr>
          <w:p w:rsidR="00AF0086" w:rsidRPr="00AF3473" w:rsidRDefault="00530A6D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gridSpan w:val="2"/>
            <w:vAlign w:val="center"/>
          </w:tcPr>
          <w:p w:rsidR="00AF0086" w:rsidRPr="00AF3473" w:rsidRDefault="00F957E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gridSpan w:val="2"/>
            <w:vAlign w:val="center"/>
          </w:tcPr>
          <w:p w:rsidR="00AF0086" w:rsidRPr="00AF3473" w:rsidDel="00225E78" w:rsidRDefault="00F957E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vAlign w:val="center"/>
          </w:tcPr>
          <w:p w:rsidR="00AF0086" w:rsidRPr="00AF3473" w:rsidRDefault="0039116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  <w:gridSpan w:val="2"/>
            <w:vAlign w:val="center"/>
          </w:tcPr>
          <w:p w:rsidR="00AF0086" w:rsidRPr="00AF3473" w:rsidRDefault="0039116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vAlign w:val="center"/>
          </w:tcPr>
          <w:p w:rsidR="00AF0086" w:rsidRPr="00AF3473" w:rsidRDefault="0039116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gridSpan w:val="2"/>
            <w:vAlign w:val="center"/>
          </w:tcPr>
          <w:p w:rsidR="00AF0086" w:rsidRPr="00AF3473" w:rsidRDefault="0039116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gridSpan w:val="2"/>
            <w:vAlign w:val="center"/>
          </w:tcPr>
          <w:p w:rsidR="00AF0086" w:rsidRPr="00AF3473" w:rsidRDefault="0039116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331F" w:rsidRPr="003728C1" w:rsidTr="00D271A0">
        <w:trPr>
          <w:trHeight w:val="510"/>
          <w:tblCellSpacing w:w="5" w:type="nil"/>
          <w:jc w:val="center"/>
        </w:trPr>
        <w:tc>
          <w:tcPr>
            <w:tcW w:w="936" w:type="pct"/>
            <w:vMerge w:val="restart"/>
            <w:vAlign w:val="center"/>
          </w:tcPr>
          <w:p w:rsidR="0033331F" w:rsidRPr="005F63E2" w:rsidRDefault="0033331F" w:rsidP="005F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</w:t>
            </w:r>
          </w:p>
          <w:p w:rsidR="0033331F" w:rsidRPr="007630C5" w:rsidRDefault="0033331F" w:rsidP="005F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4064" w:type="pct"/>
            <w:gridSpan w:val="20"/>
          </w:tcPr>
          <w:p w:rsidR="0033331F" w:rsidRPr="007630C5" w:rsidRDefault="0033331F" w:rsidP="00FA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r w:rsidR="005F1C36"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качества и комфорта городской среды на территории муниципального образования «Колпашевский район» посредством благоустройства дворовых и </w:t>
            </w:r>
            <w:r w:rsidRPr="005F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наиболее посещаемых муниципальных</w:t>
            </w:r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</w:t>
            </w:r>
          </w:p>
        </w:tc>
      </w:tr>
      <w:tr w:rsidR="001F2276" w:rsidRPr="003728C1" w:rsidTr="00D271A0">
        <w:trPr>
          <w:trHeight w:val="439"/>
          <w:tblCellSpacing w:w="5" w:type="nil"/>
          <w:jc w:val="center"/>
        </w:trPr>
        <w:tc>
          <w:tcPr>
            <w:tcW w:w="936" w:type="pct"/>
            <w:vMerge/>
          </w:tcPr>
          <w:p w:rsidR="00040D67" w:rsidRPr="007630C5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" w:type="pct"/>
          </w:tcPr>
          <w:p w:rsidR="00040D67" w:rsidRPr="007630C5" w:rsidRDefault="00040D67" w:rsidP="00384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318" w:type="pct"/>
            <w:vAlign w:val="center"/>
          </w:tcPr>
          <w:p w:rsidR="00040D67" w:rsidRPr="00EE783B" w:rsidRDefault="00040D67" w:rsidP="001F22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1F2276"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</w:t>
            </w:r>
            <w:r w:rsid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94" w:type="pct"/>
            <w:vAlign w:val="center"/>
          </w:tcPr>
          <w:p w:rsidR="00040D67" w:rsidRPr="00EE783B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факт</w:t>
            </w:r>
          </w:p>
        </w:tc>
        <w:tc>
          <w:tcPr>
            <w:tcW w:w="271" w:type="pct"/>
            <w:gridSpan w:val="2"/>
            <w:vAlign w:val="center"/>
          </w:tcPr>
          <w:p w:rsidR="00040D67" w:rsidRPr="00EE783B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факт</w:t>
            </w:r>
          </w:p>
        </w:tc>
        <w:tc>
          <w:tcPr>
            <w:tcW w:w="271" w:type="pct"/>
            <w:gridSpan w:val="2"/>
            <w:vAlign w:val="center"/>
          </w:tcPr>
          <w:p w:rsidR="00040D67" w:rsidRPr="00EE783B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факт</w:t>
            </w:r>
          </w:p>
        </w:tc>
        <w:tc>
          <w:tcPr>
            <w:tcW w:w="270" w:type="pct"/>
            <w:gridSpan w:val="2"/>
            <w:vAlign w:val="center"/>
          </w:tcPr>
          <w:p w:rsidR="00040D67" w:rsidRPr="00EE783B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факт</w:t>
            </w:r>
          </w:p>
        </w:tc>
        <w:tc>
          <w:tcPr>
            <w:tcW w:w="271" w:type="pct"/>
            <w:gridSpan w:val="2"/>
            <w:vAlign w:val="center"/>
          </w:tcPr>
          <w:p w:rsidR="00040D67" w:rsidRPr="00EE783B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373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71" w:type="pct"/>
            <w:vAlign w:val="center"/>
          </w:tcPr>
          <w:p w:rsidR="00040D67" w:rsidRPr="00EE783B" w:rsidRDefault="00040D67" w:rsidP="003B042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  <w:r w:rsidR="003B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r w:rsidR="003B042C"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3" w:type="pct"/>
            <w:gridSpan w:val="2"/>
            <w:vAlign w:val="center"/>
          </w:tcPr>
          <w:p w:rsidR="00040D67" w:rsidRPr="00EE783B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  <w:r w:rsidR="00B941F8"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78" w:type="pct"/>
            <w:gridSpan w:val="2"/>
            <w:vAlign w:val="center"/>
          </w:tcPr>
          <w:p w:rsidR="00040D67" w:rsidRPr="00EE783B" w:rsidRDefault="00040D67" w:rsidP="0038422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план</w:t>
            </w:r>
          </w:p>
        </w:tc>
        <w:tc>
          <w:tcPr>
            <w:tcW w:w="410" w:type="pct"/>
            <w:gridSpan w:val="2"/>
            <w:vAlign w:val="center"/>
          </w:tcPr>
          <w:p w:rsidR="00040D67" w:rsidRPr="00EE783B" w:rsidRDefault="00040D67" w:rsidP="001F22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</w:t>
            </w:r>
            <w:r w:rsidR="001F2276"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нозный</w:t>
            </w:r>
            <w:proofErr w:type="spellEnd"/>
            <w:proofErr w:type="gramEnd"/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2025</w:t>
            </w:r>
          </w:p>
        </w:tc>
        <w:tc>
          <w:tcPr>
            <w:tcW w:w="394" w:type="pct"/>
            <w:gridSpan w:val="2"/>
            <w:vAlign w:val="center"/>
          </w:tcPr>
          <w:p w:rsidR="00040D67" w:rsidRPr="00EE783B" w:rsidRDefault="00040D67" w:rsidP="001F22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</w:t>
            </w:r>
            <w:r w:rsidR="001F2276"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нозный</w:t>
            </w:r>
            <w:proofErr w:type="spellEnd"/>
            <w:proofErr w:type="gramEnd"/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2026</w:t>
            </w:r>
          </w:p>
        </w:tc>
      </w:tr>
      <w:tr w:rsidR="001F2276" w:rsidRPr="003728C1" w:rsidTr="00D271A0">
        <w:trPr>
          <w:trHeight w:val="2930"/>
          <w:tblCellSpacing w:w="5" w:type="nil"/>
          <w:jc w:val="center"/>
        </w:trPr>
        <w:tc>
          <w:tcPr>
            <w:tcW w:w="936" w:type="pct"/>
            <w:vMerge/>
          </w:tcPr>
          <w:p w:rsidR="00040D67" w:rsidRPr="007630C5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" w:type="pct"/>
          </w:tcPr>
          <w:p w:rsidR="00040D67" w:rsidRPr="007630C5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реализованных комплексных проектов по </w:t>
            </w:r>
            <w:proofErr w:type="gramStart"/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благоустрой-</w:t>
            </w:r>
            <w:proofErr w:type="spellStart"/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</w:t>
            </w:r>
            <w:proofErr w:type="spellEnd"/>
            <w:proofErr w:type="gramEnd"/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«Колпаше</w:t>
            </w:r>
            <w:r w:rsid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район» при оказании поддержки за счёт средств федерального, областного бюджетов и местных бюджетов, ед</w:t>
            </w:r>
            <w:r w:rsidR="00D27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8" w:type="pct"/>
            <w:vAlign w:val="center"/>
          </w:tcPr>
          <w:p w:rsidR="00040D67" w:rsidRPr="00EE783B" w:rsidRDefault="00D46D4E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" w:type="pct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gridSpan w:val="2"/>
            <w:vAlign w:val="center"/>
          </w:tcPr>
          <w:p w:rsidR="00040D67" w:rsidRPr="00EE783B" w:rsidRDefault="00B941F8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gridSpan w:val="2"/>
            <w:vAlign w:val="center"/>
          </w:tcPr>
          <w:p w:rsidR="00040D67" w:rsidRPr="00EE783B" w:rsidRDefault="00531028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" w:type="pct"/>
            <w:gridSpan w:val="2"/>
            <w:vAlign w:val="center"/>
          </w:tcPr>
          <w:p w:rsidR="00040D67" w:rsidRPr="00EE783B" w:rsidRDefault="00EE783B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" w:type="pct"/>
            <w:vAlign w:val="center"/>
          </w:tcPr>
          <w:p w:rsidR="00040D67" w:rsidRPr="00AF3473" w:rsidRDefault="003D324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  <w:gridSpan w:val="2"/>
            <w:vAlign w:val="center"/>
          </w:tcPr>
          <w:p w:rsidR="00040D67" w:rsidRPr="00AF3473" w:rsidRDefault="003B042C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gridSpan w:val="2"/>
            <w:vAlign w:val="center"/>
          </w:tcPr>
          <w:p w:rsidR="00040D67" w:rsidRPr="00EE783B" w:rsidRDefault="00D46D4E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gridSpan w:val="2"/>
            <w:vAlign w:val="center"/>
          </w:tcPr>
          <w:p w:rsidR="00040D67" w:rsidRPr="00EE783B" w:rsidRDefault="00D46D4E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40D67" w:rsidRPr="003728C1" w:rsidTr="00D271A0">
        <w:trPr>
          <w:trHeight w:val="827"/>
          <w:tblCellSpacing w:w="5" w:type="nil"/>
          <w:jc w:val="center"/>
        </w:trPr>
        <w:tc>
          <w:tcPr>
            <w:tcW w:w="936" w:type="pct"/>
          </w:tcPr>
          <w:p w:rsidR="00040D67" w:rsidRPr="003728C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064" w:type="pct"/>
            <w:gridSpan w:val="20"/>
            <w:vAlign w:val="center"/>
          </w:tcPr>
          <w:p w:rsidR="00040D67" w:rsidRPr="00EE783B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2024 г.</w:t>
            </w:r>
          </w:p>
        </w:tc>
      </w:tr>
      <w:tr w:rsidR="001F2276" w:rsidRPr="001C5C78" w:rsidTr="00D271A0">
        <w:trPr>
          <w:trHeight w:val="455"/>
          <w:tblCellSpacing w:w="5" w:type="nil"/>
          <w:jc w:val="center"/>
        </w:trPr>
        <w:tc>
          <w:tcPr>
            <w:tcW w:w="936" w:type="pct"/>
            <w:vMerge w:val="restart"/>
          </w:tcPr>
          <w:p w:rsidR="00040D67" w:rsidRPr="00EE783B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и источники</w:t>
            </w:r>
          </w:p>
          <w:p w:rsidR="00040D67" w:rsidRPr="001C5C78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 муниципальной программы (с разбивкой по годам реализации с учетом прогнозного периода, тыс. рублей)</w:t>
            </w:r>
          </w:p>
        </w:tc>
        <w:tc>
          <w:tcPr>
            <w:tcW w:w="743" w:type="pct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318" w:type="pct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5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" w:type="pct"/>
            <w:gridSpan w:val="3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1F2276" w:rsidP="001F22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A840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</w:t>
            </w: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зный</w:t>
            </w:r>
            <w:proofErr w:type="spellEnd"/>
            <w:proofErr w:type="gramEnd"/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период 2025</w:t>
            </w:r>
          </w:p>
        </w:tc>
        <w:tc>
          <w:tcPr>
            <w:tcW w:w="333" w:type="pct"/>
            <w:vAlign w:val="center"/>
          </w:tcPr>
          <w:p w:rsidR="00040D67" w:rsidRPr="00EE783B" w:rsidRDefault="001F2276" w:rsidP="00EA349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</w:t>
            </w:r>
            <w:r w:rsidR="00A840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нозный</w:t>
            </w:r>
            <w:proofErr w:type="spellEnd"/>
            <w:proofErr w:type="gramEnd"/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период 2026</w:t>
            </w:r>
          </w:p>
        </w:tc>
      </w:tr>
      <w:tr w:rsidR="001F2276" w:rsidRPr="001C5C78" w:rsidTr="00D271A0">
        <w:trPr>
          <w:trHeight w:val="455"/>
          <w:tblCellSpacing w:w="5" w:type="nil"/>
          <w:jc w:val="center"/>
        </w:trPr>
        <w:tc>
          <w:tcPr>
            <w:tcW w:w="936" w:type="pct"/>
            <w:vMerge/>
          </w:tcPr>
          <w:p w:rsidR="00040D67" w:rsidRPr="001C5C78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40D67" w:rsidRPr="00EE783B" w:rsidRDefault="00B67B5B" w:rsidP="004B02D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77726,8</w:t>
            </w:r>
          </w:p>
        </w:tc>
        <w:tc>
          <w:tcPr>
            <w:tcW w:w="345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6551,1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21756,8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9D199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23515,1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54371" w:rsidRDefault="005A4BC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25903,8</w:t>
            </w:r>
          </w:p>
        </w:tc>
        <w:tc>
          <w:tcPr>
            <w:tcW w:w="332" w:type="pct"/>
            <w:gridSpan w:val="3"/>
            <w:vAlign w:val="center"/>
          </w:tcPr>
          <w:p w:rsidR="00040D67" w:rsidRPr="00EE783B" w:rsidRDefault="009D199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3" w:type="pct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2276" w:rsidRPr="001C5C78" w:rsidTr="00D271A0">
        <w:trPr>
          <w:trHeight w:val="455"/>
          <w:tblCellSpacing w:w="5" w:type="nil"/>
          <w:jc w:val="center"/>
        </w:trPr>
        <w:tc>
          <w:tcPr>
            <w:tcW w:w="936" w:type="pct"/>
            <w:vMerge/>
          </w:tcPr>
          <w:p w:rsidR="00040D67" w:rsidRPr="001C5C78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40D67" w:rsidRPr="00EE783B" w:rsidRDefault="008B559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5543,2</w:t>
            </w:r>
          </w:p>
        </w:tc>
        <w:tc>
          <w:tcPr>
            <w:tcW w:w="345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1341,8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672,9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D1991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727,3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54371" w:rsidRDefault="008B559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801,</w:t>
            </w:r>
            <w:r w:rsidRPr="00E543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pct"/>
            <w:gridSpan w:val="3"/>
            <w:vAlign w:val="center"/>
          </w:tcPr>
          <w:p w:rsidR="00040D67" w:rsidRPr="00EE783B" w:rsidRDefault="004B02D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3" w:type="pct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2276" w:rsidRPr="001C5C78" w:rsidTr="00D271A0">
        <w:trPr>
          <w:trHeight w:val="211"/>
          <w:tblCellSpacing w:w="5" w:type="nil"/>
          <w:jc w:val="center"/>
        </w:trPr>
        <w:tc>
          <w:tcPr>
            <w:tcW w:w="936" w:type="pct"/>
            <w:vMerge/>
          </w:tcPr>
          <w:p w:rsidR="00040D67" w:rsidRPr="001C5C78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18" w:type="pct"/>
            <w:vAlign w:val="center"/>
          </w:tcPr>
          <w:p w:rsidR="00040D67" w:rsidRPr="00AF3473" w:rsidRDefault="009F61EF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19524,2</w:t>
            </w:r>
          </w:p>
        </w:tc>
        <w:tc>
          <w:tcPr>
            <w:tcW w:w="345" w:type="pct"/>
            <w:gridSpan w:val="2"/>
            <w:vAlign w:val="center"/>
          </w:tcPr>
          <w:p w:rsidR="00040D67" w:rsidRPr="00AF3473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332" w:type="pct"/>
            <w:gridSpan w:val="2"/>
            <w:vAlign w:val="center"/>
          </w:tcPr>
          <w:p w:rsidR="00040D67" w:rsidRPr="00AF3473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4473,8</w:t>
            </w:r>
          </w:p>
        </w:tc>
        <w:tc>
          <w:tcPr>
            <w:tcW w:w="332" w:type="pct"/>
            <w:gridSpan w:val="2"/>
            <w:vAlign w:val="center"/>
          </w:tcPr>
          <w:p w:rsidR="00040D67" w:rsidRPr="00AF3473" w:rsidRDefault="009D199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7545,7</w:t>
            </w:r>
          </w:p>
        </w:tc>
        <w:tc>
          <w:tcPr>
            <w:tcW w:w="332" w:type="pct"/>
            <w:gridSpan w:val="2"/>
            <w:vAlign w:val="center"/>
          </w:tcPr>
          <w:p w:rsidR="00040D67" w:rsidRPr="00AF3473" w:rsidRDefault="00412942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3090,5</w:t>
            </w:r>
          </w:p>
        </w:tc>
        <w:tc>
          <w:tcPr>
            <w:tcW w:w="332" w:type="pct"/>
            <w:gridSpan w:val="3"/>
            <w:vAlign w:val="center"/>
          </w:tcPr>
          <w:p w:rsidR="00040D67" w:rsidRPr="00AF3473" w:rsidRDefault="00E5437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4374,7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9F61EF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3" w:type="pct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2276" w:rsidRPr="001C5C78" w:rsidTr="00D271A0">
        <w:trPr>
          <w:trHeight w:val="667"/>
          <w:tblCellSpacing w:w="5" w:type="nil"/>
          <w:jc w:val="center"/>
        </w:trPr>
        <w:tc>
          <w:tcPr>
            <w:tcW w:w="936" w:type="pct"/>
            <w:vMerge/>
          </w:tcPr>
          <w:p w:rsidR="00040D67" w:rsidRPr="001C5C78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</w:t>
            </w:r>
          </w:p>
          <w:p w:rsidR="00040D67" w:rsidRPr="001C5C78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поселений (по согласованию) </w:t>
            </w:r>
          </w:p>
        </w:tc>
        <w:tc>
          <w:tcPr>
            <w:tcW w:w="318" w:type="pct"/>
            <w:vAlign w:val="center"/>
          </w:tcPr>
          <w:p w:rsidR="00040D67" w:rsidRPr="00EE783B" w:rsidRDefault="004B02D6" w:rsidP="004B02D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5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4B02D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vAlign w:val="center"/>
          </w:tcPr>
          <w:p w:rsidR="00040D67" w:rsidRPr="00EE783B" w:rsidRDefault="004B02D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3" w:type="pct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2276" w:rsidRPr="001C5C78" w:rsidTr="00D271A0">
        <w:trPr>
          <w:trHeight w:val="667"/>
          <w:tblCellSpacing w:w="5" w:type="nil"/>
          <w:jc w:val="center"/>
        </w:trPr>
        <w:tc>
          <w:tcPr>
            <w:tcW w:w="936" w:type="pct"/>
            <w:vMerge/>
          </w:tcPr>
          <w:p w:rsidR="00040D67" w:rsidRPr="001C5C78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</w:tcPr>
          <w:p w:rsidR="00040D67" w:rsidRPr="00EE783B" w:rsidRDefault="00A84022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  <w:r w:rsidR="00040D67"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318" w:type="pct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5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3" w:type="pct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2276" w:rsidRPr="001C5C78" w:rsidTr="00D271A0">
        <w:trPr>
          <w:trHeight w:val="455"/>
          <w:tblCellSpacing w:w="5" w:type="nil"/>
          <w:jc w:val="center"/>
        </w:trPr>
        <w:tc>
          <w:tcPr>
            <w:tcW w:w="936" w:type="pct"/>
            <w:vMerge/>
          </w:tcPr>
          <w:p w:rsidR="00040D67" w:rsidRPr="001C5C78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318" w:type="pct"/>
            <w:vAlign w:val="center"/>
          </w:tcPr>
          <w:p w:rsidR="00040D67" w:rsidRPr="00AF3473" w:rsidRDefault="009F61EF" w:rsidP="00A8402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-168" w:right="-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102794</w:t>
            </w:r>
            <w:r w:rsidR="008B5596" w:rsidRPr="00AF3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F3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040D67" w:rsidRPr="00AF3473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7932,5</w:t>
            </w:r>
          </w:p>
        </w:tc>
        <w:tc>
          <w:tcPr>
            <w:tcW w:w="332" w:type="pct"/>
            <w:gridSpan w:val="2"/>
            <w:vAlign w:val="center"/>
          </w:tcPr>
          <w:p w:rsidR="00040D67" w:rsidRPr="00AF3473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26903,5</w:t>
            </w:r>
          </w:p>
        </w:tc>
        <w:tc>
          <w:tcPr>
            <w:tcW w:w="332" w:type="pct"/>
            <w:gridSpan w:val="2"/>
            <w:vAlign w:val="center"/>
          </w:tcPr>
          <w:p w:rsidR="00040D67" w:rsidRPr="00AF3473" w:rsidRDefault="009D199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33788</w:t>
            </w:r>
            <w:r w:rsidR="00040D67" w:rsidRPr="00AF3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332" w:type="pct"/>
            <w:gridSpan w:val="2"/>
            <w:vAlign w:val="center"/>
          </w:tcPr>
          <w:p w:rsidR="00040D67" w:rsidRPr="00AF3473" w:rsidRDefault="008B559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29795,5</w:t>
            </w:r>
          </w:p>
        </w:tc>
        <w:tc>
          <w:tcPr>
            <w:tcW w:w="332" w:type="pct"/>
            <w:gridSpan w:val="3"/>
            <w:vAlign w:val="center"/>
          </w:tcPr>
          <w:p w:rsidR="00040D67" w:rsidRPr="00AF3473" w:rsidRDefault="00E5437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4374,7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9F61EF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32" w:type="pct"/>
            <w:gridSpan w:val="2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3" w:type="pct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A3490" w:rsidRPr="001C5C78" w:rsidTr="00D271A0">
        <w:trPr>
          <w:trHeight w:val="400"/>
          <w:tblCellSpacing w:w="5" w:type="nil"/>
          <w:jc w:val="center"/>
        </w:trPr>
        <w:tc>
          <w:tcPr>
            <w:tcW w:w="936" w:type="pct"/>
            <w:shd w:val="clear" w:color="auto" w:fill="auto"/>
            <w:vAlign w:val="center"/>
          </w:tcPr>
          <w:p w:rsidR="00040D67" w:rsidRPr="001C5C78" w:rsidRDefault="0021713E" w:rsidP="007D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4064" w:type="pct"/>
            <w:gridSpan w:val="20"/>
          </w:tcPr>
          <w:p w:rsidR="00040D67" w:rsidRPr="00EE783B" w:rsidRDefault="00B941F8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A026D" w:rsidRDefault="004C1360" w:rsidP="00AF34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C7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A026D" w:rsidRPr="00545C2A" w:rsidRDefault="00391167" w:rsidP="00545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1360" w:rsidRPr="001C5C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026D" w:rsidRPr="001C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изложить в следующей редакции:</w:t>
      </w:r>
    </w:p>
    <w:p w:rsidR="00FA026D" w:rsidRPr="00FA026D" w:rsidRDefault="00FA026D" w:rsidP="00FA0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026D" w:rsidRPr="00FA026D" w:rsidRDefault="00FA026D" w:rsidP="00FA0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A026D" w:rsidRPr="00FA026D" w:rsidSect="00EE783B">
          <w:headerReference w:type="default" r:id="rId9"/>
          <w:headerReference w:type="first" r:id="rId10"/>
          <w:pgSz w:w="11906" w:h="16838"/>
          <w:pgMar w:top="1134" w:right="850" w:bottom="1134" w:left="1701" w:header="1135" w:footer="709" w:gutter="0"/>
          <w:pgNumType w:start="1"/>
          <w:cols w:space="708"/>
          <w:titlePg/>
          <w:docGrid w:linePitch="360"/>
        </w:sectPr>
      </w:pPr>
    </w:p>
    <w:p w:rsidR="00FA026D" w:rsidRPr="00FA026D" w:rsidRDefault="00FA026D" w:rsidP="00FA026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«Приложение № 1 к муниципальной программе</w:t>
      </w:r>
    </w:p>
    <w:p w:rsidR="00FA026D" w:rsidRPr="00FA026D" w:rsidRDefault="00FA026D" w:rsidP="00FA026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026D" w:rsidRPr="00127CB9" w:rsidRDefault="00FA026D" w:rsidP="00FA026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цели, задач, основных мероприятий муниципальной программы</w:t>
      </w:r>
    </w:p>
    <w:p w:rsidR="00127CB9" w:rsidRPr="00AF3473" w:rsidRDefault="00127CB9" w:rsidP="00127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34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AF34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Формирование современной городской среды</w:t>
      </w:r>
      <w:r w:rsidRPr="00AF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34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 территории муниципального образования «Колпашевский район» </w:t>
      </w:r>
    </w:p>
    <w:p w:rsidR="00127CB9" w:rsidRPr="00FA026D" w:rsidRDefault="00127CB9" w:rsidP="00FA026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849"/>
        <w:gridCol w:w="1701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1843"/>
      </w:tblGrid>
      <w:tr w:rsidR="00127CB9" w:rsidRPr="001C5C78" w:rsidTr="00EE783B">
        <w:trPr>
          <w:tblHeader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1713E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Цель, задачи и основные мероприятия, ведомственные целевые программы </w:t>
            </w:r>
            <w:r w:rsidR="0021713E"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21713E"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далее -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ВЦП), </w:t>
            </w:r>
            <w:r w:rsidR="0021713E"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849" w:type="dxa"/>
            <w:vMerge w:val="restart"/>
            <w:shd w:val="clear" w:color="auto" w:fill="auto"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показателей целей, задач, основных мероприятий</w:t>
            </w:r>
            <w:r w:rsidR="0021713E"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(ВЦП), мероприятий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муниципальной программы (единицы измерения)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исполнитель, соисполнители  муниципальной программы                        (участники муниципальной программы)</w:t>
            </w:r>
          </w:p>
        </w:tc>
        <w:tc>
          <w:tcPr>
            <w:tcW w:w="7798" w:type="dxa"/>
            <w:gridSpan w:val="11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Алгоритм формирования (формула) расч</w:t>
            </w:r>
            <w:r w:rsid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 показателя, источник информации*</w:t>
            </w:r>
          </w:p>
        </w:tc>
      </w:tr>
      <w:tr w:rsidR="00852A9A" w:rsidRPr="001C5C78" w:rsidTr="00EE783B">
        <w:trPr>
          <w:trHeight w:val="720"/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27CB9" w:rsidRPr="00EE783B" w:rsidRDefault="00127CB9" w:rsidP="00127CB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  <w:r w:rsidR="00FF5DC6"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отч</w:t>
            </w:r>
            <w:r w:rsid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="00FF5DC6"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09" w:type="dxa"/>
            <w:vMerge w:val="restart"/>
            <w:vAlign w:val="center"/>
          </w:tcPr>
          <w:p w:rsidR="00127CB9" w:rsidRPr="00EE783B" w:rsidRDefault="00127CB9" w:rsidP="00127CB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  <w:r w:rsidR="00FF5DC6"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27CB9" w:rsidRPr="00EE783B" w:rsidRDefault="00127CB9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  <w:r w:rsidR="00282E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  <w:r w:rsidR="00282E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27CB9" w:rsidRPr="00AF3473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B66CE0"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27CB9" w:rsidRPr="00AF3473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B66CE0"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27CB9" w:rsidRPr="00AF3473" w:rsidRDefault="0012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B66CE0"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91167"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план/</w:t>
            </w:r>
            <w:r w:rsidR="003B042C"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vMerge w:val="restart"/>
            <w:vAlign w:val="center"/>
          </w:tcPr>
          <w:p w:rsidR="00127CB9" w:rsidRPr="00AF3473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  <w:r w:rsidR="00B66CE0"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709" w:type="dxa"/>
            <w:vMerge w:val="restart"/>
            <w:vAlign w:val="center"/>
          </w:tcPr>
          <w:p w:rsidR="00127CB9" w:rsidRPr="00AF3473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  <w:r w:rsidR="00B66CE0"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1418" w:type="dxa"/>
            <w:gridSpan w:val="2"/>
            <w:vAlign w:val="center"/>
          </w:tcPr>
          <w:p w:rsidR="00127CB9" w:rsidRPr="00EE783B" w:rsidRDefault="00EA2248" w:rsidP="00EA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Прогнозный </w:t>
            </w:r>
            <w:r w:rsidR="00127CB9"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2A9A" w:rsidRPr="001C5C78" w:rsidTr="00EE783B">
        <w:trPr>
          <w:trHeight w:val="168"/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127CB9" w:rsidRPr="001C5C78" w:rsidRDefault="00127CB9" w:rsidP="0012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27CB9" w:rsidRPr="001C5C78" w:rsidRDefault="00127CB9" w:rsidP="0012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27CB9" w:rsidRPr="00EE783B" w:rsidRDefault="00127CB9" w:rsidP="00127CB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127CB9" w:rsidRPr="00EE783B" w:rsidRDefault="00127CB9" w:rsidP="00127CB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27CB9" w:rsidRPr="001C5C78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2A9A" w:rsidRPr="001C5C78" w:rsidTr="0037308F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127CB9" w:rsidRPr="001C5C78" w:rsidRDefault="00127CB9" w:rsidP="003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7CB9" w:rsidRPr="00EE783B" w:rsidRDefault="00127CB9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127CB9" w:rsidRPr="00EE783B" w:rsidRDefault="00127CB9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CB9" w:rsidRPr="00EE783B" w:rsidRDefault="00127CB9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127CB9" w:rsidRPr="001C5C78" w:rsidRDefault="0037308F" w:rsidP="003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127CB9" w:rsidRPr="001C5C78" w:rsidRDefault="0037308F" w:rsidP="003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CB9" w:rsidRPr="00EE783B" w:rsidRDefault="0037308F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CB9" w:rsidRPr="00EE783B" w:rsidRDefault="0037308F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CB9" w:rsidRPr="00EE783B" w:rsidRDefault="0037308F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CB9" w:rsidRPr="00EE783B" w:rsidRDefault="0037308F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CB9" w:rsidRPr="00EE783B" w:rsidRDefault="0037308F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127CB9" w:rsidRPr="00EE783B" w:rsidRDefault="0037308F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127CB9" w:rsidRPr="00EE783B" w:rsidRDefault="0037308F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127CB9" w:rsidRPr="001C5C78" w:rsidRDefault="0037308F" w:rsidP="003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127CB9" w:rsidRPr="001C5C78" w:rsidRDefault="0037308F" w:rsidP="003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7CB9" w:rsidRPr="00EE783B" w:rsidRDefault="0037308F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7658D9" w:rsidRPr="001C5C78" w:rsidTr="00EE783B">
        <w:trPr>
          <w:trHeight w:val="299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658D9" w:rsidRPr="001C5C78" w:rsidRDefault="007658D9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658D9" w:rsidRPr="001C5C78" w:rsidRDefault="007658D9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58D9" w:rsidRPr="001C5C78" w:rsidRDefault="007658D9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 муниципальной программы:</w:t>
            </w: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уровня благоустройства населённых пунктов Колпашевского района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58D9" w:rsidRPr="00EE783B" w:rsidRDefault="007658D9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 Доля благоустроенных территорий от общего количества, запланированного к благоустройству с привлечением средств областного, федерального  бюджета и местных бюджетов %;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658D9" w:rsidRPr="001C5C78" w:rsidRDefault="0076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58D9" w:rsidRPr="00EE783B" w:rsidRDefault="007658D9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58D9" w:rsidRPr="00EE783B" w:rsidRDefault="007658D9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58D9" w:rsidRPr="00EE783B" w:rsidRDefault="007658D9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09" w:type="dxa"/>
            <w:vAlign w:val="center"/>
          </w:tcPr>
          <w:p w:rsidR="007658D9" w:rsidRPr="00EE783B" w:rsidRDefault="007658D9" w:rsidP="00B941F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709" w:type="dxa"/>
            <w:vAlign w:val="center"/>
          </w:tcPr>
          <w:p w:rsidR="007658D9" w:rsidRPr="00EE783B" w:rsidRDefault="007658D9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7658D9" w:rsidRPr="00EE783B" w:rsidRDefault="007658D9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658D9" w:rsidRPr="00EE783B" w:rsidRDefault="007658D9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658D9" w:rsidRPr="00EE783B" w:rsidRDefault="007658D9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58D9" w:rsidRPr="00EE783B" w:rsidRDefault="007658D9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58D9" w:rsidRPr="00EE783B" w:rsidRDefault="007658D9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58D9" w:rsidRPr="00EE783B" w:rsidRDefault="007658D9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8D9" w:rsidRPr="00EE783B" w:rsidRDefault="007658D9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Д=(</w:t>
            </w:r>
            <w:proofErr w:type="spellStart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б.т</w:t>
            </w:r>
            <w:proofErr w:type="spellEnd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spellEnd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.)*100%,</w:t>
            </w:r>
          </w:p>
          <w:p w:rsidR="007658D9" w:rsidRPr="001C5C78" w:rsidRDefault="007658D9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где Д-доля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благоустроенных территорий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58D9" w:rsidRPr="001C5C78" w:rsidRDefault="007658D9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proofErr w:type="spellStart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б.т</w:t>
            </w:r>
            <w:proofErr w:type="spellEnd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-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благоустроенных территорий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58D9" w:rsidRPr="001C5C78" w:rsidRDefault="007658D9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–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запланированных к благоустройству территорий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</w:t>
            </w:r>
          </w:p>
        </w:tc>
      </w:tr>
      <w:tr w:rsidR="007658D9" w:rsidRPr="001C5C78" w:rsidTr="008F4A0D">
        <w:trPr>
          <w:trHeight w:val="1946"/>
        </w:trPr>
        <w:tc>
          <w:tcPr>
            <w:tcW w:w="710" w:type="dxa"/>
            <w:vMerge/>
            <w:shd w:val="clear" w:color="auto" w:fill="auto"/>
            <w:vAlign w:val="center"/>
          </w:tcPr>
          <w:p w:rsidR="007658D9" w:rsidRPr="001C5C78" w:rsidRDefault="007658D9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58D9" w:rsidRPr="001C5C78" w:rsidRDefault="007658D9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7658D9" w:rsidRPr="00EE783B" w:rsidRDefault="007658D9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Число детских и спортивных площадок, ед.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58D9" w:rsidRPr="001C5C78" w:rsidRDefault="007658D9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58D9" w:rsidRPr="00EE783B" w:rsidRDefault="007658D9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7658D9" w:rsidRPr="00EE783B" w:rsidRDefault="007658D9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7658D9" w:rsidRPr="00EE783B" w:rsidRDefault="007658D9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:rsidR="007658D9" w:rsidRPr="00EE783B" w:rsidRDefault="007658D9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vAlign w:val="center"/>
          </w:tcPr>
          <w:p w:rsidR="007658D9" w:rsidRPr="00EE783B" w:rsidRDefault="007658D9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vAlign w:val="center"/>
          </w:tcPr>
          <w:p w:rsidR="007658D9" w:rsidRPr="00AF3473" w:rsidRDefault="007658D9" w:rsidP="004468A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vAlign w:val="center"/>
          </w:tcPr>
          <w:p w:rsidR="007658D9" w:rsidRPr="00AF3473" w:rsidRDefault="007658D9" w:rsidP="004468A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7658D9" w:rsidRPr="00AF3473" w:rsidRDefault="007658D9" w:rsidP="004468A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7658D9" w:rsidRPr="00AF3473" w:rsidRDefault="007658D9" w:rsidP="004468A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7658D9" w:rsidRPr="00AF3473" w:rsidRDefault="007658D9" w:rsidP="004468A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7658D9" w:rsidRPr="00AF3473" w:rsidRDefault="007658D9" w:rsidP="004468A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8D9" w:rsidRPr="001C5C78" w:rsidRDefault="007658D9" w:rsidP="00B66CE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Используются данные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поселений Колпашевского района.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</w:t>
            </w: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бсолютное выражение детских и спортивных площадок.</w:t>
            </w:r>
          </w:p>
        </w:tc>
      </w:tr>
      <w:tr w:rsidR="007658D9" w:rsidRPr="001C5C78" w:rsidTr="00B77E09">
        <w:trPr>
          <w:trHeight w:val="1666"/>
        </w:trPr>
        <w:tc>
          <w:tcPr>
            <w:tcW w:w="710" w:type="dxa"/>
            <w:vMerge/>
            <w:shd w:val="clear" w:color="auto" w:fill="auto"/>
            <w:vAlign w:val="center"/>
          </w:tcPr>
          <w:p w:rsidR="007658D9" w:rsidRPr="001C5C78" w:rsidRDefault="007658D9" w:rsidP="0076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58D9" w:rsidRPr="001C5C78" w:rsidRDefault="007658D9" w:rsidP="0076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7658D9" w:rsidRPr="00AF3473" w:rsidRDefault="007658D9" w:rsidP="007658D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созданные в рамках реализации муниципальной программы, ежегодно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58D9" w:rsidRPr="00AF3473" w:rsidRDefault="007658D9" w:rsidP="0076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58D9" w:rsidRPr="00AF3473" w:rsidRDefault="007658D9" w:rsidP="007658D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58D9" w:rsidRPr="00AF3473" w:rsidRDefault="007658D9" w:rsidP="007658D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658D9" w:rsidRPr="00AF3473" w:rsidRDefault="007658D9" w:rsidP="007658D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658D9" w:rsidRPr="00AF3473" w:rsidRDefault="007658D9" w:rsidP="007658D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658D9" w:rsidRPr="00AF3473" w:rsidRDefault="007658D9" w:rsidP="007658D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7658D9" w:rsidRPr="00AF3473" w:rsidRDefault="007658D9" w:rsidP="007658D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658D9" w:rsidRPr="00AF3473" w:rsidRDefault="007658D9" w:rsidP="007658D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658D9" w:rsidRPr="00AF3473" w:rsidRDefault="007658D9" w:rsidP="007658D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658D9" w:rsidRPr="00AF3473" w:rsidRDefault="007658D9" w:rsidP="007658D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658D9" w:rsidRPr="00AF3473" w:rsidRDefault="007658D9" w:rsidP="007658D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658D9" w:rsidRPr="00AF3473" w:rsidRDefault="007658D9" w:rsidP="007658D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8D9" w:rsidRPr="00B77E09" w:rsidRDefault="008F4A0D" w:rsidP="00B77E0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Данные отдела МХ АКР </w:t>
            </w:r>
            <w:r w:rsidR="007E1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E1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(отчёты использования ИМБТ)</w:t>
            </w:r>
          </w:p>
        </w:tc>
      </w:tr>
      <w:tr w:rsidR="007630C5" w:rsidRPr="001C5C78" w:rsidTr="00EE783B">
        <w:tc>
          <w:tcPr>
            <w:tcW w:w="710" w:type="dxa"/>
            <w:shd w:val="clear" w:color="auto" w:fill="auto"/>
            <w:vAlign w:val="center"/>
          </w:tcPr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Задача </w:t>
            </w:r>
            <w:r w:rsidR="002154E8"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муниципальной программы:</w:t>
            </w: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качества и комфорта городской среды на территории муниципального образования «Колпашевский район» посредством благоустройства дворовых и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наиболее посещаемых муниципальных</w:t>
            </w: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реализованных комплексных проектов по благоустройству на территории Колпашевского района при оказании поддержки за счёт средств федерального, областного бюджетов и местных бюджетов,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EE783B" w:rsidRDefault="002154E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2154E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B941F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220F7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6F609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8352E1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7630C5" w:rsidRPr="00EE783B" w:rsidRDefault="0039116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630C5" w:rsidRPr="00EE783B" w:rsidRDefault="00B941F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630C5" w:rsidRPr="00EE783B" w:rsidRDefault="00B941F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7630C5" w:rsidP="00B66CE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Абсолютное выражение  количества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реализованных комплексных проектов по благоустройству</w:t>
            </w:r>
            <w:r w:rsid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(данные отдела МХ АКР</w:t>
            </w:r>
            <w:r w:rsidR="00591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отчё</w:t>
            </w:r>
            <w:r w:rsidR="0028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соглашений, заключ</w:t>
            </w:r>
            <w:r w:rsidR="0072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="0028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нных с </w:t>
            </w:r>
            <w:r w:rsidR="00B66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8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поселениями </w:t>
            </w:r>
            <w:r w:rsidR="00B66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Колпашевского </w:t>
            </w:r>
            <w:r w:rsidR="0028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7630C5" w:rsidRPr="001C5C78" w:rsidTr="00EE783B">
        <w:tc>
          <w:tcPr>
            <w:tcW w:w="710" w:type="dxa"/>
            <w:shd w:val="clear" w:color="auto" w:fill="auto"/>
            <w:vAlign w:val="center"/>
          </w:tcPr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2154E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="007630C5"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(ВЦП) муниципальной программы</w:t>
            </w:r>
            <w:r w:rsidR="007630C5"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Содействие в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реализации </w:t>
            </w: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приоритетного проекта</w:t>
            </w:r>
            <w:r w:rsidRPr="001C5C78" w:rsidDel="004B4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«Формирование комфортной городской среды» на территории муниципального образования «Колпашевский район»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Количество муниципальных образований Колпашевского района, которым оказано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содействие в реализации приоритетного проекта «Формирование комфортной городской среды»,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7630C5" w:rsidP="005913BE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Абсолютное количество муниципальных образований</w:t>
            </w:r>
            <w:r w:rsidR="00942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B66CE0"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(данные отдела МХ АКР</w:t>
            </w:r>
            <w:r w:rsidR="00591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отчё</w:t>
            </w:r>
            <w:r w:rsidR="00B66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 </w:t>
            </w:r>
            <w:r w:rsidR="00B66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соглашений, заключ</w:t>
            </w:r>
            <w:r w:rsidR="00591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="00B66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 с поселениями Колпашевского района</w:t>
            </w:r>
            <w:r w:rsidR="00B66CE0"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7630C5" w:rsidRPr="001C5C78" w:rsidTr="00EE783B">
        <w:tc>
          <w:tcPr>
            <w:tcW w:w="710" w:type="dxa"/>
            <w:shd w:val="clear" w:color="auto" w:fill="auto"/>
            <w:vAlign w:val="center"/>
          </w:tcPr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1.1.Повышение уровня </w:t>
            </w:r>
            <w:proofErr w:type="gramStart"/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благо-устройства</w:t>
            </w:r>
            <w:proofErr w:type="gramEnd"/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дворовых территорий Колпашевского района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благоустроенных дворовых территорий от общего количества, запланированного к благоустройству,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Д=(</w:t>
            </w:r>
            <w:proofErr w:type="spellStart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б.д.т</w:t>
            </w:r>
            <w:proofErr w:type="spellEnd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spellEnd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.)*100%,</w:t>
            </w:r>
          </w:p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где Д-доля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благоустроенных дворовых территорий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proofErr w:type="spellStart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б.д.т</w:t>
            </w:r>
            <w:proofErr w:type="spellEnd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- </w:t>
            </w:r>
            <w:proofErr w:type="spellStart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кол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ичест</w:t>
            </w:r>
            <w:proofErr w:type="spellEnd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во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благоустроенных дворовых территорий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B66CE0" w:rsidRDefault="007630C5" w:rsidP="00B6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–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запланированных к благоустройству дворовых территорий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                             </w:t>
            </w:r>
            <w:r w:rsid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           Используются </w:t>
            </w:r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отдела МХ</w:t>
            </w:r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АКР- отчёты соглашений, заключё</w:t>
            </w:r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нных с </w:t>
            </w:r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</w:t>
            </w:r>
            <w:r w:rsid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оселениями Колпашевского района</w:t>
            </w:r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630C5" w:rsidRPr="001C5C78" w:rsidTr="00EE783B">
        <w:tc>
          <w:tcPr>
            <w:tcW w:w="710" w:type="dxa"/>
            <w:shd w:val="clear" w:color="auto" w:fill="auto"/>
            <w:vAlign w:val="center"/>
          </w:tcPr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1.2. Улучшение состояния благоустройства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наиболее посещаемых  муниципальных территорий общественного пользования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благоустроенных наиболее посещаемых  муниципальных территорий общественного пользования от общего количества, запланированного к благоустройству,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FF5DC6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Д=(</w:t>
            </w:r>
            <w:proofErr w:type="spellStart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б.о.т</w:t>
            </w:r>
            <w:proofErr w:type="spellEnd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spellEnd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.)*100%,</w:t>
            </w:r>
          </w:p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где Д-доля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благоустроенных наиболее посещаемых  муниципальных территорий общественного пользования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proofErr w:type="spellStart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б.о.т</w:t>
            </w:r>
            <w:proofErr w:type="spellEnd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-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благоустроенных наиболее посещаемых муниципальных территорий общественного пользования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A84022" w:rsidRDefault="007630C5" w:rsidP="00B6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–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запланированных к благоустройству наиболее посещаемых  муниципальных территорий общественного пользования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 </w:t>
            </w:r>
          </w:p>
          <w:p w:rsidR="007630C5" w:rsidRPr="00B66CE0" w:rsidRDefault="00A84022" w:rsidP="00B6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</w:t>
            </w:r>
            <w:r w:rsidR="007630C5"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                       </w:t>
            </w:r>
            <w:r w:rsidR="007630C5"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lastRenderedPageBreak/>
              <w:t xml:space="preserve">Используются данные </w:t>
            </w:r>
            <w:r w:rsid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spellStart"/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тдела</w:t>
            </w:r>
            <w:proofErr w:type="spellEnd"/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МХ АКР</w:t>
            </w:r>
            <w:r w:rsidR="005913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- </w:t>
            </w:r>
            <w:proofErr w:type="spellStart"/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отч</w:t>
            </w:r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proofErr w:type="spellEnd"/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ты соглашений, </w:t>
            </w:r>
            <w:proofErr w:type="spellStart"/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заключ</w:t>
            </w:r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нных</w:t>
            </w:r>
            <w:proofErr w:type="spellEnd"/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с поселениями Колпашевского района).</w:t>
            </w:r>
          </w:p>
        </w:tc>
      </w:tr>
      <w:tr w:rsidR="007630C5" w:rsidRPr="001C5C78" w:rsidTr="00EE783B">
        <w:tc>
          <w:tcPr>
            <w:tcW w:w="710" w:type="dxa"/>
            <w:shd w:val="clear" w:color="auto" w:fill="auto"/>
            <w:vAlign w:val="center"/>
          </w:tcPr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1.3.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уровня благоустройства городского парка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выполненных мероприятий по благоустройству городского парка от общего количества, запланированного к благоустройству,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Д=(</w:t>
            </w:r>
            <w:proofErr w:type="spellStart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</w:t>
            </w:r>
            <w:proofErr w:type="spellEnd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spellEnd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.)*100%,</w:t>
            </w:r>
          </w:p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где Д-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доля выполненных мероприятий по благоустройству городского парка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proofErr w:type="spellStart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</w:t>
            </w:r>
            <w:proofErr w:type="spellEnd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-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выполненных мероприятий по благоустройству городского парка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1C5C78" w:rsidRDefault="007630C5" w:rsidP="00B6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–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запланированных мероприятий по благоустройству городского парка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                                         Используются </w:t>
            </w:r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данные отдела МХ АКР- </w:t>
            </w:r>
            <w:proofErr w:type="spellStart"/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отч</w:t>
            </w:r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proofErr w:type="spellEnd"/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ты соглашений,</w:t>
            </w:r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</w:t>
            </w:r>
            <w:proofErr w:type="spellStart"/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заключ</w:t>
            </w:r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нных</w:t>
            </w:r>
            <w:proofErr w:type="spellEnd"/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с поселениями </w:t>
            </w:r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lastRenderedPageBreak/>
              <w:t>Колпашевского района.</w:t>
            </w:r>
          </w:p>
        </w:tc>
      </w:tr>
      <w:tr w:rsidR="007630C5" w:rsidRPr="001C5C78" w:rsidTr="00EE783B">
        <w:tc>
          <w:tcPr>
            <w:tcW w:w="710" w:type="dxa"/>
            <w:shd w:val="clear" w:color="auto" w:fill="auto"/>
            <w:vAlign w:val="center"/>
          </w:tcPr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2154E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  <w:r w:rsidR="007630C5"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(ВЦП) муниципальной программы</w:t>
            </w:r>
            <w:r w:rsidR="007630C5"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</w:t>
            </w:r>
            <w:r w:rsidRPr="001C5C78" w:rsidDel="004B4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муниципальных образований Колпашевского </w:t>
            </w:r>
            <w:proofErr w:type="gramStart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района</w:t>
            </w:r>
            <w:proofErr w:type="gramEnd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которым оказано содействие в реализации регионального проекта «Формирование комфортной городской среды»,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FF5DC6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6F609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6F609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AF3473" w:rsidRDefault="008352E1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AF3473" w:rsidRDefault="002B096F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AF3473" w:rsidRDefault="00413620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942343" w:rsidP="00282EFE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Абсолютное количество муниципальных образований </w:t>
            </w: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(данные отдела МХ АКР</w:t>
            </w:r>
            <w:r w:rsidR="0072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отчё</w:t>
            </w:r>
            <w:r w:rsidR="0028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соглашений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заключенные между поселением и Администрацией Колпашевского района</w:t>
            </w:r>
            <w:r w:rsidR="0028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630C5" w:rsidRPr="001C5C78" w:rsidTr="00EE783B">
        <w:tc>
          <w:tcPr>
            <w:tcW w:w="710" w:type="dxa"/>
            <w:shd w:val="clear" w:color="auto" w:fill="auto"/>
            <w:vAlign w:val="center"/>
          </w:tcPr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2.1.Повышение уровня благоустройства дворовых территорий Колпашевского района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благоустроенных дворовых территорий от общего количества, запланированного к благоустройству,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AF3473" w:rsidRDefault="00DE6E9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AF3473" w:rsidRDefault="00A019BA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AF3473" w:rsidRDefault="008352E1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AF3473" w:rsidRDefault="0039116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AF3473" w:rsidRDefault="00413620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del w:id="5" w:author="Соснина Наталья Александровна" w:date="2023-01-24T09:38:00Z">
              <w:r w:rsidRPr="00AF3473" w:rsidDel="008F15A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х</w:delText>
              </w:r>
            </w:del>
            <w:ins w:id="6" w:author="Соснина Наталья Александровна" w:date="2023-01-24T09:38:00Z">
              <w:r w:rsidR="008F15A9" w:rsidRPr="00AF3473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</w:t>
              </w:r>
            </w:ins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13BE" w:rsidRDefault="007630C5" w:rsidP="005913BE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-117" w:right="-9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Д=(</w:t>
            </w:r>
            <w:proofErr w:type="spellStart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б.д.т</w:t>
            </w:r>
            <w:proofErr w:type="spellEnd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spellEnd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.)</w:t>
            </w:r>
          </w:p>
          <w:p w:rsidR="007630C5" w:rsidRPr="00EE783B" w:rsidRDefault="007630C5" w:rsidP="005913BE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-117" w:right="-9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*100%,</w:t>
            </w:r>
          </w:p>
          <w:p w:rsidR="007630C5" w:rsidRPr="001C5C78" w:rsidRDefault="007630C5" w:rsidP="005913BE">
            <w:pPr>
              <w:spacing w:after="0" w:line="240" w:lineRule="auto"/>
              <w:ind w:left="-117" w:right="-9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где Д-доля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</w:t>
            </w:r>
            <w:r w:rsidR="00440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оустроенных дворовых территорий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1C5C78" w:rsidRDefault="007630C5" w:rsidP="005913BE">
            <w:pPr>
              <w:spacing w:after="0" w:line="240" w:lineRule="auto"/>
              <w:ind w:left="-117" w:right="-9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proofErr w:type="spellStart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б.д.т</w:t>
            </w:r>
            <w:proofErr w:type="spellEnd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- </w:t>
            </w:r>
            <w:proofErr w:type="spellStart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кол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ичест</w:t>
            </w:r>
            <w:proofErr w:type="spellEnd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во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благоустроенных дворовых территорий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26BAB" w:rsidRDefault="007630C5" w:rsidP="005913BE">
            <w:pPr>
              <w:spacing w:after="0" w:line="240" w:lineRule="auto"/>
              <w:ind w:left="-117" w:right="-9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–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запланированных к благоустройству дворовых территорий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.</w:t>
            </w:r>
            <w:r w:rsidR="00FF5DC6"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F5DC6" w:rsidRPr="001C5C78" w:rsidRDefault="00FF5DC6" w:rsidP="005913BE">
            <w:pPr>
              <w:spacing w:after="0" w:line="240" w:lineRule="auto"/>
              <w:ind w:left="-117" w:right="-9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Для </w:t>
            </w:r>
            <w:r w:rsidR="007779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расчёт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 используются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данные о территориях, бла</w:t>
            </w:r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гоустроенных (запланированных к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благоустройству) в рамках регионального проекта.</w:t>
            </w:r>
          </w:p>
          <w:p w:rsidR="007630C5" w:rsidRPr="00726BAB" w:rsidRDefault="007630C5" w:rsidP="005913BE">
            <w:pPr>
              <w:spacing w:after="0" w:line="240" w:lineRule="auto"/>
              <w:ind w:left="-117" w:right="-9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Используются </w:t>
            </w:r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данные отдела МХ АКР</w:t>
            </w:r>
            <w:r w:rsidR="00440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- </w:t>
            </w:r>
            <w:proofErr w:type="spellStart"/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отч</w:t>
            </w:r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proofErr w:type="spellEnd"/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ты соглашений, </w:t>
            </w:r>
            <w:proofErr w:type="spellStart"/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заключ</w:t>
            </w:r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нных</w:t>
            </w:r>
            <w:proofErr w:type="spellEnd"/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с поселениями Колпашевского района.</w:t>
            </w:r>
          </w:p>
        </w:tc>
      </w:tr>
      <w:tr w:rsidR="007630C5" w:rsidRPr="001C5C78" w:rsidTr="00EE783B">
        <w:tc>
          <w:tcPr>
            <w:tcW w:w="710" w:type="dxa"/>
            <w:shd w:val="clear" w:color="auto" w:fill="auto"/>
            <w:vAlign w:val="center"/>
          </w:tcPr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2.2. Улучшение состояния благоустройства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наиболее посещаемых  муниципальных территорий общественного пользования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благоустроенных наиболее посещаемых  муниципальных территорий общественного пользования от общего количества, запланированного к благоустройству,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AF3473" w:rsidRDefault="008352E1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AF3473" w:rsidRDefault="00413620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Д=(</w:t>
            </w:r>
            <w:proofErr w:type="spellStart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б.о.т</w:t>
            </w:r>
            <w:proofErr w:type="spellEnd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spellEnd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.)*100%,</w:t>
            </w:r>
          </w:p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где Д-доля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благоустроенных наиболее посещаемых  муниципальных территорий общественного пользования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proofErr w:type="spellStart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="00440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б.о.т</w:t>
            </w:r>
            <w:proofErr w:type="spellEnd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-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благоустроенных наиболее посещаемых  муниципальных территорий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общественного пользования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5913BE" w:rsidRDefault="007630C5" w:rsidP="00FF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–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запланированных к благоустройству наиболее посещаемых  муниципальных территорий общественного пользования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.</w:t>
            </w:r>
            <w:r w:rsidR="00FF5DC6"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F5DC6" w:rsidRPr="001C5C78" w:rsidRDefault="00FF5DC6" w:rsidP="00FF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Для </w:t>
            </w:r>
            <w:r w:rsidR="007779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расчёт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используются данные о территориях, благоустроенных (запланированных к благоустройству) в рамках регионального проекта.</w:t>
            </w:r>
          </w:p>
          <w:p w:rsidR="007630C5" w:rsidRPr="00726BAB" w:rsidRDefault="007630C5" w:rsidP="00B66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Используются </w:t>
            </w:r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данные отдела МХ АКР</w:t>
            </w:r>
            <w:r w:rsidR="00440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- </w:t>
            </w:r>
            <w:proofErr w:type="spellStart"/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отч</w:t>
            </w:r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proofErr w:type="spellEnd"/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ты соглашений, </w:t>
            </w:r>
            <w:proofErr w:type="spellStart"/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заключ</w:t>
            </w:r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нных</w:t>
            </w:r>
            <w:proofErr w:type="spellEnd"/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с поселениями Колпашевского района.</w:t>
            </w:r>
          </w:p>
        </w:tc>
      </w:tr>
      <w:tr w:rsidR="007630C5" w:rsidRPr="001C5C78" w:rsidTr="00EE783B">
        <w:tc>
          <w:tcPr>
            <w:tcW w:w="710" w:type="dxa"/>
            <w:shd w:val="clear" w:color="auto" w:fill="auto"/>
            <w:vAlign w:val="center"/>
          </w:tcPr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2154E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  <w:r w:rsidR="007630C5"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(ВЦП) муниципальной программы</w:t>
            </w:r>
            <w:r w:rsidR="007630C5"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Содействие в реализации мероприятий, направленных на улучшение состояния благоустройства территорий муниципального образования «Колпашевский район»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Количество муниципальных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образований Колпашевского района, которым оказано содействие в реализации мероприятий, направленных на улучшение состояния благоустройства территорий,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Отдел муниципального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0304D1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91653B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630C5" w:rsidRPr="00EE783B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630C5" w:rsidRPr="00EE783B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630C5" w:rsidRPr="00EE783B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630C5" w:rsidRPr="00EE783B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942343" w:rsidP="00282EFE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Абсолютное количество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муниципальных образований </w:t>
            </w:r>
            <w:r w:rsidR="0072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(данные отдела МХ АКР</w:t>
            </w:r>
            <w:r w:rsidR="00591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отчёты соглашений, заключё</w:t>
            </w:r>
            <w:r w:rsidR="00B66CE0" w:rsidRPr="00B66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 с поселениями Колпашевского района).</w:t>
            </w:r>
          </w:p>
        </w:tc>
      </w:tr>
      <w:tr w:rsidR="007630C5" w:rsidRPr="001C5C78" w:rsidTr="00EE783B">
        <w:tc>
          <w:tcPr>
            <w:tcW w:w="710" w:type="dxa"/>
            <w:shd w:val="clear" w:color="auto" w:fill="auto"/>
            <w:vAlign w:val="center"/>
          </w:tcPr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3.1.  Улучшение состояния благоустройства наиболее посещаемых  муниципальных территорий общественного пользования</w:t>
            </w:r>
            <w:r w:rsidR="00C723D7"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="000304D1"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исключением мероприятий, проводимых в рамках регионального проекта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EE783B" w:rsidRDefault="007630C5" w:rsidP="00C723D7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благоустроенных наиболее посещаемых  муниципальных территорий общественного пользования от общего количества, запланированного к благоустройству, %</w:t>
            </w:r>
            <w:r w:rsidR="00C723D7"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за исключением территорий, благоустроенных (запланированных к </w:t>
            </w:r>
            <w:r w:rsidR="00C723D7"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благоустройству) в рамках регионального проекта.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B80BEF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EE783B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EE783B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EE783B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EE783B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Д=(</w:t>
            </w:r>
            <w:proofErr w:type="spellStart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б.о.т</w:t>
            </w:r>
            <w:proofErr w:type="spellEnd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spellEnd"/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.)*100%,</w:t>
            </w:r>
          </w:p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где Д-доля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благоустроенных наиболее посещаемых  муниципальных территорий общественного пользования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proofErr w:type="spellStart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б.о.т</w:t>
            </w:r>
            <w:proofErr w:type="spellEnd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-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благоустроенных наиболее посещаемых  муниципальных территорий общественного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пользования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1C5C78" w:rsidRDefault="007630C5" w:rsidP="0044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– 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запланированных к благоустройству наиболее посещаемых  муниципальных территорий общественного пользования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.</w:t>
            </w:r>
            <w:r w:rsidR="00C723D7"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Используются данные за исключением данных о территориях, благоустроенных (запланированных к благоустройству) в рамках регионального проекта. </w:t>
            </w:r>
            <w:r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Используются </w:t>
            </w:r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данные отдела МХ АКР</w:t>
            </w:r>
            <w:r w:rsidR="00440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- </w:t>
            </w:r>
            <w:proofErr w:type="spellStart"/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отч</w:t>
            </w:r>
            <w:r w:rsidR="00726B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proofErr w:type="spellEnd"/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ты соглашений, </w:t>
            </w:r>
            <w:proofErr w:type="spellStart"/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заключ</w:t>
            </w:r>
            <w:r w:rsidR="00440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нных</w:t>
            </w:r>
            <w:proofErr w:type="spellEnd"/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с п</w:t>
            </w:r>
            <w:r w:rsid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оселениями Колпашевского района</w:t>
            </w:r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.</w:t>
            </w:r>
          </w:p>
        </w:tc>
      </w:tr>
      <w:tr w:rsidR="007630C5" w:rsidRPr="001C5C78" w:rsidTr="00EE783B">
        <w:tc>
          <w:tcPr>
            <w:tcW w:w="710" w:type="dxa"/>
            <w:shd w:val="clear" w:color="auto" w:fill="auto"/>
            <w:vAlign w:val="center"/>
          </w:tcPr>
          <w:p w:rsidR="007630C5" w:rsidRPr="001C5C78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3.2. Повышение </w:t>
            </w: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уровня благоустройства дворовых территорий Колпашевского района</w:t>
            </w:r>
            <w:r w:rsidR="00995D6C"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мероприятий, проводимых в рамках регионального проекта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Доля благоустроенных </w:t>
            </w: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дворовых территорий Колпашевского района от общего количества, запланированного к благоустройству, %</w:t>
            </w:r>
            <w:r w:rsidR="00995D6C"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 исключением территорий, благоустроенных (запланированных к благоустройству) в рамках регионального проекта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Отдел муниципального </w:t>
            </w: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A019BA" w:rsidRDefault="00A019BA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5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AF3473" w:rsidRDefault="008352E1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AF3473" w:rsidRDefault="00773974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EE783B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EE783B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EE783B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EE783B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Д=(</w:t>
            </w:r>
            <w:proofErr w:type="spellStart"/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б.д.т</w:t>
            </w:r>
            <w:proofErr w:type="spellEnd"/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spellEnd"/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.)*100%,</w:t>
            </w:r>
          </w:p>
          <w:p w:rsidR="007630C5" w:rsidRPr="00EE783B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lastRenderedPageBreak/>
              <w:t xml:space="preserve">где Д-доля </w:t>
            </w: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благоустроенных дворовых территорий Колпашевского района</w:t>
            </w:r>
          </w:p>
          <w:p w:rsidR="007630C5" w:rsidRPr="00EE783B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proofErr w:type="spellStart"/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б.д.т</w:t>
            </w:r>
            <w:proofErr w:type="spellEnd"/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- </w:t>
            </w: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благоустроенных дворовых территорий Колпашевского района</w:t>
            </w: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1C5C78" w:rsidRDefault="007630C5" w:rsidP="00440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proofErr w:type="spellStart"/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– </w:t>
            </w: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запланированных к благоустройству дворовых территорий Колпашевского района</w:t>
            </w: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.</w:t>
            </w:r>
            <w:r w:rsidR="00995D6C"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Используются данные за исключением данных о территориях, благоустроенных (запланированных к благоустройству) в рамках регионального проекта. </w:t>
            </w:r>
            <w:r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lastRenderedPageBreak/>
              <w:t>Используются</w:t>
            </w:r>
            <w:r w:rsidRPr="00282EFE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x-none" w:eastAsia="ru-RU"/>
              </w:rPr>
              <w:t xml:space="preserve"> </w:t>
            </w:r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данные отдела МХ АКР- </w:t>
            </w:r>
            <w:proofErr w:type="spellStart"/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отч</w:t>
            </w:r>
            <w:r w:rsidR="00440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proofErr w:type="spellEnd"/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ты соглашений, </w:t>
            </w:r>
            <w:proofErr w:type="spellStart"/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заключ</w:t>
            </w:r>
            <w:r w:rsidR="00440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нных</w:t>
            </w:r>
            <w:proofErr w:type="spellEnd"/>
            <w:r w:rsidR="00B66CE0" w:rsidRPr="00B66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с поселениями Колпашевского района.</w:t>
            </w:r>
          </w:p>
        </w:tc>
      </w:tr>
      <w:tr w:rsidR="002154E8" w:rsidRPr="001C5C78" w:rsidTr="00EE783B">
        <w:tc>
          <w:tcPr>
            <w:tcW w:w="710" w:type="dxa"/>
            <w:shd w:val="clear" w:color="auto" w:fill="auto"/>
            <w:vAlign w:val="center"/>
          </w:tcPr>
          <w:p w:rsidR="002154E8" w:rsidRPr="001C5C78" w:rsidRDefault="002154E8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54E8" w:rsidRPr="00EE783B" w:rsidRDefault="002154E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3.3. 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154E8" w:rsidRPr="00EE783B" w:rsidRDefault="002154E8" w:rsidP="002D246A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выполненных работ по </w:t>
            </w:r>
            <w:r w:rsidR="002D246A"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строительному</w:t>
            </w: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  <w:r w:rsidR="00A874F2"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от общего количества, </w:t>
            </w:r>
            <w:r w:rsidR="002D246A"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запланированных работ</w:t>
            </w:r>
            <w:proofErr w:type="gramStart"/>
            <w:r w:rsidR="002D246A"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874F2"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="00A874F2"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4E8" w:rsidRPr="00EE783B" w:rsidRDefault="002154E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2154E8" w:rsidRPr="00EE783B" w:rsidRDefault="002154E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2154E8" w:rsidRPr="00EE783B" w:rsidRDefault="002154E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4E8" w:rsidRPr="00EE783B" w:rsidRDefault="002154E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4E8" w:rsidRPr="00EE783B" w:rsidRDefault="002154E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4E8" w:rsidRPr="00EE783B" w:rsidRDefault="002154E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4E8" w:rsidRPr="00EE783B" w:rsidRDefault="00995D6C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4E8" w:rsidRPr="00EE783B" w:rsidRDefault="00995D6C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2154E8" w:rsidRPr="00EE783B" w:rsidRDefault="00995D6C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154E8" w:rsidRPr="00EE783B" w:rsidRDefault="00995D6C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5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154E8" w:rsidRPr="00EE783B" w:rsidRDefault="00995D6C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154E8" w:rsidRPr="00EE783B" w:rsidRDefault="00995D6C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246A" w:rsidRPr="00EE783B" w:rsidRDefault="002D246A" w:rsidP="002D246A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Д=(К</w:t>
            </w: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вып.р</w:t>
            </w:r>
            <w:proofErr w:type="spellEnd"/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spellEnd"/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р.</w:t>
            </w: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.)*100%,</w:t>
            </w:r>
          </w:p>
          <w:p w:rsidR="002D246A" w:rsidRPr="00EE783B" w:rsidRDefault="002D246A" w:rsidP="002D2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где Д-</w:t>
            </w: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доля выполненных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пользования;</w:t>
            </w:r>
          </w:p>
          <w:p w:rsidR="002D246A" w:rsidRPr="00EE783B" w:rsidRDefault="002D246A" w:rsidP="002D2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proofErr w:type="spellStart"/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вып.р</w:t>
            </w:r>
            <w:proofErr w:type="spellEnd"/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. - </w:t>
            </w: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количество выполненных работ по строительному контролю и авторскому надзору по </w:t>
            </w: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объектам благоустройства наиболее посещаемых муниципальных территорий общественного пользования</w:t>
            </w: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;</w:t>
            </w:r>
          </w:p>
          <w:p w:rsidR="002154E8" w:rsidRPr="001C5C78" w:rsidRDefault="002D246A" w:rsidP="00440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proofErr w:type="spellStart"/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spellEnd"/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. – </w:t>
            </w: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 запланированных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</w:t>
            </w:r>
            <w:r w:rsidRPr="00EE7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726B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(данные отдела МХ АК</w:t>
            </w:r>
            <w:proofErr w:type="gramStart"/>
            <w:r w:rsidR="00726B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Р-</w:t>
            </w:r>
            <w:proofErr w:type="gramEnd"/>
            <w:r w:rsidR="00726B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отчё</w:t>
            </w:r>
            <w:r w:rsidR="00B66CE0" w:rsidRPr="00B66C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ты соглашений, заключ</w:t>
            </w:r>
            <w:r w:rsidR="004402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ё</w:t>
            </w:r>
            <w:r w:rsidR="00B66CE0" w:rsidRPr="00B66C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нных с поселениями Колпашевского района).</w:t>
            </w:r>
          </w:p>
        </w:tc>
      </w:tr>
      <w:tr w:rsidR="002154E8" w:rsidRPr="00852A9A" w:rsidTr="00EE783B">
        <w:tc>
          <w:tcPr>
            <w:tcW w:w="710" w:type="dxa"/>
            <w:shd w:val="clear" w:color="auto" w:fill="auto"/>
            <w:vAlign w:val="center"/>
          </w:tcPr>
          <w:p w:rsidR="002154E8" w:rsidRPr="001C5C78" w:rsidRDefault="00402A49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54E8" w:rsidRDefault="00402A49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3.4</w:t>
            </w:r>
          </w:p>
          <w:p w:rsidR="0046687A" w:rsidRPr="00EE783B" w:rsidRDefault="0046687A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разработке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154E8" w:rsidRPr="00EE783B" w:rsidRDefault="0046687A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Доля выполненных </w:t>
            </w: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</w:t>
            </w:r>
            <w:r w:rsidR="002B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</w:t>
            </w: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разработке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дизайн-проекта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проектно-сметной документации</w:t>
            </w: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объектам благоустройства наиболее посещаемых муниципальных территорий общественного пользования, от общего количества, запланированных работ,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4E8" w:rsidRPr="00EE783B" w:rsidRDefault="0046687A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Отдел муниципального </w:t>
            </w: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2154E8" w:rsidRPr="00EE783B" w:rsidRDefault="0046687A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vAlign w:val="center"/>
          </w:tcPr>
          <w:p w:rsidR="002154E8" w:rsidRPr="00EE783B" w:rsidRDefault="0046687A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4E8" w:rsidRPr="001C5C78" w:rsidRDefault="0046687A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4E8" w:rsidRPr="001C5C78" w:rsidRDefault="0046687A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4E8" w:rsidRPr="00EE783B" w:rsidRDefault="0046687A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4E8" w:rsidRPr="001C5C78" w:rsidRDefault="0046687A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4E8" w:rsidRPr="001C5C78" w:rsidRDefault="0046687A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2154E8" w:rsidRPr="001C5C78" w:rsidRDefault="0046687A" w:rsidP="0021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154E8" w:rsidRPr="001C5C78" w:rsidRDefault="0046687A" w:rsidP="0021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154E8" w:rsidRPr="00EE783B" w:rsidRDefault="0046687A" w:rsidP="0021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154E8" w:rsidRPr="00EE783B" w:rsidRDefault="0046687A" w:rsidP="0021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Д=(К </w:t>
            </w:r>
            <w:proofErr w:type="spellStart"/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вып.р</w:t>
            </w:r>
            <w:proofErr w:type="spellEnd"/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Кплан</w:t>
            </w:r>
            <w:proofErr w:type="spellEnd"/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 р..)*100%,</w:t>
            </w:r>
          </w:p>
          <w:p w:rsidR="0046687A" w:rsidRPr="0046687A" w:rsidRDefault="0046687A" w:rsidP="00466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lastRenderedPageBreak/>
              <w:t xml:space="preserve">где Д- доля выполненных работ по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разработке дизайн-проекта и проектно-сметной документации</w:t>
            </w:r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 по объектам благоустройства наиболее посещаемых муниципальных территорий общественного пользования;</w:t>
            </w:r>
          </w:p>
          <w:p w:rsidR="0046687A" w:rsidRPr="0046687A" w:rsidRDefault="00440287" w:rsidP="00466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Квып.р</w:t>
            </w:r>
            <w:proofErr w:type="spellEnd"/>
            <w:r w:rsidR="0046687A"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. - количество выполненных работ </w:t>
            </w:r>
            <w:r w:rsidR="007267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разработке дизайн-проекта и проектно-сметной документации</w:t>
            </w:r>
            <w:r w:rsidR="0046687A"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 по объектам благоустройства наиболее посещаемых муниципальных территорий общественного пользования;</w:t>
            </w:r>
          </w:p>
          <w:p w:rsidR="002154E8" w:rsidRPr="00852A9A" w:rsidRDefault="0046687A" w:rsidP="00440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proofErr w:type="spellStart"/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Кплан</w:t>
            </w:r>
            <w:proofErr w:type="spellEnd"/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. – количество </w:t>
            </w:r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lastRenderedPageBreak/>
              <w:t xml:space="preserve">запланированных работ по </w:t>
            </w:r>
            <w:r w:rsidR="002B5320" w:rsidRPr="002B5320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разработке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. </w:t>
            </w:r>
            <w:r w:rsidR="00B66CE0" w:rsidRPr="00B66CE0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(данные отдела МХ АКР</w:t>
            </w:r>
            <w:r w:rsidR="004402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B66CE0" w:rsidRPr="00B66CE0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- </w:t>
            </w:r>
            <w:proofErr w:type="spellStart"/>
            <w:r w:rsidR="00B66CE0" w:rsidRPr="00B66CE0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отч</w:t>
            </w:r>
            <w:r w:rsidR="004402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ё</w:t>
            </w:r>
            <w:proofErr w:type="spellEnd"/>
            <w:r w:rsidR="00B66CE0" w:rsidRPr="00B66CE0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ты соглашений, </w:t>
            </w:r>
            <w:proofErr w:type="spellStart"/>
            <w:r w:rsidR="00B66CE0" w:rsidRPr="00B66CE0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заключ</w:t>
            </w:r>
            <w:r w:rsidR="004402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ё</w:t>
            </w:r>
            <w:r w:rsidR="00B66CE0" w:rsidRPr="00B66CE0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нных</w:t>
            </w:r>
            <w:proofErr w:type="spellEnd"/>
            <w:r w:rsidR="00B66CE0" w:rsidRPr="00B66CE0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 с поселениями Колпашевского района).</w:t>
            </w:r>
          </w:p>
        </w:tc>
      </w:tr>
      <w:tr w:rsidR="00355123" w:rsidRPr="00AF3473" w:rsidTr="00EE783B">
        <w:tc>
          <w:tcPr>
            <w:tcW w:w="710" w:type="dxa"/>
            <w:shd w:val="clear" w:color="auto" w:fill="auto"/>
            <w:vAlign w:val="center"/>
          </w:tcPr>
          <w:p w:rsidR="00355123" w:rsidRPr="00AF3473" w:rsidRDefault="00355123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5123" w:rsidRPr="00AF3473" w:rsidRDefault="00355123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3.5</w:t>
            </w:r>
          </w:p>
          <w:p w:rsidR="00355123" w:rsidRPr="00AF3473" w:rsidRDefault="00355123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о мероприятиях по благоустройству Колпашевского района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355123" w:rsidRPr="00AF3473" w:rsidRDefault="008B6CBE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выполненных работ по размещению информации о меропри</w:t>
            </w:r>
            <w:r w:rsidR="007E14D5"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</w:t>
            </w:r>
            <w:r w:rsidR="007E14D5"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 по благоустройству Колпашевского района </w:t>
            </w:r>
            <w:proofErr w:type="gramStart"/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запланированных</w:t>
            </w:r>
            <w:ins w:id="7" w:author="Соснина Наталья Александровна" w:date="2023-01-24T09:36:00Z">
              <w:r w:rsidR="008F15A9" w:rsidRPr="00AF347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, %</w:t>
              </w:r>
            </w:ins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123" w:rsidRPr="00AF3473" w:rsidRDefault="00890A18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355123" w:rsidRPr="00AF3473" w:rsidRDefault="00890A18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355123" w:rsidRPr="00AF3473" w:rsidRDefault="00890A18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123" w:rsidRPr="00AF3473" w:rsidRDefault="00890A18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123" w:rsidRPr="00AF3473" w:rsidRDefault="00890A18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123" w:rsidRPr="00AF3473" w:rsidRDefault="00890A18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123" w:rsidRPr="00AF3473" w:rsidRDefault="00890A18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123" w:rsidRPr="00AF3473" w:rsidRDefault="00890A18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55123" w:rsidRPr="00AF3473" w:rsidRDefault="00890A18" w:rsidP="0021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355123" w:rsidRPr="00AF3473" w:rsidRDefault="00890A18" w:rsidP="0021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355123" w:rsidRPr="00AF3473" w:rsidRDefault="00890A18" w:rsidP="0021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355123" w:rsidRPr="00AF3473" w:rsidRDefault="00890A18" w:rsidP="0021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0A18" w:rsidRPr="00AF3473" w:rsidRDefault="00890A18" w:rsidP="0089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Д=(К </w:t>
            </w:r>
            <w:proofErr w:type="spellStart"/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вып.р</w:t>
            </w:r>
            <w:proofErr w:type="spellEnd"/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Кплан</w:t>
            </w:r>
            <w:proofErr w:type="spellEnd"/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 р..)*100%,</w:t>
            </w:r>
          </w:p>
          <w:p w:rsidR="00890A18" w:rsidRPr="00AF3473" w:rsidRDefault="00890A18" w:rsidP="0089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где Д- доля выполненных работ</w:t>
            </w:r>
            <w:r w:rsidR="00C058BA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</w:t>
            </w:r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 </w:t>
            </w:r>
            <w:r w:rsidR="00C058BA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размещению информации о </w:t>
            </w:r>
            <w:r w:rsidR="007E14D5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мероприятиях </w:t>
            </w:r>
            <w:r w:rsidR="00C058BA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благоустройству Колпашевского района</w:t>
            </w:r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;</w:t>
            </w:r>
          </w:p>
          <w:p w:rsidR="00890A18" w:rsidRPr="00AF3473" w:rsidRDefault="00440287" w:rsidP="0089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Квып.р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</w:t>
            </w:r>
            <w:r w:rsidR="00890A18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 - </w:t>
            </w:r>
            <w:r w:rsidR="00890A18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lastRenderedPageBreak/>
              <w:t xml:space="preserve">количество выполненных </w:t>
            </w:r>
            <w:r w:rsidR="00C058BA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работ </w:t>
            </w:r>
            <w:r w:rsidR="00C058BA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 </w:t>
            </w:r>
            <w:r w:rsidR="00C058BA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размещению информации о </w:t>
            </w:r>
            <w:r w:rsidR="007E14D5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меропр</w:t>
            </w:r>
            <w:r w:rsidR="007E14D5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иятиях</w:t>
            </w:r>
            <w:r w:rsidR="007E14D5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 </w:t>
            </w:r>
            <w:r w:rsidR="00C058BA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по благоустройству Колпашевского района</w:t>
            </w:r>
            <w:r w:rsidR="00890A18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;</w:t>
            </w:r>
          </w:p>
          <w:p w:rsidR="00C058BA" w:rsidRPr="00AF3473" w:rsidRDefault="0089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proofErr w:type="spellStart"/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Кплан</w:t>
            </w:r>
            <w:proofErr w:type="spellEnd"/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. – количество запланированных </w:t>
            </w:r>
            <w:r w:rsidR="00C058BA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работ</w:t>
            </w:r>
            <w:r w:rsidR="00C058BA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</w:t>
            </w:r>
            <w:r w:rsidR="00C058BA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 размещению информации о </w:t>
            </w:r>
            <w:r w:rsidR="007E14D5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меропр</w:t>
            </w:r>
            <w:r w:rsidR="007E14D5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иятиях</w:t>
            </w:r>
            <w:r w:rsidR="007E14D5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 </w:t>
            </w:r>
            <w:r w:rsidR="00C058BA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по благоустройству Колпашевского района </w:t>
            </w:r>
          </w:p>
          <w:p w:rsidR="00355123" w:rsidRPr="00AF3473" w:rsidRDefault="0089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(данные отдела МХ АКР</w:t>
            </w:r>
            <w:r w:rsidR="004402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-заключё</w:t>
            </w:r>
            <w:r w:rsidR="008B6CBE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нные договоры</w:t>
            </w:r>
            <w:r w:rsidR="00C058BA" w:rsidRPr="00AF34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D55FF0" w:rsidRPr="00852A9A" w:rsidTr="00EE783B">
        <w:tc>
          <w:tcPr>
            <w:tcW w:w="710" w:type="dxa"/>
            <w:shd w:val="clear" w:color="auto" w:fill="auto"/>
            <w:vAlign w:val="center"/>
          </w:tcPr>
          <w:p w:rsidR="00D55FF0" w:rsidRDefault="00D55FF0" w:rsidP="00D5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FF0" w:rsidRPr="00EE783B" w:rsidRDefault="00D55FF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(ВЦП) муниципальной программы:</w:t>
            </w:r>
          </w:p>
          <w:p w:rsidR="00D55FF0" w:rsidRPr="001C5C78" w:rsidRDefault="00D55FF0" w:rsidP="00D5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Содействие в реализации мероприятий, направленных на реализацию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проекта победителя Всероссийского конкурса лучших проектов создания комфортной городской среды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малых городах и исторических поселениях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55FF0" w:rsidRPr="00EE783B" w:rsidRDefault="00D55FF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Количество муниципальных образований Колпашевского района, которым оказано содействие в реализации мероприятий, направленных на </w:t>
            </w:r>
            <w:r w:rsidRPr="00D55F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реализацию </w:t>
            </w:r>
            <w:proofErr w:type="gramStart"/>
            <w:r w:rsidRPr="00D55F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проекта победителя Всероссийского конкурса лучших проектов создания комфортной городской среды</w:t>
            </w:r>
            <w:proofErr w:type="gramEnd"/>
            <w:r w:rsidRPr="00D55F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малых городах и исторических поселениях</w:t>
            </w: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5FF0" w:rsidRPr="00EE783B" w:rsidRDefault="00D55FF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D55FF0" w:rsidRPr="00EE783B" w:rsidRDefault="00D55FF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55FF0" w:rsidRPr="00EE783B" w:rsidRDefault="00D55FF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FF0" w:rsidRPr="00EE783B" w:rsidRDefault="00D55FF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FF0" w:rsidRPr="00EE783B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FF0" w:rsidRPr="00EE783B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FF0" w:rsidRPr="00EE783B" w:rsidRDefault="00D55FF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FF0" w:rsidRPr="00EE783B" w:rsidRDefault="00C058BA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55FF0" w:rsidRPr="00EE783B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55FF0" w:rsidRPr="00EE783B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55FF0" w:rsidRPr="00EE783B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55FF0" w:rsidRPr="00EE783B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FF0" w:rsidRPr="00EE783B" w:rsidRDefault="00942343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Абсолютное количество муниципальных образований </w:t>
            </w:r>
            <w:r w:rsidR="00B66CE0" w:rsidRPr="00B66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(данные отдела МХ</w:t>
            </w:r>
            <w:r w:rsidR="0072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АКР</w:t>
            </w:r>
            <w:r w:rsidR="00440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отчё</w:t>
            </w:r>
            <w:r w:rsidR="00440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соглашений, заключё</w:t>
            </w:r>
            <w:r w:rsidR="00B66CE0" w:rsidRPr="00B66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нных с поселениями Колпашевского </w:t>
            </w:r>
            <w:r w:rsidR="00B66CE0" w:rsidRPr="00B66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района).</w:t>
            </w:r>
          </w:p>
        </w:tc>
      </w:tr>
      <w:tr w:rsidR="00D55FF0" w:rsidRPr="00852A9A" w:rsidTr="00EE783B">
        <w:tc>
          <w:tcPr>
            <w:tcW w:w="710" w:type="dxa"/>
            <w:shd w:val="clear" w:color="auto" w:fill="auto"/>
            <w:vAlign w:val="center"/>
          </w:tcPr>
          <w:p w:rsidR="00D55FF0" w:rsidRDefault="00D55FF0" w:rsidP="00D5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1.4.1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33F2" w:rsidRDefault="00D55FF0" w:rsidP="00FB33F2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 4.1</w:t>
            </w:r>
          </w:p>
          <w:p w:rsidR="00D55FF0" w:rsidRPr="001C5C78" w:rsidRDefault="00D55FF0" w:rsidP="00FB33F2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55FF0" w:rsidRPr="001C5C78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выполненных работ </w:t>
            </w:r>
            <w:r w:rsidRPr="002B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общего количества, запланированных работ</w:t>
            </w:r>
            <w:proofErr w:type="gramStart"/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E78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5FF0" w:rsidRPr="001C5C78" w:rsidRDefault="006246FF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D55FF0" w:rsidRPr="00EE783B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55FF0" w:rsidRPr="00EE783B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FF0" w:rsidRPr="001C5C78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FF0" w:rsidRPr="001C5C78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FF0" w:rsidRPr="00EE783B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FF0" w:rsidRPr="00AF3473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FF0" w:rsidRPr="00AF3473" w:rsidRDefault="00C058BA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D55FF0" w:rsidRPr="001C5C78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55FF0" w:rsidRPr="001C5C78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55FF0" w:rsidRPr="00EE783B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55FF0" w:rsidRPr="00EE783B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5320" w:rsidRPr="0046687A" w:rsidRDefault="002B5320" w:rsidP="002B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Д=(К </w:t>
            </w:r>
            <w:proofErr w:type="spellStart"/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вып.р</w:t>
            </w:r>
            <w:proofErr w:type="spellEnd"/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Кплан</w:t>
            </w:r>
            <w:proofErr w:type="spellEnd"/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 р..)*100%,</w:t>
            </w:r>
          </w:p>
          <w:p w:rsidR="002B5320" w:rsidRPr="0046687A" w:rsidRDefault="002B5320" w:rsidP="002B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где Д- доля выполненных работ</w:t>
            </w:r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 </w:t>
            </w:r>
            <w:r w:rsidRPr="002B53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;</w:t>
            </w:r>
          </w:p>
          <w:p w:rsidR="002B5320" w:rsidRDefault="00440287" w:rsidP="002B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Квып.р</w:t>
            </w:r>
            <w:proofErr w:type="spellEnd"/>
            <w:r w:rsidR="002B5320"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. - количество выполненных работ </w:t>
            </w:r>
            <w:r w:rsidR="002B5320" w:rsidRPr="002B53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 созданию комфортной городской среды в </w:t>
            </w:r>
            <w:r w:rsidR="002B5320" w:rsidRPr="002B53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малых городах и исторических поселениях-победителях Всероссийского конкурса лучших проектов создания комфортной городской среды</w:t>
            </w:r>
            <w:r w:rsidR="002B5320"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;</w:t>
            </w:r>
          </w:p>
          <w:p w:rsidR="00D55FF0" w:rsidRPr="001C5C78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Кплан</w:t>
            </w:r>
            <w:proofErr w:type="spellEnd"/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. – количество запланированных работ </w:t>
            </w:r>
            <w:r w:rsidRPr="002B5320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  <w:r w:rsidRPr="0046687A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. </w:t>
            </w:r>
            <w:r w:rsidR="00B66CE0" w:rsidRPr="00B66CE0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(данные отдела МХ АКР</w:t>
            </w:r>
            <w:r w:rsidR="004402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40287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- </w:t>
            </w:r>
            <w:proofErr w:type="spellStart"/>
            <w:r w:rsidR="00440287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отч</w:t>
            </w:r>
            <w:r w:rsidR="004402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ё</w:t>
            </w:r>
            <w:proofErr w:type="spellEnd"/>
            <w:r w:rsidR="00440287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ты соглашений, </w:t>
            </w:r>
            <w:proofErr w:type="spellStart"/>
            <w:r w:rsidR="00440287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заключ</w:t>
            </w:r>
            <w:r w:rsidR="004402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ё</w:t>
            </w:r>
            <w:r w:rsidR="00B66CE0" w:rsidRPr="00B66CE0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нных</w:t>
            </w:r>
            <w:proofErr w:type="spellEnd"/>
            <w:r w:rsidR="00B66CE0" w:rsidRPr="00B66CE0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 с поселениями Колпашевского района).</w:t>
            </w:r>
          </w:p>
        </w:tc>
      </w:tr>
    </w:tbl>
    <w:p w:rsidR="00FA026D" w:rsidRPr="00FA026D" w:rsidRDefault="00FA026D" w:rsidP="00FA02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»;</w:t>
      </w:r>
    </w:p>
    <w:p w:rsidR="00FA026D" w:rsidRDefault="00FA026D" w:rsidP="00FA02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DBC" w:rsidRDefault="00023DBC" w:rsidP="00FA02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026D" w:rsidRPr="00FA026D" w:rsidRDefault="004468A8" w:rsidP="00FA02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8" w:author="Старикова Ирина Валерьевна" w:date="2023-01-26T14:32:00Z">
        <w:r w:rsidDel="00B83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4</w:delText>
        </w:r>
      </w:del>
      <w:ins w:id="9" w:author="Старикова Ирина Валерьевна" w:date="2023-01-26T14:32:00Z">
        <w:r w:rsidR="00B83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ins>
      <w:r w:rsidR="004C13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026D"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изложить в следующей редакции:</w:t>
      </w:r>
    </w:p>
    <w:p w:rsidR="00FA026D" w:rsidRPr="00FA026D" w:rsidRDefault="00FA026D" w:rsidP="00FA02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«Приложение № 2 к муниципальной программе </w:t>
      </w:r>
    </w:p>
    <w:p w:rsidR="002A02F2" w:rsidRDefault="002A02F2" w:rsidP="002A0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F2" w:rsidRPr="002A02F2" w:rsidRDefault="002A02F2" w:rsidP="002A0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2A02F2" w:rsidRPr="002A02F2" w:rsidRDefault="002A02F2" w:rsidP="002A0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и ресурсное обеспечение муниципальной программы</w:t>
      </w:r>
    </w:p>
    <w:p w:rsidR="002A02F2" w:rsidRDefault="002A02F2" w:rsidP="002A0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F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среды» на 2018-2024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285"/>
        <w:gridCol w:w="2251"/>
        <w:gridCol w:w="1448"/>
        <w:gridCol w:w="1138"/>
        <w:gridCol w:w="1275"/>
        <w:gridCol w:w="1242"/>
        <w:gridCol w:w="1417"/>
        <w:gridCol w:w="993"/>
        <w:gridCol w:w="2063"/>
      </w:tblGrid>
      <w:tr w:rsidR="006F3344" w:rsidRPr="006F3344" w:rsidTr="00E66479">
        <w:trPr>
          <w:tblHeader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</w:t>
            </w:r>
            <w:proofErr w:type="spellStart"/>
            <w:proofErr w:type="gramStart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рублей)</w:t>
            </w:r>
          </w:p>
        </w:tc>
        <w:tc>
          <w:tcPr>
            <w:tcW w:w="6065" w:type="dxa"/>
            <w:gridSpan w:val="5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счёт средств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6F3344" w:rsidRPr="006F3344" w:rsidTr="006F3344">
        <w:trPr>
          <w:cantSplit/>
          <w:trHeight w:val="1134"/>
          <w:tblHeader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textDirection w:val="btLr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бюджета (по согласованию) </w:t>
            </w:r>
          </w:p>
        </w:tc>
        <w:tc>
          <w:tcPr>
            <w:tcW w:w="1242" w:type="dxa"/>
            <w:shd w:val="clear" w:color="auto" w:fill="auto"/>
            <w:textDirection w:val="btLr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F3344" w:rsidRPr="006F3344" w:rsidRDefault="006F3344" w:rsidP="006F33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поселений (по согласованию)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r w:rsidR="00E6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</w:t>
            </w:r>
            <w:proofErr w:type="spellEnd"/>
            <w:proofErr w:type="gramEnd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источ-ников</w:t>
            </w:r>
            <w:proofErr w:type="spellEnd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(по </w:t>
            </w:r>
            <w:proofErr w:type="spellStart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</w:t>
            </w:r>
            <w:proofErr w:type="spellEnd"/>
            <w:r w:rsidR="00E6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</w:t>
            </w: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20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blHeader/>
        </w:trPr>
        <w:tc>
          <w:tcPr>
            <w:tcW w:w="1022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F3344" w:rsidRPr="006F3344" w:rsidTr="006F3344">
        <w:tc>
          <w:tcPr>
            <w:tcW w:w="1022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программы: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уровня благоустройства населенных пунктов Колпашевского района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муниципальной программы: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и комфорта городской среды на территории муниципального образования «Колпашевский район» посредством благоустройства дворовых и </w:t>
            </w: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наиболее посещаемых  муниципальных</w:t>
            </w: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 (Ведомственная целевая программа, далее – ВЦП) муниципальной программы: Содействие в реализации приоритетного проекта «Формирование комфортной городской среды» на территории муниципального образования «Колпашевский район»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8087,5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6551,1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7932,5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6551,1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413"/>
        </w:trPr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</w:t>
            </w: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благоустройства дворовых территорий Колпашевского района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муниципального </w:t>
            </w: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1245,0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состояния благоустройства </w:t>
            </w: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наиболее посещаемых муниципальных территорий общественного пользования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930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 1.3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уровня благоустройства городского парка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6425,0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5306,1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муниципального хозяйства Администрации Колпашевского района, участники </w:t>
            </w: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6425,0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5306,1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904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2 (ВЦП) муниципальной программы: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</w:t>
            </w:r>
            <w:r w:rsidRPr="006F3344" w:rsidDel="004B4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77588,9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4211,8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71175,7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22542,4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21756,8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26936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2693,6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23515,1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28110,5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1405,5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25903,8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413"/>
        </w:trPr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Колпашевского района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муниципального хозяйства Администрации Колпашевского района, участники мероприятий Администрация </w:t>
            </w: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8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состояния благоустройства </w:t>
            </w: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наиболее посещаемых муниципальных территорий общественного пользования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77588,9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71175,7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22542,4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21756,8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26936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2693,6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23515,1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28110,5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1405,5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25903,8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 3 (ВЦП) муниципальной программы: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Содействие в реализации мероприятий, направленных на улучшение состояния благоустройства </w:t>
            </w: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территорий муниципального образования «Колпашевский район»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муниципального хозяйства Администрации Колпашевского района, участники мероприятий Администрация Колпашевского городского </w:t>
            </w: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(по согласованию)</w:t>
            </w: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680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3.1.  Улучшение состояния благоустройства наиболее посещаемых  муниципальных территорий общественного пользования, за исключением мероприятий, проводимых в рамках регионального проекта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</w: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166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3.2 Повышение уровня благоустройства дворовых территорий Колпашевского района, за исключением мероприятий, проводимых в рамках регионального проекта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2222,22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</w:r>
          </w:p>
        </w:tc>
      </w:tr>
      <w:tr w:rsidR="006F3344" w:rsidRPr="006F3344" w:rsidTr="006F3344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2222,22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302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3.3 Выполнение работ по строительному контролю и авторскому надзору по объектам благоустройства </w:t>
            </w: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наиболее посещаемых муниципальных территорий общественного пользования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муниципального хозяйства Администрации Колпашевского района, участники </w:t>
            </w: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Администрация Колпашевского городского поселения (по согласованию)</w:t>
            </w: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546,9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3.4 Выполнение работ по разработке </w:t>
            </w:r>
            <w:proofErr w:type="gramStart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дизайн-проекта</w:t>
            </w:r>
            <w:proofErr w:type="gramEnd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</w: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3.5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о мероприятиях по благоустройству Колпашевского района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4 (ВЦП) муниципальной программы: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Содействие в реализации мероприятий, направленных на реализацию </w:t>
            </w:r>
            <w:proofErr w:type="gramStart"/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проекта победителя Всероссийского конкурса лучших проектов создания комфортной городской среды</w:t>
            </w:r>
            <w:proofErr w:type="gramEnd"/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малых городах и исторических поселениях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1771,7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</w: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944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98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4.1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1771,7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</w: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351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102794,2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77726,8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6F3344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7932,5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6551,1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26903,5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4473,8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21756,8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33788,1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7545,7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23515,1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29795,4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3090,4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25903,8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tabs>
                <w:tab w:val="left" w:pos="255"/>
                <w:tab w:val="center" w:pos="61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4374,7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4374,7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6F3344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3344" w:rsidRPr="002A02F2" w:rsidRDefault="006F3344" w:rsidP="002A0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26D" w:rsidRPr="00CE3AC8" w:rsidRDefault="00FA026D" w:rsidP="00B9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2D9E" w:rsidRPr="00CE3AC8" w:rsidRDefault="007F2D9E" w:rsidP="002B01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26D" w:rsidRPr="00CE3AC8" w:rsidRDefault="00FA026D" w:rsidP="0061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026D" w:rsidRPr="00CE3AC8" w:rsidSect="00FA026D">
          <w:pgSz w:w="16838" w:h="11906" w:orient="landscape" w:code="9"/>
          <w:pgMar w:top="851" w:right="1134" w:bottom="426" w:left="1134" w:header="709" w:footer="709" w:gutter="0"/>
          <w:cols w:space="708"/>
          <w:docGrid w:linePitch="360"/>
        </w:sectPr>
      </w:pPr>
    </w:p>
    <w:p w:rsidR="002B01E7" w:rsidRDefault="004468A8" w:rsidP="002F3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10" w:author="Старикова Ирина Валерьевна" w:date="2023-01-26T14:33:00Z">
        <w:r w:rsidDel="00B83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delText>5</w:delText>
        </w:r>
      </w:del>
      <w:ins w:id="11" w:author="Старикова Ирина Валерьевна" w:date="2023-01-26T14:33:00Z">
        <w:r w:rsidR="00B83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ins>
      <w:r w:rsidR="004C1360" w:rsidRPr="00CE3A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3DFC" w:rsidRPr="00CE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2B1" w:rsidRPr="002F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5 </w:t>
      </w:r>
      <w:r w:rsidR="002F3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F32B1" w:rsidRPr="002F32B1" w:rsidRDefault="00777937" w:rsidP="002F32B1">
      <w:pPr>
        <w:spacing w:after="0"/>
        <w:ind w:left="5295" w:right="-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32B1" w:rsidRPr="002F32B1">
        <w:rPr>
          <w:rFonts w:ascii="Times New Roman" w:eastAsia="Mangal" w:hAnsi="Times New Roman" w:cs="Times New Roman"/>
          <w:color w:val="000000"/>
          <w:spacing w:val="1"/>
          <w:sz w:val="24"/>
          <w:szCs w:val="24"/>
          <w:lang w:eastAsia="ru-RU"/>
        </w:rPr>
        <w:t>Приложение № 5</w:t>
      </w:r>
      <w:r w:rsidR="002F32B1" w:rsidRPr="002F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2B1" w:rsidRPr="002F32B1">
        <w:rPr>
          <w:rFonts w:ascii="Times New Roman" w:eastAsia="Mangal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2F32B1" w:rsidRPr="002F32B1" w:rsidRDefault="002F32B1" w:rsidP="002F32B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32B1" w:rsidRPr="002F32B1" w:rsidRDefault="002F32B1" w:rsidP="00440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</w:t>
      </w:r>
    </w:p>
    <w:p w:rsidR="002F32B1" w:rsidRPr="002F32B1" w:rsidRDefault="002F32B1" w:rsidP="00440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общественных территорий, </w:t>
      </w:r>
      <w:proofErr w:type="gramStart"/>
      <w:r w:rsidRPr="002F3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сформированный</w:t>
      </w:r>
      <w:proofErr w:type="gramEnd"/>
      <w:r w:rsidRPr="002F3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предложениями</w:t>
      </w:r>
    </w:p>
    <w:p w:rsidR="002F32B1" w:rsidRPr="002F32B1" w:rsidRDefault="002F32B1" w:rsidP="00440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проекту муниципальной программы</w:t>
      </w: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4044"/>
        <w:gridCol w:w="3260"/>
        <w:gridCol w:w="1417"/>
      </w:tblGrid>
      <w:tr w:rsidR="002F32B1" w:rsidRPr="002F32B1" w:rsidTr="008C5C9E">
        <w:trPr>
          <w:trHeight w:val="65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общественной территории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73" w:rsidRDefault="002F32B1" w:rsidP="002F32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городского парка, </w:t>
            </w:r>
          </w:p>
          <w:p w:rsidR="002F32B1" w:rsidRPr="002F32B1" w:rsidRDefault="002F32B1" w:rsidP="002F32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AF3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Колпашево, ул. </w:t>
            </w:r>
            <w:proofErr w:type="gramStart"/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Парковая</w:t>
            </w:r>
            <w:proofErr w:type="gramEnd"/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, 2/1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пешеходных дорожек.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элементов освещения.</w:t>
            </w:r>
          </w:p>
          <w:p w:rsid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зон для активного и пассивного отдыха.</w:t>
            </w:r>
          </w:p>
          <w:p w:rsidR="00FA287F" w:rsidRDefault="00FA287F" w:rsidP="00FA287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родника</w:t>
            </w:r>
            <w:r w:rsidR="00280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80F70" w:rsidRDefault="00280F70" w:rsidP="00FA287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площадки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воркаута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80F70" w:rsidRPr="002F32B1" w:rsidRDefault="00280F70" w:rsidP="00FA287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детской площадки.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73" w:rsidRDefault="002F32B1" w:rsidP="002F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городской набережной, </w:t>
            </w:r>
          </w:p>
          <w:p w:rsidR="002F32B1" w:rsidRPr="00AF3473" w:rsidRDefault="002F32B1" w:rsidP="002F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AF3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Колпашево, ул. </w:t>
            </w:r>
            <w:proofErr w:type="gramStart"/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пешеходных дорожек.</w:t>
            </w:r>
          </w:p>
          <w:p w:rsidR="00280F70" w:rsidRDefault="00280F70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парковки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элементов освещения.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вазонов.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Озеленение.</w:t>
            </w:r>
          </w:p>
          <w:p w:rsidR="002F32B1" w:rsidRDefault="002F32B1" w:rsidP="00CD7FF5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площадок для отдыха.</w:t>
            </w:r>
          </w:p>
          <w:p w:rsidR="00280F70" w:rsidRDefault="00280F70" w:rsidP="00CD7FF5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арт-объектов.</w:t>
            </w:r>
          </w:p>
          <w:p w:rsidR="00280F70" w:rsidRPr="002F32B1" w:rsidRDefault="00280F70" w:rsidP="00777937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памятного мемориала (вертол</w:t>
            </w:r>
            <w:r w:rsidR="0077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F70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70" w:rsidRPr="00CD7FF5" w:rsidRDefault="00280F70" w:rsidP="00280F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7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73" w:rsidRDefault="00280F70" w:rsidP="00C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fa"/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 xml:space="preserve">Благоустройство общественной территории </w:t>
            </w: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zh-CN"/>
              </w:rPr>
              <w:t xml:space="preserve">«Центральный бульвар г. Колпашево» </w:t>
            </w:r>
          </w:p>
          <w:p w:rsidR="00AF3473" w:rsidRDefault="00280F70" w:rsidP="00C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fa"/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zh-CN"/>
              </w:rPr>
            </w:pPr>
            <w:proofErr w:type="gramStart"/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zh-CN"/>
              </w:rPr>
              <w:t xml:space="preserve">(по ул. Белинского в г. Колпашево </w:t>
            </w:r>
            <w:proofErr w:type="gramEnd"/>
          </w:p>
          <w:p w:rsidR="00AF3473" w:rsidRDefault="00280F70" w:rsidP="00C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fa"/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zh-CN"/>
              </w:rPr>
            </w:pPr>
            <w:proofErr w:type="gramStart"/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zh-CN"/>
              </w:rPr>
              <w:t xml:space="preserve">(от ул. Комсомольской до </w:t>
            </w:r>
            <w:proofErr w:type="gramEnd"/>
          </w:p>
          <w:p w:rsidR="00280F70" w:rsidRPr="00CD7FF5" w:rsidRDefault="00280F70" w:rsidP="00C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zh-CN"/>
              </w:rPr>
              <w:t>ул.</w:t>
            </w:r>
            <w:r w:rsidR="00AF3473">
              <w:rPr>
                <w:rStyle w:val="affa"/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kern w:val="1"/>
                <w:sz w:val="20"/>
                <w:szCs w:val="20"/>
                <w:lang w:eastAsia="zh-CN"/>
              </w:rPr>
              <w:t xml:space="preserve">Коммунистической) и </w:t>
            </w: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ул. Кирова, 28)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70" w:rsidRPr="00CD7FF5" w:rsidRDefault="00280F70" w:rsidP="00CD7FF5">
            <w:pPr>
              <w:snapToGrid w:val="0"/>
              <w:spacing w:after="0" w:line="240" w:lineRule="auto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Валка деревьев.</w:t>
            </w:r>
          </w:p>
          <w:p w:rsidR="00280F70" w:rsidRPr="00CD7FF5" w:rsidRDefault="00280F70" w:rsidP="00CD7FF5">
            <w:pPr>
              <w:snapToGrid w:val="0"/>
              <w:spacing w:after="0" w:line="240" w:lineRule="auto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Устройство дренажных канав, водоотводных лотков.</w:t>
            </w:r>
          </w:p>
          <w:p w:rsidR="00280F70" w:rsidRPr="00CD7FF5" w:rsidRDefault="00280F70" w:rsidP="00CD7FF5">
            <w:pPr>
              <w:snapToGrid w:val="0"/>
              <w:spacing w:after="0" w:line="240" w:lineRule="auto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 xml:space="preserve">Устройство газонов, </w:t>
            </w:r>
            <w:proofErr w:type="spellStart"/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геопластика</w:t>
            </w:r>
            <w:proofErr w:type="spellEnd"/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.</w:t>
            </w:r>
          </w:p>
          <w:p w:rsidR="00280F70" w:rsidRPr="00CD7FF5" w:rsidRDefault="00280F70" w:rsidP="00CD7FF5">
            <w:pPr>
              <w:snapToGrid w:val="0"/>
              <w:spacing w:after="0" w:line="240" w:lineRule="auto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Устройство дорожки из спилов.</w:t>
            </w:r>
          </w:p>
          <w:p w:rsidR="00280F70" w:rsidRPr="00CD7FF5" w:rsidRDefault="00280F70" w:rsidP="00CD7FF5">
            <w:pPr>
              <w:snapToGrid w:val="0"/>
              <w:spacing w:after="0" w:line="240" w:lineRule="auto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Устройство пешеходных дорожек.</w:t>
            </w:r>
          </w:p>
          <w:p w:rsidR="00280F70" w:rsidRPr="00CD7FF5" w:rsidRDefault="00280F70" w:rsidP="00CD7FF5">
            <w:pPr>
              <w:snapToGrid w:val="0"/>
              <w:spacing w:after="0" w:line="240" w:lineRule="auto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Установка скамеек и урн.</w:t>
            </w:r>
          </w:p>
          <w:p w:rsidR="00280F70" w:rsidRPr="00CD7FF5" w:rsidRDefault="00280F70" w:rsidP="00CD7FF5">
            <w:pPr>
              <w:snapToGrid w:val="0"/>
              <w:spacing w:after="0" w:line="240" w:lineRule="auto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Установка элементов освещения.</w:t>
            </w:r>
          </w:p>
          <w:p w:rsidR="00280F70" w:rsidRPr="00CD7FF5" w:rsidRDefault="00280F70" w:rsidP="00CD7FF5">
            <w:pPr>
              <w:snapToGrid w:val="0"/>
              <w:spacing w:after="0" w:line="240" w:lineRule="auto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Установка вазонов.</w:t>
            </w:r>
          </w:p>
          <w:p w:rsidR="00280F70" w:rsidRPr="00CD7FF5" w:rsidRDefault="00280F70" w:rsidP="00CD7FF5">
            <w:pPr>
              <w:snapToGrid w:val="0"/>
              <w:spacing w:after="0" w:line="240" w:lineRule="auto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Озеленение.</w:t>
            </w:r>
          </w:p>
          <w:p w:rsidR="00280F70" w:rsidRPr="00CD7FF5" w:rsidRDefault="00280F70" w:rsidP="00CD7FF5">
            <w:pPr>
              <w:snapToGrid w:val="0"/>
              <w:spacing w:after="0" w:line="240" w:lineRule="auto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Устройство зон активного и пассивного отдыха.</w:t>
            </w:r>
          </w:p>
          <w:p w:rsidR="00280F70" w:rsidRPr="00CD7FF5" w:rsidRDefault="00280F70" w:rsidP="00CD7FF5">
            <w:pPr>
              <w:snapToGrid w:val="0"/>
              <w:spacing w:after="0" w:line="240" w:lineRule="auto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 xml:space="preserve">Установка арт-объекта «Осетр», </w:t>
            </w:r>
            <w:proofErr w:type="spellStart"/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МАФов</w:t>
            </w:r>
            <w:proofErr w:type="spellEnd"/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.</w:t>
            </w:r>
          </w:p>
          <w:p w:rsidR="00280F70" w:rsidRPr="00CD7FF5" w:rsidRDefault="00280F70" w:rsidP="00CD7F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Установка автономного туалетного модуля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70" w:rsidRPr="002F32B1" w:rsidRDefault="00280F70" w:rsidP="00280F7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73" w:rsidRDefault="002F32B1" w:rsidP="002F32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сквера у городского Дома Культуры, по адресу: г.</w:t>
            </w:r>
            <w:r w:rsidR="00AF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Колпашево, </w:t>
            </w:r>
          </w:p>
          <w:p w:rsidR="002F32B1" w:rsidRPr="002F32B1" w:rsidRDefault="002F32B1" w:rsidP="002F32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</w:t>
            </w: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а, 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пешеходных дорожек.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элементов освещения.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вазонов.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Озеленение.</w:t>
            </w:r>
          </w:p>
          <w:p w:rsidR="002F32B1" w:rsidRDefault="002F32B1" w:rsidP="00CD7FF5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площадок для</w:t>
            </w:r>
            <w:r w:rsidR="00716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отдыха.</w:t>
            </w:r>
          </w:p>
          <w:p w:rsidR="007166BF" w:rsidRPr="002F32B1" w:rsidRDefault="007166BF" w:rsidP="00CD7FF5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МАФ.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73" w:rsidRDefault="002F32B1" w:rsidP="002F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территории, расположенной по ул. Белинского </w:t>
            </w:r>
            <w:proofErr w:type="gramStart"/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2F32B1" w:rsidRPr="002F32B1" w:rsidRDefault="002F32B1" w:rsidP="002F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г.</w:t>
            </w:r>
            <w:r w:rsidR="00AF3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Колпашево (от ул. Ленина до </w:t>
            </w:r>
            <w:proofErr w:type="gramEnd"/>
          </w:p>
          <w:p w:rsidR="002F32B1" w:rsidRPr="002F32B1" w:rsidRDefault="002F32B1" w:rsidP="002F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ул. Комсомольской)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элементов освещения.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вазонов.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Устройство фонтана.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зон для активного и пассивного отдыха.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A292E">
            <w:pPr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Благоустройство тротуара по ул. Ленина от пер. </w:t>
            </w:r>
            <w:proofErr w:type="gramStart"/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Юбилейный</w:t>
            </w:r>
            <w:proofErr w:type="gramEnd"/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 ул. Белинского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пешеходных дорожек.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скамеек и урн.</w:t>
            </w:r>
          </w:p>
          <w:p w:rsidR="002F32B1" w:rsidRPr="002F32B1" w:rsidRDefault="002A292E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Благоустройство территории около Колпашевского Краеведческого музея по ул.</w:t>
            </w:r>
            <w:r w:rsidR="00AF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Ленина, 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парковки.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элементов освещения.</w:t>
            </w:r>
          </w:p>
          <w:p w:rsid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Озеленение.</w:t>
            </w:r>
          </w:p>
          <w:p w:rsidR="007166BF" w:rsidRPr="002F32B1" w:rsidRDefault="007166BF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МАФ.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73" w:rsidRDefault="002F32B1" w:rsidP="002A292E">
            <w:pPr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Благоустройство территории «Сквер с   детской игровой площадкой </w:t>
            </w:r>
            <w:proofErr w:type="gramStart"/>
            <w:r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с.</w:t>
            </w:r>
            <w:r w:rsidR="00AF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Тогур </w:t>
            </w:r>
          </w:p>
          <w:p w:rsidR="002F32B1" w:rsidRPr="002F32B1" w:rsidRDefault="00440287" w:rsidP="002A292E">
            <w:pPr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ул. </w:t>
            </w:r>
            <w:r w:rsidR="002F32B1"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Советская»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элементов освещения.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детской площадки.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ограждения.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6BF" w:rsidRPr="002F32B1" w:rsidTr="00CD7FF5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6BF" w:rsidRPr="002F32B1" w:rsidRDefault="007166BF" w:rsidP="00716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937" w:rsidRDefault="007166BF" w:rsidP="00CD7F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 xml:space="preserve">Благоустройство тротуара </w:t>
            </w:r>
            <w:proofErr w:type="gramStart"/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по</w:t>
            </w:r>
            <w:proofErr w:type="gramEnd"/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 xml:space="preserve"> </w:t>
            </w:r>
          </w:p>
          <w:p w:rsidR="00777937" w:rsidRDefault="007166BF" w:rsidP="00CD7F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proofErr w:type="gramStart"/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ул.</w:t>
            </w:r>
            <w:r w:rsidR="00777937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 xml:space="preserve"> </w:t>
            </w: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Белинского (от ул.</w:t>
            </w:r>
            <w:r w:rsidR="00AF3473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 xml:space="preserve"> </w:t>
            </w:r>
            <w:r w:rsidR="00777937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 xml:space="preserve">Кирова до </w:t>
            </w:r>
            <w:proofErr w:type="gramEnd"/>
          </w:p>
          <w:p w:rsidR="007166BF" w:rsidRPr="00CD7FF5" w:rsidRDefault="007166BF" w:rsidP="00CD7F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ул.</w:t>
            </w:r>
            <w:r w:rsidR="00AF3473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 xml:space="preserve"> </w:t>
            </w: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Ленина)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6BF" w:rsidRPr="00CD7FF5" w:rsidRDefault="007166BF" w:rsidP="00CD7FF5">
            <w:pPr>
              <w:snapToGrid w:val="0"/>
              <w:spacing w:after="0" w:line="240" w:lineRule="auto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Ремонт пешеходных дорожек.</w:t>
            </w:r>
          </w:p>
          <w:p w:rsidR="007166BF" w:rsidRPr="00CD7FF5" w:rsidRDefault="007166BF" w:rsidP="00CD7FF5">
            <w:pPr>
              <w:snapToGrid w:val="0"/>
              <w:spacing w:after="0" w:line="240" w:lineRule="auto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Установка скамеек и урн.</w:t>
            </w:r>
          </w:p>
          <w:p w:rsidR="007166BF" w:rsidRPr="00CD7FF5" w:rsidRDefault="007166BF" w:rsidP="00CD7FF5">
            <w:pPr>
              <w:snapToGrid w:val="0"/>
              <w:spacing w:after="0" w:line="240" w:lineRule="auto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Установка элементов освещения.</w:t>
            </w:r>
          </w:p>
          <w:p w:rsidR="007166BF" w:rsidRPr="00CD7FF5" w:rsidRDefault="007166BF" w:rsidP="00CD7FF5">
            <w:pPr>
              <w:snapToGrid w:val="0"/>
              <w:spacing w:after="0" w:line="240" w:lineRule="auto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Устройство автомобильной парковки.</w:t>
            </w:r>
          </w:p>
          <w:p w:rsidR="007166BF" w:rsidRPr="00CD7FF5" w:rsidRDefault="007166BF" w:rsidP="00CD7F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Озеленение.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BF" w:rsidRPr="002F32B1" w:rsidRDefault="007166BF" w:rsidP="007166B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стадиона, с. Чажемто, </w:t>
            </w:r>
          </w:p>
          <w:p w:rsidR="002F32B1" w:rsidRPr="002F32B1" w:rsidRDefault="002F32B1" w:rsidP="002F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Кириченко, 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входной группы.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ограждения.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дорожек. Установка скамеек и урн.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элементов освещения. Создание зон для активного и пассивного отдыха.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A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отдыха «Кедр целитель»  с.</w:t>
            </w:r>
            <w:r w:rsidR="0077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Старокороткино</w:t>
            </w:r>
            <w:proofErr w:type="spellEnd"/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  <w:proofErr w:type="gramEnd"/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входной группы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дорожек. Установка скамеек и урн.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вазонов.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площадок пассивного отдыха.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детской площадки </w:t>
            </w:r>
          </w:p>
          <w:p w:rsidR="002F32B1" w:rsidRPr="002F32B1" w:rsidRDefault="002F32B1" w:rsidP="002A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Чажемто, ул. Дорожников, 25/1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ограждения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дорожек. Установка скамеек и урн.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элементов освещения. Установка вазонов.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зон для активного и пассивного отдыха.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6BF" w:rsidRPr="002F32B1" w:rsidTr="00CD7FF5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6BF" w:rsidRPr="002A292E" w:rsidRDefault="007166BF" w:rsidP="0071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6BF" w:rsidRPr="00CD7FF5" w:rsidRDefault="007166BF" w:rsidP="00C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Благоустройство стадиона МКУ «Городской молодежный центр»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6BF" w:rsidRPr="00CD7FF5" w:rsidRDefault="007166BF" w:rsidP="00CD7FF5">
            <w:pPr>
              <w:pStyle w:val="aff3"/>
              <w:snapToGrid w:val="0"/>
              <w:jc w:val="both"/>
              <w:rPr>
                <w:rStyle w:val="affa"/>
                <w:rFonts w:eastAsia="Times New Roman"/>
                <w:b w:val="0"/>
                <w:sz w:val="20"/>
                <w:szCs w:val="20"/>
              </w:rPr>
            </w:pPr>
            <w:r w:rsidRPr="00CD7FF5">
              <w:rPr>
                <w:rStyle w:val="affa"/>
                <w:rFonts w:eastAsia="Times New Roman"/>
                <w:b w:val="0"/>
                <w:sz w:val="20"/>
                <w:szCs w:val="20"/>
              </w:rPr>
              <w:t>Устройство газона.</w:t>
            </w:r>
          </w:p>
          <w:p w:rsidR="007166BF" w:rsidRPr="00CD7FF5" w:rsidRDefault="007166BF" w:rsidP="00CD7FF5">
            <w:pPr>
              <w:pStyle w:val="aff3"/>
              <w:snapToGrid w:val="0"/>
              <w:jc w:val="both"/>
              <w:rPr>
                <w:rStyle w:val="affa"/>
                <w:rFonts w:eastAsia="Times New Roman"/>
                <w:b w:val="0"/>
                <w:sz w:val="20"/>
                <w:szCs w:val="20"/>
              </w:rPr>
            </w:pPr>
            <w:r w:rsidRPr="00CD7FF5">
              <w:rPr>
                <w:rStyle w:val="affa"/>
                <w:rFonts w:eastAsia="Times New Roman"/>
                <w:b w:val="0"/>
                <w:sz w:val="20"/>
                <w:szCs w:val="20"/>
              </w:rPr>
              <w:t>Устройство тротуара.</w:t>
            </w:r>
          </w:p>
          <w:p w:rsidR="007166BF" w:rsidRPr="00CD7FF5" w:rsidRDefault="007166BF" w:rsidP="00CD7FF5">
            <w:pPr>
              <w:pStyle w:val="aff3"/>
              <w:snapToGrid w:val="0"/>
              <w:jc w:val="both"/>
              <w:rPr>
                <w:rStyle w:val="affa"/>
                <w:rFonts w:eastAsia="Times New Roman"/>
                <w:b w:val="0"/>
                <w:sz w:val="20"/>
                <w:szCs w:val="20"/>
              </w:rPr>
            </w:pPr>
            <w:r w:rsidRPr="00CD7FF5">
              <w:rPr>
                <w:rStyle w:val="affa"/>
                <w:rFonts w:eastAsia="Times New Roman"/>
                <w:b w:val="0"/>
                <w:sz w:val="20"/>
                <w:szCs w:val="20"/>
              </w:rPr>
              <w:t>Устройство проезда, ограждения</w:t>
            </w:r>
          </w:p>
          <w:p w:rsidR="007166BF" w:rsidRPr="00CD7FF5" w:rsidRDefault="007166BF" w:rsidP="00CD7FF5">
            <w:pPr>
              <w:pStyle w:val="aff3"/>
              <w:snapToGrid w:val="0"/>
              <w:jc w:val="both"/>
              <w:rPr>
                <w:rStyle w:val="affa"/>
                <w:rFonts w:eastAsia="Times New Roman"/>
                <w:b w:val="0"/>
                <w:sz w:val="20"/>
                <w:szCs w:val="20"/>
              </w:rPr>
            </w:pPr>
            <w:r w:rsidRPr="00CD7FF5">
              <w:rPr>
                <w:rStyle w:val="affa"/>
                <w:rFonts w:eastAsia="Times New Roman"/>
                <w:b w:val="0"/>
                <w:sz w:val="20"/>
                <w:szCs w:val="20"/>
              </w:rPr>
              <w:t xml:space="preserve">Устройство площадки </w:t>
            </w:r>
            <w:proofErr w:type="spellStart"/>
            <w:r w:rsidRPr="00CD7FF5">
              <w:rPr>
                <w:rStyle w:val="affa"/>
                <w:rFonts w:eastAsia="Times New Roman"/>
                <w:b w:val="0"/>
                <w:sz w:val="20"/>
                <w:szCs w:val="20"/>
              </w:rPr>
              <w:t>воркаута</w:t>
            </w:r>
            <w:proofErr w:type="spellEnd"/>
            <w:r w:rsidRPr="00CD7FF5">
              <w:rPr>
                <w:rStyle w:val="affa"/>
                <w:rFonts w:eastAsia="Times New Roman"/>
                <w:b w:val="0"/>
                <w:sz w:val="20"/>
                <w:szCs w:val="20"/>
              </w:rPr>
              <w:t>.</w:t>
            </w:r>
          </w:p>
          <w:p w:rsidR="007166BF" w:rsidRPr="00CD7FF5" w:rsidRDefault="007166BF" w:rsidP="00CD7FF5">
            <w:pPr>
              <w:pStyle w:val="aff3"/>
              <w:snapToGrid w:val="0"/>
              <w:jc w:val="both"/>
              <w:rPr>
                <w:rStyle w:val="affa"/>
                <w:rFonts w:eastAsia="Times New Roman"/>
                <w:b w:val="0"/>
                <w:sz w:val="20"/>
                <w:szCs w:val="20"/>
              </w:rPr>
            </w:pPr>
            <w:r w:rsidRPr="00CD7FF5">
              <w:rPr>
                <w:rStyle w:val="affa"/>
                <w:rFonts w:eastAsia="Times New Roman"/>
                <w:b w:val="0"/>
                <w:sz w:val="20"/>
                <w:szCs w:val="20"/>
              </w:rPr>
              <w:t>Устройство освещения.</w:t>
            </w:r>
          </w:p>
          <w:p w:rsidR="007166BF" w:rsidRPr="00CD7FF5" w:rsidRDefault="007166BF" w:rsidP="00C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Установка трибун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BF" w:rsidRPr="002A292E" w:rsidRDefault="007166BF" w:rsidP="0071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6BF" w:rsidRPr="002F32B1" w:rsidTr="00CD7FF5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66BF" w:rsidRPr="002A292E" w:rsidRDefault="007166BF" w:rsidP="0071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66BF" w:rsidRPr="00CD7FF5" w:rsidRDefault="007166BF" w:rsidP="00C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Благоустройство сквера (парка) в НГСС у памятника Воинам Великой отечественной войны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66BF" w:rsidRPr="00CD7FF5" w:rsidRDefault="007166BF" w:rsidP="00CD7FF5">
            <w:pPr>
              <w:pStyle w:val="aff3"/>
              <w:snapToGrid w:val="0"/>
              <w:jc w:val="both"/>
              <w:rPr>
                <w:rStyle w:val="affa"/>
                <w:rFonts w:eastAsia="Times New Roman"/>
                <w:b w:val="0"/>
                <w:sz w:val="20"/>
                <w:szCs w:val="20"/>
              </w:rPr>
            </w:pPr>
            <w:r w:rsidRPr="00CD7FF5">
              <w:rPr>
                <w:rStyle w:val="affa"/>
                <w:rFonts w:eastAsia="Times New Roman"/>
                <w:b w:val="0"/>
                <w:sz w:val="20"/>
                <w:szCs w:val="20"/>
              </w:rPr>
              <w:t>Удаление деревьев.</w:t>
            </w:r>
          </w:p>
          <w:p w:rsidR="007166BF" w:rsidRPr="00CD7FF5" w:rsidRDefault="007166BF" w:rsidP="00CD7FF5">
            <w:pPr>
              <w:pStyle w:val="aff3"/>
              <w:snapToGrid w:val="0"/>
              <w:jc w:val="both"/>
              <w:rPr>
                <w:rStyle w:val="affa"/>
                <w:rFonts w:eastAsia="Times New Roman"/>
                <w:b w:val="0"/>
                <w:sz w:val="20"/>
                <w:szCs w:val="20"/>
              </w:rPr>
            </w:pPr>
            <w:r w:rsidRPr="00CD7FF5">
              <w:rPr>
                <w:rStyle w:val="affa"/>
                <w:rFonts w:eastAsia="Times New Roman"/>
                <w:b w:val="0"/>
                <w:sz w:val="20"/>
                <w:szCs w:val="20"/>
              </w:rPr>
              <w:t>Устройство тротуара.</w:t>
            </w:r>
          </w:p>
          <w:p w:rsidR="007166BF" w:rsidRPr="00CD7FF5" w:rsidRDefault="007166BF" w:rsidP="00CD7FF5">
            <w:pPr>
              <w:pStyle w:val="aff3"/>
              <w:snapToGrid w:val="0"/>
              <w:jc w:val="both"/>
              <w:rPr>
                <w:rStyle w:val="affa"/>
                <w:rFonts w:eastAsia="Times New Roman"/>
                <w:b w:val="0"/>
                <w:sz w:val="20"/>
                <w:szCs w:val="20"/>
              </w:rPr>
            </w:pPr>
            <w:r w:rsidRPr="00CD7FF5">
              <w:rPr>
                <w:rStyle w:val="affa"/>
                <w:rFonts w:eastAsia="Times New Roman"/>
                <w:b w:val="0"/>
                <w:sz w:val="20"/>
                <w:szCs w:val="20"/>
              </w:rPr>
              <w:t>Устройство проезда.</w:t>
            </w:r>
          </w:p>
          <w:p w:rsidR="007166BF" w:rsidRPr="00CD7FF5" w:rsidRDefault="007166BF" w:rsidP="00CD7FF5">
            <w:pPr>
              <w:pStyle w:val="aff3"/>
              <w:snapToGrid w:val="0"/>
              <w:jc w:val="both"/>
              <w:rPr>
                <w:rStyle w:val="affa"/>
                <w:rFonts w:eastAsia="Times New Roman"/>
                <w:b w:val="0"/>
                <w:sz w:val="20"/>
                <w:szCs w:val="20"/>
              </w:rPr>
            </w:pPr>
            <w:r w:rsidRPr="00CD7FF5">
              <w:rPr>
                <w:rStyle w:val="affa"/>
                <w:rFonts w:eastAsia="Times New Roman"/>
                <w:b w:val="0"/>
                <w:sz w:val="20"/>
                <w:szCs w:val="20"/>
              </w:rPr>
              <w:lastRenderedPageBreak/>
              <w:t>Озеленение.</w:t>
            </w:r>
          </w:p>
          <w:p w:rsidR="007166BF" w:rsidRPr="00CD7FF5" w:rsidRDefault="007166BF" w:rsidP="00CD7FF5">
            <w:pPr>
              <w:pStyle w:val="aff3"/>
              <w:snapToGrid w:val="0"/>
              <w:jc w:val="both"/>
              <w:rPr>
                <w:rStyle w:val="affa"/>
                <w:rFonts w:eastAsia="Times New Roman"/>
                <w:b w:val="0"/>
                <w:sz w:val="20"/>
                <w:szCs w:val="20"/>
              </w:rPr>
            </w:pPr>
            <w:r w:rsidRPr="00CD7FF5">
              <w:rPr>
                <w:rStyle w:val="affa"/>
                <w:rFonts w:eastAsia="Times New Roman"/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CD7FF5">
              <w:rPr>
                <w:rStyle w:val="affa"/>
                <w:rFonts w:eastAsia="Times New Roman"/>
                <w:b w:val="0"/>
                <w:sz w:val="20"/>
                <w:szCs w:val="20"/>
              </w:rPr>
              <w:t>МАФов</w:t>
            </w:r>
            <w:proofErr w:type="spellEnd"/>
          </w:p>
          <w:p w:rsidR="007166BF" w:rsidRPr="00CD7FF5" w:rsidRDefault="007166BF" w:rsidP="00C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Ремонт памятника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6BF" w:rsidRPr="002A292E" w:rsidRDefault="007166BF" w:rsidP="0071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FF5" w:rsidRPr="002F32B1" w:rsidTr="00CD7FF5">
        <w:trPr>
          <w:trHeight w:val="35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F5" w:rsidRDefault="00CD7FF5" w:rsidP="00C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5" w:rsidRPr="00CD7FF5" w:rsidRDefault="00CD7FF5" w:rsidP="00C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Благоустройство территории</w:t>
            </w: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pacing w:val="3"/>
                <w:sz w:val="20"/>
                <w:szCs w:val="20"/>
                <w:lang w:eastAsia="zh-CN"/>
              </w:rPr>
              <w:t xml:space="preserve"> «Сквер с детской игровой спортивной площадкой по ул.</w:t>
            </w:r>
            <w:r w:rsidR="00777937">
              <w:rPr>
                <w:rStyle w:val="affa"/>
                <w:rFonts w:ascii="Times New Roman" w:eastAsia="Times New Roman" w:hAnsi="Times New Roman" w:cs="Times New Roman"/>
                <w:b w:val="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pacing w:val="3"/>
                <w:sz w:val="20"/>
                <w:szCs w:val="20"/>
                <w:lang w:eastAsia="zh-CN"/>
              </w:rPr>
              <w:t>Гоголя, в г.</w:t>
            </w:r>
            <w:r w:rsidR="00777937">
              <w:rPr>
                <w:rStyle w:val="affa"/>
                <w:rFonts w:ascii="Times New Roman" w:eastAsia="Times New Roman" w:hAnsi="Times New Roman" w:cs="Times New Roman"/>
                <w:b w:val="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pacing w:val="3"/>
                <w:sz w:val="20"/>
                <w:szCs w:val="20"/>
                <w:lang w:eastAsia="zh-CN"/>
              </w:rPr>
              <w:t>Колпашево»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5" w:rsidRPr="00CD7FF5" w:rsidRDefault="00CD7FF5" w:rsidP="00CD7FF5">
            <w:pPr>
              <w:snapToGrid w:val="0"/>
              <w:spacing w:after="0" w:line="240" w:lineRule="auto"/>
              <w:contextualSpacing/>
              <w:jc w:val="both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 xml:space="preserve"> Устройство покрытия</w:t>
            </w:r>
          </w:p>
          <w:p w:rsidR="00CD7FF5" w:rsidRPr="00CD7FF5" w:rsidRDefault="00CD7FF5" w:rsidP="00CD7FF5">
            <w:pPr>
              <w:snapToGrid w:val="0"/>
              <w:spacing w:after="0" w:line="240" w:lineRule="auto"/>
              <w:contextualSpacing/>
              <w:jc w:val="both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 xml:space="preserve"> Устройство пешеходных дорожек.</w:t>
            </w:r>
          </w:p>
          <w:p w:rsidR="00CD7FF5" w:rsidRPr="00CD7FF5" w:rsidRDefault="00CD7FF5" w:rsidP="00CD7FF5">
            <w:pPr>
              <w:snapToGrid w:val="0"/>
              <w:spacing w:after="0" w:line="240" w:lineRule="auto"/>
              <w:contextualSpacing/>
              <w:jc w:val="both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 xml:space="preserve"> Устройство спортивной зоны</w:t>
            </w:r>
            <w:proofErr w:type="gramStart"/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,.</w:t>
            </w:r>
            <w:proofErr w:type="gramEnd"/>
          </w:p>
          <w:p w:rsidR="00CD7FF5" w:rsidRPr="00CD7FF5" w:rsidRDefault="00CD7FF5" w:rsidP="00CD7FF5">
            <w:pPr>
              <w:snapToGrid w:val="0"/>
              <w:spacing w:after="0" w:line="240" w:lineRule="auto"/>
              <w:contextualSpacing/>
              <w:jc w:val="both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 xml:space="preserve"> Устройство велосипедной дорожки.</w:t>
            </w:r>
          </w:p>
          <w:p w:rsidR="00CD7FF5" w:rsidRPr="00CD7FF5" w:rsidRDefault="00CD7FF5" w:rsidP="00CD7FF5">
            <w:pPr>
              <w:snapToGrid w:val="0"/>
              <w:spacing w:after="0" w:line="240" w:lineRule="auto"/>
              <w:contextualSpacing/>
              <w:jc w:val="both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Устройство детской площадки.</w:t>
            </w:r>
          </w:p>
          <w:p w:rsidR="00CD7FF5" w:rsidRPr="00CD7FF5" w:rsidRDefault="00CD7FF5" w:rsidP="00CD7FF5">
            <w:pPr>
              <w:pStyle w:val="aff3"/>
              <w:snapToGrid w:val="0"/>
              <w:contextualSpacing/>
              <w:jc w:val="both"/>
              <w:rPr>
                <w:rStyle w:val="affa"/>
                <w:rFonts w:eastAsia="Times New Roman"/>
                <w:b w:val="0"/>
                <w:sz w:val="20"/>
                <w:szCs w:val="20"/>
              </w:rPr>
            </w:pPr>
            <w:r w:rsidRPr="00CD7FF5">
              <w:rPr>
                <w:rStyle w:val="affa"/>
                <w:rFonts w:eastAsia="Times New Roman"/>
                <w:b w:val="0"/>
                <w:sz w:val="20"/>
                <w:szCs w:val="20"/>
              </w:rPr>
              <w:t>Устройство освещения</w:t>
            </w:r>
          </w:p>
          <w:p w:rsidR="00CD7FF5" w:rsidRPr="00CD7FF5" w:rsidRDefault="00CD7FF5" w:rsidP="00CD7FF5">
            <w:pPr>
              <w:pStyle w:val="aff3"/>
              <w:snapToGrid w:val="0"/>
              <w:jc w:val="both"/>
              <w:rPr>
                <w:rStyle w:val="affa"/>
                <w:rFonts w:eastAsia="Times New Roman"/>
                <w:b w:val="0"/>
                <w:sz w:val="20"/>
                <w:szCs w:val="20"/>
              </w:rPr>
            </w:pPr>
            <w:r w:rsidRPr="00CD7FF5">
              <w:rPr>
                <w:rStyle w:val="affa"/>
                <w:rFonts w:eastAsia="Times New Roman"/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CD7FF5">
              <w:rPr>
                <w:rStyle w:val="affa"/>
                <w:rFonts w:eastAsia="Times New Roman"/>
                <w:b w:val="0"/>
                <w:sz w:val="20"/>
                <w:szCs w:val="20"/>
              </w:rPr>
              <w:t>МАФов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F5" w:rsidRPr="002A292E" w:rsidRDefault="00CD7FF5" w:rsidP="00C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FF5" w:rsidRPr="002F32B1" w:rsidTr="00CD7FF5">
        <w:trPr>
          <w:trHeight w:val="35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F5" w:rsidRDefault="00CD7FF5" w:rsidP="00C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5" w:rsidRPr="00CD7FF5" w:rsidRDefault="00CD7FF5" w:rsidP="00C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Благоустройство территории в микрорайоне Геолог, 9, 10 в г.</w:t>
            </w:r>
            <w:r w:rsidR="00777937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 xml:space="preserve"> </w:t>
            </w: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Колпашево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F5" w:rsidRPr="00CD7FF5" w:rsidRDefault="00CD7FF5" w:rsidP="00CD7FF5">
            <w:pPr>
              <w:snapToGrid w:val="0"/>
              <w:spacing w:after="0" w:line="240" w:lineRule="auto"/>
              <w:contextualSpacing/>
              <w:jc w:val="both"/>
              <w:textAlignment w:val="center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Устройство водоотводных лотков</w:t>
            </w:r>
          </w:p>
          <w:p w:rsidR="00CD7FF5" w:rsidRPr="00CD7FF5" w:rsidRDefault="00CD7FF5" w:rsidP="00CD7FF5">
            <w:pPr>
              <w:snapToGrid w:val="0"/>
              <w:spacing w:after="0" w:line="240" w:lineRule="auto"/>
              <w:contextualSpacing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Устройство пешеходных дорожек.</w:t>
            </w:r>
          </w:p>
          <w:p w:rsidR="00CD7FF5" w:rsidRPr="00CD7FF5" w:rsidRDefault="00CD7FF5" w:rsidP="00CD7FF5">
            <w:pPr>
              <w:snapToGrid w:val="0"/>
              <w:spacing w:after="0" w:line="240" w:lineRule="auto"/>
              <w:contextualSpacing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Устройство парковки.</w:t>
            </w:r>
          </w:p>
          <w:p w:rsidR="00CD7FF5" w:rsidRPr="00CD7FF5" w:rsidRDefault="00CD7FF5" w:rsidP="00CD7FF5">
            <w:pPr>
              <w:snapToGrid w:val="0"/>
              <w:spacing w:after="0" w:line="240" w:lineRule="auto"/>
              <w:contextualSpacing/>
              <w:jc w:val="both"/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</w:pPr>
            <w:r w:rsidRPr="00CD7FF5">
              <w:rPr>
                <w:rStyle w:val="affa"/>
                <w:rFonts w:ascii="Times New Roman" w:eastAsia="Times New Roman" w:hAnsi="Times New Roman" w:cs="Times New Roman"/>
                <w:b w:val="0"/>
                <w:sz w:val="20"/>
                <w:szCs w:val="20"/>
                <w:lang w:eastAsia="zh-CN"/>
              </w:rPr>
              <w:t>Установка скамеек и урн.</w:t>
            </w:r>
          </w:p>
          <w:p w:rsidR="00CD7FF5" w:rsidRPr="00CD7FF5" w:rsidRDefault="00CD7FF5" w:rsidP="00CD7FF5">
            <w:pPr>
              <w:pStyle w:val="aff3"/>
              <w:snapToGrid w:val="0"/>
              <w:jc w:val="both"/>
              <w:rPr>
                <w:rStyle w:val="affa"/>
                <w:rFonts w:eastAsia="Times New Roman"/>
                <w:b w:val="0"/>
                <w:sz w:val="20"/>
                <w:szCs w:val="20"/>
              </w:rPr>
            </w:pPr>
            <w:r w:rsidRPr="00CD7FF5">
              <w:rPr>
                <w:rStyle w:val="affa"/>
                <w:rFonts w:eastAsia="Times New Roman"/>
                <w:b w:val="0"/>
                <w:sz w:val="20"/>
                <w:szCs w:val="20"/>
              </w:rPr>
              <w:t>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F5" w:rsidRPr="002A292E" w:rsidRDefault="00CD7FF5" w:rsidP="00CD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F32B1" w:rsidRPr="00E66479" w:rsidRDefault="0061054F" w:rsidP="002A292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E664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026D" w:rsidRPr="00CE3AC8" w:rsidRDefault="00FA026D" w:rsidP="00111F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val="x-none" w:eastAsia="ja-JP"/>
        </w:rPr>
      </w:pP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val="x-none" w:eastAsia="ja-JP"/>
        </w:rPr>
        <w:t>2.</w:t>
      </w: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 </w:t>
      </w: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val="x-none" w:eastAsia="ja-JP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FA026D" w:rsidRPr="00CE3AC8" w:rsidRDefault="00FA026D" w:rsidP="00FA0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val="x-none" w:eastAsia="ja-JP"/>
        </w:rPr>
      </w:pP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val="x-none" w:eastAsia="ja-JP"/>
        </w:rPr>
        <w:t>3.</w:t>
      </w: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 </w:t>
      </w: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val="x-none" w:eastAsia="ja-JP"/>
        </w:rPr>
        <w:t>Настоящее постановление вступает в силу с даты его официального опубликования.</w:t>
      </w:r>
    </w:p>
    <w:p w:rsidR="00FA026D" w:rsidRPr="00CE3AC8" w:rsidRDefault="00FA026D" w:rsidP="00FA026D">
      <w:pPr>
        <w:shd w:val="clear" w:color="auto" w:fill="FFFFFF"/>
        <w:spacing w:after="0" w:line="240" w:lineRule="auto"/>
        <w:ind w:left="284" w:firstLine="540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val="x-none" w:eastAsia="ja-JP"/>
        </w:rPr>
      </w:pPr>
    </w:p>
    <w:p w:rsidR="00FA026D" w:rsidRPr="00CE3AC8" w:rsidRDefault="00FA026D" w:rsidP="00FA026D">
      <w:pPr>
        <w:shd w:val="clear" w:color="auto" w:fill="FFFFFF"/>
        <w:spacing w:after="0" w:line="240" w:lineRule="auto"/>
        <w:ind w:left="284" w:firstLine="540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val="x-none" w:eastAsia="ja-JP"/>
        </w:rPr>
      </w:pPr>
    </w:p>
    <w:p w:rsidR="00FA026D" w:rsidRPr="00CE3AC8" w:rsidRDefault="00FA026D" w:rsidP="00FA026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Глава района</w:t>
      </w: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 w:rsidR="00CD7FF5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 xml:space="preserve">     </w:t>
      </w:r>
      <w:r w:rsidR="00A06F53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 xml:space="preserve">  </w:t>
      </w:r>
      <w:proofErr w:type="spellStart"/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А.</w:t>
      </w:r>
      <w:r w:rsidR="00CD7FF5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Б</w:t>
      </w: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.</w:t>
      </w:r>
      <w:r w:rsidR="00CD7FF5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Агеев</w:t>
      </w:r>
      <w:proofErr w:type="spellEnd"/>
    </w:p>
    <w:p w:rsidR="00FA026D" w:rsidRPr="005005CD" w:rsidRDefault="00FA026D" w:rsidP="00EE783B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</w:p>
    <w:p w:rsidR="00FA026D" w:rsidRPr="00CE3AC8" w:rsidRDefault="00FA026D" w:rsidP="00FA026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lang w:eastAsia="ja-JP"/>
        </w:rPr>
      </w:pPr>
      <w:proofErr w:type="spellStart"/>
      <w:r w:rsidRPr="00CE3AC8">
        <w:rPr>
          <w:rFonts w:ascii="Times New Roman" w:eastAsia="MS Mincho" w:hAnsi="Times New Roman" w:cs="Times New Roman"/>
          <w:bCs/>
          <w:color w:val="000000"/>
          <w:lang w:eastAsia="ja-JP"/>
        </w:rPr>
        <w:t>Н.</w:t>
      </w:r>
      <w:r w:rsidR="00D46D4E" w:rsidRPr="00CE3AC8">
        <w:rPr>
          <w:rFonts w:ascii="Times New Roman" w:eastAsia="MS Mincho" w:hAnsi="Times New Roman" w:cs="Times New Roman"/>
          <w:bCs/>
          <w:color w:val="000000"/>
          <w:lang w:eastAsia="ja-JP"/>
        </w:rPr>
        <w:t>Г.Кияница</w:t>
      </w:r>
      <w:proofErr w:type="spellEnd"/>
    </w:p>
    <w:p w:rsidR="00FA026D" w:rsidRPr="00FA026D" w:rsidRDefault="00D46D4E" w:rsidP="00FA026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lang w:val="x-none" w:eastAsia="ja-JP"/>
        </w:rPr>
      </w:pPr>
      <w:r w:rsidRPr="00CE3AC8">
        <w:rPr>
          <w:rFonts w:ascii="Times New Roman" w:eastAsia="MS Mincho" w:hAnsi="Times New Roman" w:cs="Times New Roman"/>
          <w:bCs/>
          <w:color w:val="000000"/>
          <w:lang w:eastAsia="ja-JP"/>
        </w:rPr>
        <w:t>5 10 50</w:t>
      </w:r>
    </w:p>
    <w:p w:rsidR="00FA026D" w:rsidRPr="00FA026D" w:rsidRDefault="00FA026D" w:rsidP="00FA026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FA026D" w:rsidRPr="00FA026D" w:rsidRDefault="00FA026D" w:rsidP="00FA026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9266B9" w:rsidRDefault="009266B9"/>
    <w:sectPr w:rsidR="009266B9" w:rsidSect="00FA026D">
      <w:footerReference w:type="default" r:id="rId11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51" w:rsidRDefault="000C6D51">
      <w:pPr>
        <w:spacing w:after="0" w:line="240" w:lineRule="auto"/>
      </w:pPr>
      <w:r>
        <w:separator/>
      </w:r>
    </w:p>
  </w:endnote>
  <w:endnote w:type="continuationSeparator" w:id="0">
    <w:p w:rsidR="000C6D51" w:rsidRDefault="000C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BE" w:rsidRDefault="005913B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51" w:rsidRDefault="000C6D51">
      <w:pPr>
        <w:spacing w:after="0" w:line="240" w:lineRule="auto"/>
      </w:pPr>
      <w:r>
        <w:separator/>
      </w:r>
    </w:p>
  </w:footnote>
  <w:footnote w:type="continuationSeparator" w:id="0">
    <w:p w:rsidR="000C6D51" w:rsidRDefault="000C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BE" w:rsidRDefault="005913BE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253758" w:rsidRPr="00253758">
      <w:rPr>
        <w:noProof/>
        <w:lang w:val="ru-RU"/>
      </w:rPr>
      <w:t>33</w:t>
    </w:r>
    <w:r>
      <w:fldChar w:fldCharType="end"/>
    </w:r>
  </w:p>
  <w:p w:rsidR="005913BE" w:rsidRDefault="005913B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5913BE" w:rsidTr="001C5C78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5913BE" w:rsidRDefault="005913BE" w:rsidP="001C5C78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5913BE" w:rsidRDefault="005913BE" w:rsidP="001C5C78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038919FE" wp14:editId="3DB6DE4B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5913BE" w:rsidRPr="00B86040" w:rsidRDefault="005913BE" w:rsidP="001C5C78">
          <w:pPr>
            <w:spacing w:after="240"/>
            <w:jc w:val="center"/>
            <w:rPr>
              <w:b/>
            </w:rPr>
          </w:pPr>
        </w:p>
      </w:tc>
    </w:tr>
    <w:tr w:rsidR="005913BE" w:rsidTr="001C5C78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913BE" w:rsidRDefault="005913BE" w:rsidP="001C5C78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5913BE" w:rsidRPr="00E45B21" w:rsidRDefault="005913BE" w:rsidP="001C5C78">
          <w:pPr>
            <w:spacing w:after="12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АДМИНИСТРАЦИЯ</w:t>
          </w:r>
          <w:r w:rsidRPr="00E45B21">
            <w:rPr>
              <w:rFonts w:ascii="Times New Roman" w:hAnsi="Times New Roman" w:cs="Times New Roman"/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5913BE" w:rsidRPr="00E45B21" w:rsidRDefault="005913BE" w:rsidP="001C5C78">
          <w:pPr>
            <w:tabs>
              <w:tab w:val="left" w:pos="480"/>
            </w:tabs>
            <w:spacing w:after="240"/>
            <w:jc w:val="center"/>
            <w:rPr>
              <w:rFonts w:ascii="Times New Roman" w:hAnsi="Times New Roman" w:cs="Times New Roman"/>
              <w:b/>
            </w:rPr>
          </w:pPr>
          <w:r w:rsidRPr="00E45B21">
            <w:rPr>
              <w:rFonts w:ascii="Times New Roman" w:hAnsi="Times New Roman" w:cs="Times New Roman"/>
              <w:b/>
              <w:sz w:val="32"/>
              <w:szCs w:val="32"/>
            </w:rPr>
            <w:t>ПОСТАНОВЛЕНИЕ</w:t>
          </w:r>
        </w:p>
      </w:tc>
    </w:tr>
  </w:tbl>
  <w:p w:rsidR="005913BE" w:rsidRPr="00EE783B" w:rsidRDefault="005913BE" w:rsidP="001C5C78">
    <w:pPr>
      <w:pStyle w:val="af3"/>
      <w:rPr>
        <w:sz w:val="28"/>
        <w:szCs w:val="28"/>
        <w:lang w:val="ru-RU"/>
      </w:rPr>
    </w:pPr>
  </w:p>
  <w:p w:rsidR="005913BE" w:rsidRPr="00EE783B" w:rsidRDefault="005913BE">
    <w:pPr>
      <w:pStyle w:val="af3"/>
      <w:rPr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5C1C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2C5A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AAA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5ED9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F27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CF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FA1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D424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5CB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20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41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Courier New" w:hAnsi="Courier New" w:cs="Courier New" w:hint="default"/>
      </w:r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11B17380"/>
    <w:multiLevelType w:val="hybridMultilevel"/>
    <w:tmpl w:val="1B0608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3445132"/>
    <w:multiLevelType w:val="hybridMultilevel"/>
    <w:tmpl w:val="8B22260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172B9"/>
    <w:multiLevelType w:val="multilevel"/>
    <w:tmpl w:val="01DE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A024E5"/>
    <w:multiLevelType w:val="hybridMultilevel"/>
    <w:tmpl w:val="7BC81D7A"/>
    <w:lvl w:ilvl="0" w:tplc="57629B8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EAC689D"/>
    <w:multiLevelType w:val="hybridMultilevel"/>
    <w:tmpl w:val="3904D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1F6197C"/>
    <w:multiLevelType w:val="hybridMultilevel"/>
    <w:tmpl w:val="DB447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240654"/>
    <w:multiLevelType w:val="multilevel"/>
    <w:tmpl w:val="8182C6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312F156C"/>
    <w:multiLevelType w:val="hybridMultilevel"/>
    <w:tmpl w:val="FA1A49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7A85434"/>
    <w:multiLevelType w:val="hybridMultilevel"/>
    <w:tmpl w:val="8B22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F2E0D"/>
    <w:multiLevelType w:val="hybridMultilevel"/>
    <w:tmpl w:val="1A9AF2FA"/>
    <w:lvl w:ilvl="0" w:tplc="44F2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A956ED"/>
    <w:multiLevelType w:val="hybridMultilevel"/>
    <w:tmpl w:val="D4BE0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23411DD"/>
    <w:multiLevelType w:val="hybridMultilevel"/>
    <w:tmpl w:val="1FF2D1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2852A0B"/>
    <w:multiLevelType w:val="multilevel"/>
    <w:tmpl w:val="8182C6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5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30" w:hanging="720"/>
      </w:pPr>
    </w:lvl>
    <w:lvl w:ilvl="2">
      <w:start w:val="1"/>
      <w:numFmt w:val="decimal"/>
      <w:isLgl/>
      <w:lvlText w:val="%1.%2.%3."/>
      <w:lvlJc w:val="left"/>
      <w:pPr>
        <w:ind w:left="730" w:hanging="720"/>
      </w:pPr>
    </w:lvl>
    <w:lvl w:ilvl="3">
      <w:start w:val="1"/>
      <w:numFmt w:val="decimal"/>
      <w:isLgl/>
      <w:lvlText w:val="%1.%2.%3.%4."/>
      <w:lvlJc w:val="left"/>
      <w:pPr>
        <w:ind w:left="1090" w:hanging="1080"/>
      </w:pPr>
    </w:lvl>
    <w:lvl w:ilvl="4">
      <w:start w:val="1"/>
      <w:numFmt w:val="decimal"/>
      <w:isLgl/>
      <w:lvlText w:val="%1.%2.%3.%4.%5."/>
      <w:lvlJc w:val="left"/>
      <w:pPr>
        <w:ind w:left="1090" w:hanging="1080"/>
      </w:pPr>
    </w:lvl>
    <w:lvl w:ilvl="5">
      <w:start w:val="1"/>
      <w:numFmt w:val="decimal"/>
      <w:isLgl/>
      <w:lvlText w:val="%1.%2.%3.%4.%5.%6."/>
      <w:lvlJc w:val="left"/>
      <w:pPr>
        <w:ind w:left="1450" w:hanging="1440"/>
      </w:pPr>
    </w:lvl>
    <w:lvl w:ilvl="6">
      <w:start w:val="1"/>
      <w:numFmt w:val="decimal"/>
      <w:isLgl/>
      <w:lvlText w:val="%1.%2.%3.%4.%5.%6.%7."/>
      <w:lvlJc w:val="left"/>
      <w:pPr>
        <w:ind w:left="1810" w:hanging="1800"/>
      </w:pPr>
    </w:lvl>
    <w:lvl w:ilvl="7">
      <w:start w:val="1"/>
      <w:numFmt w:val="decimal"/>
      <w:isLgl/>
      <w:lvlText w:val="%1.%2.%3.%4.%5.%6.%7.%8."/>
      <w:lvlJc w:val="left"/>
      <w:pPr>
        <w:ind w:left="1810" w:hanging="1800"/>
      </w:pPr>
    </w:lvl>
    <w:lvl w:ilvl="8">
      <w:start w:val="1"/>
      <w:numFmt w:val="decimal"/>
      <w:isLgl/>
      <w:lvlText w:val="%1.%2.%3.%4.%5.%6.%7.%8.%9."/>
      <w:lvlJc w:val="left"/>
      <w:pPr>
        <w:ind w:left="2170" w:hanging="2160"/>
      </w:pPr>
    </w:lvl>
  </w:abstractNum>
  <w:abstractNum w:abstractNumId="26">
    <w:nsid w:val="4AE56716"/>
    <w:multiLevelType w:val="hybridMultilevel"/>
    <w:tmpl w:val="1A9AF2FA"/>
    <w:lvl w:ilvl="0" w:tplc="44F27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0A6FD2"/>
    <w:multiLevelType w:val="hybridMultilevel"/>
    <w:tmpl w:val="10304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AF7406"/>
    <w:multiLevelType w:val="hybridMultilevel"/>
    <w:tmpl w:val="89D67D70"/>
    <w:lvl w:ilvl="0" w:tplc="BA7CC02A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A6212F"/>
    <w:multiLevelType w:val="hybridMultilevel"/>
    <w:tmpl w:val="0D689B2A"/>
    <w:lvl w:ilvl="0" w:tplc="B100BCC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D2272"/>
    <w:multiLevelType w:val="hybridMultilevel"/>
    <w:tmpl w:val="EACC1A44"/>
    <w:lvl w:ilvl="0" w:tplc="14C2BBD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5B6D30"/>
    <w:multiLevelType w:val="hybridMultilevel"/>
    <w:tmpl w:val="1A9AF2FA"/>
    <w:lvl w:ilvl="0" w:tplc="44F2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5C0AEE"/>
    <w:multiLevelType w:val="hybridMultilevel"/>
    <w:tmpl w:val="8B22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D5D1F"/>
    <w:multiLevelType w:val="hybridMultilevel"/>
    <w:tmpl w:val="1A9AF2FA"/>
    <w:lvl w:ilvl="0" w:tplc="44F2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FD33FE"/>
    <w:multiLevelType w:val="hybridMultilevel"/>
    <w:tmpl w:val="05C001EE"/>
    <w:lvl w:ilvl="0" w:tplc="34002FC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5F17E6"/>
    <w:multiLevelType w:val="hybridMultilevel"/>
    <w:tmpl w:val="33584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304E2"/>
    <w:multiLevelType w:val="hybridMultilevel"/>
    <w:tmpl w:val="9CEC9E00"/>
    <w:lvl w:ilvl="0" w:tplc="E3F4B1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B53EB"/>
    <w:multiLevelType w:val="hybridMultilevel"/>
    <w:tmpl w:val="1D3AB232"/>
    <w:lvl w:ilvl="0" w:tplc="B456E05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8337F"/>
    <w:multiLevelType w:val="hybridMultilevel"/>
    <w:tmpl w:val="82A47376"/>
    <w:lvl w:ilvl="0" w:tplc="B358B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853B34"/>
    <w:multiLevelType w:val="hybridMultilevel"/>
    <w:tmpl w:val="E5A0DD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4"/>
  </w:num>
  <w:num w:numId="21">
    <w:abstractNumId w:val="39"/>
  </w:num>
  <w:num w:numId="22">
    <w:abstractNumId w:val="37"/>
  </w:num>
  <w:num w:numId="23">
    <w:abstractNumId w:val="20"/>
  </w:num>
  <w:num w:numId="24">
    <w:abstractNumId w:val="32"/>
  </w:num>
  <w:num w:numId="25">
    <w:abstractNumId w:val="21"/>
  </w:num>
  <w:num w:numId="26">
    <w:abstractNumId w:val="13"/>
  </w:num>
  <w:num w:numId="27">
    <w:abstractNumId w:val="26"/>
  </w:num>
  <w:num w:numId="28">
    <w:abstractNumId w:val="33"/>
  </w:num>
  <w:num w:numId="29">
    <w:abstractNumId w:val="31"/>
  </w:num>
  <w:num w:numId="30">
    <w:abstractNumId w:val="19"/>
  </w:num>
  <w:num w:numId="31">
    <w:abstractNumId w:val="23"/>
  </w:num>
  <w:num w:numId="32">
    <w:abstractNumId w:val="16"/>
  </w:num>
  <w:num w:numId="33">
    <w:abstractNumId w:val="22"/>
  </w:num>
  <w:num w:numId="34">
    <w:abstractNumId w:val="35"/>
  </w:num>
  <w:num w:numId="35">
    <w:abstractNumId w:val="17"/>
  </w:num>
  <w:num w:numId="36">
    <w:abstractNumId w:val="36"/>
  </w:num>
  <w:num w:numId="37">
    <w:abstractNumId w:val="30"/>
  </w:num>
  <w:num w:numId="38">
    <w:abstractNumId w:val="38"/>
  </w:num>
  <w:num w:numId="39">
    <w:abstractNumId w:val="28"/>
  </w:num>
  <w:num w:numId="40">
    <w:abstractNumId w:val="10"/>
  </w:num>
  <w:num w:numId="41">
    <w:abstractNumId w:val="11"/>
  </w:num>
  <w:num w:numId="42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оснина Наталья Александровна">
    <w15:presenceInfo w15:providerId="AD" w15:userId="S-1-5-21-1480165869-1802940466-3545354349-1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7A"/>
    <w:rsid w:val="00000710"/>
    <w:rsid w:val="0000114E"/>
    <w:rsid w:val="00023DBC"/>
    <w:rsid w:val="000304D1"/>
    <w:rsid w:val="00036EDB"/>
    <w:rsid w:val="00040D67"/>
    <w:rsid w:val="0004399B"/>
    <w:rsid w:val="00091165"/>
    <w:rsid w:val="000937BB"/>
    <w:rsid w:val="00094674"/>
    <w:rsid w:val="000A22D4"/>
    <w:rsid w:val="000C6D51"/>
    <w:rsid w:val="000E78FD"/>
    <w:rsid w:val="000F377F"/>
    <w:rsid w:val="00111FF1"/>
    <w:rsid w:val="00127CB9"/>
    <w:rsid w:val="00185B7A"/>
    <w:rsid w:val="001A2436"/>
    <w:rsid w:val="001A2857"/>
    <w:rsid w:val="001A3DFC"/>
    <w:rsid w:val="001B22E8"/>
    <w:rsid w:val="001C2203"/>
    <w:rsid w:val="001C5C78"/>
    <w:rsid w:val="001D1506"/>
    <w:rsid w:val="001F2276"/>
    <w:rsid w:val="00212359"/>
    <w:rsid w:val="002154E8"/>
    <w:rsid w:val="0021713E"/>
    <w:rsid w:val="00220F75"/>
    <w:rsid w:val="00225E78"/>
    <w:rsid w:val="002270D8"/>
    <w:rsid w:val="00232F28"/>
    <w:rsid w:val="00241240"/>
    <w:rsid w:val="00244CE2"/>
    <w:rsid w:val="0024750F"/>
    <w:rsid w:val="00253758"/>
    <w:rsid w:val="00255997"/>
    <w:rsid w:val="00280F70"/>
    <w:rsid w:val="00281FF8"/>
    <w:rsid w:val="00282EFE"/>
    <w:rsid w:val="0028631F"/>
    <w:rsid w:val="00294B90"/>
    <w:rsid w:val="002A02F2"/>
    <w:rsid w:val="002A06AA"/>
    <w:rsid w:val="002A292E"/>
    <w:rsid w:val="002A3389"/>
    <w:rsid w:val="002A3F6D"/>
    <w:rsid w:val="002A5D60"/>
    <w:rsid w:val="002B01E7"/>
    <w:rsid w:val="002B096F"/>
    <w:rsid w:val="002B5320"/>
    <w:rsid w:val="002D246A"/>
    <w:rsid w:val="002D7782"/>
    <w:rsid w:val="002F32B1"/>
    <w:rsid w:val="00323C53"/>
    <w:rsid w:val="00326535"/>
    <w:rsid w:val="0033331F"/>
    <w:rsid w:val="0034732C"/>
    <w:rsid w:val="00355123"/>
    <w:rsid w:val="003618A8"/>
    <w:rsid w:val="00367761"/>
    <w:rsid w:val="003728C1"/>
    <w:rsid w:val="0037308F"/>
    <w:rsid w:val="00376E01"/>
    <w:rsid w:val="00376FAF"/>
    <w:rsid w:val="00384221"/>
    <w:rsid w:val="00391167"/>
    <w:rsid w:val="003A1D60"/>
    <w:rsid w:val="003B042C"/>
    <w:rsid w:val="003B76CD"/>
    <w:rsid w:val="003B7D56"/>
    <w:rsid w:val="003C1B75"/>
    <w:rsid w:val="003C4D9D"/>
    <w:rsid w:val="003D3246"/>
    <w:rsid w:val="003F52D7"/>
    <w:rsid w:val="00402A49"/>
    <w:rsid w:val="00412942"/>
    <w:rsid w:val="00413620"/>
    <w:rsid w:val="00413D41"/>
    <w:rsid w:val="00415385"/>
    <w:rsid w:val="00422EE0"/>
    <w:rsid w:val="00427B36"/>
    <w:rsid w:val="00440287"/>
    <w:rsid w:val="004468A8"/>
    <w:rsid w:val="004477D1"/>
    <w:rsid w:val="0046044D"/>
    <w:rsid w:val="0046351F"/>
    <w:rsid w:val="0046687A"/>
    <w:rsid w:val="0047386A"/>
    <w:rsid w:val="004964BA"/>
    <w:rsid w:val="004A0ACC"/>
    <w:rsid w:val="004B02D6"/>
    <w:rsid w:val="004B739A"/>
    <w:rsid w:val="004C1360"/>
    <w:rsid w:val="004C2A3E"/>
    <w:rsid w:val="004C2CE8"/>
    <w:rsid w:val="004C4295"/>
    <w:rsid w:val="005005CD"/>
    <w:rsid w:val="0051653F"/>
    <w:rsid w:val="00517E73"/>
    <w:rsid w:val="00530A6D"/>
    <w:rsid w:val="00531028"/>
    <w:rsid w:val="005447FE"/>
    <w:rsid w:val="00545C2A"/>
    <w:rsid w:val="00552F06"/>
    <w:rsid w:val="00583EA5"/>
    <w:rsid w:val="00584FB7"/>
    <w:rsid w:val="00585EE8"/>
    <w:rsid w:val="005913BE"/>
    <w:rsid w:val="005938FE"/>
    <w:rsid w:val="005A4BC7"/>
    <w:rsid w:val="005F1C36"/>
    <w:rsid w:val="005F60FD"/>
    <w:rsid w:val="005F63E2"/>
    <w:rsid w:val="0061054F"/>
    <w:rsid w:val="006120B2"/>
    <w:rsid w:val="0061568A"/>
    <w:rsid w:val="00617CF8"/>
    <w:rsid w:val="00623364"/>
    <w:rsid w:val="006246FF"/>
    <w:rsid w:val="0063079A"/>
    <w:rsid w:val="0063547F"/>
    <w:rsid w:val="00644029"/>
    <w:rsid w:val="00647FDF"/>
    <w:rsid w:val="00666D7C"/>
    <w:rsid w:val="0069381F"/>
    <w:rsid w:val="006A7D6E"/>
    <w:rsid w:val="006C466C"/>
    <w:rsid w:val="006C7B3D"/>
    <w:rsid w:val="006F0982"/>
    <w:rsid w:val="006F3344"/>
    <w:rsid w:val="006F401C"/>
    <w:rsid w:val="006F6098"/>
    <w:rsid w:val="00712F03"/>
    <w:rsid w:val="007166BF"/>
    <w:rsid w:val="00721CBB"/>
    <w:rsid w:val="00726702"/>
    <w:rsid w:val="00726BAB"/>
    <w:rsid w:val="007504CD"/>
    <w:rsid w:val="007630C5"/>
    <w:rsid w:val="007658D9"/>
    <w:rsid w:val="00773974"/>
    <w:rsid w:val="00777937"/>
    <w:rsid w:val="007810B4"/>
    <w:rsid w:val="007B1668"/>
    <w:rsid w:val="007B32E8"/>
    <w:rsid w:val="007C4B79"/>
    <w:rsid w:val="007D749F"/>
    <w:rsid w:val="007E14D5"/>
    <w:rsid w:val="007F2D9E"/>
    <w:rsid w:val="007F4047"/>
    <w:rsid w:val="007F6C25"/>
    <w:rsid w:val="008352E1"/>
    <w:rsid w:val="00852A9A"/>
    <w:rsid w:val="00867214"/>
    <w:rsid w:val="00880344"/>
    <w:rsid w:val="00890A18"/>
    <w:rsid w:val="008A01A3"/>
    <w:rsid w:val="008A0539"/>
    <w:rsid w:val="008A6FAA"/>
    <w:rsid w:val="008B36B1"/>
    <w:rsid w:val="008B5596"/>
    <w:rsid w:val="008B6CBE"/>
    <w:rsid w:val="008C5C9E"/>
    <w:rsid w:val="008E3C0B"/>
    <w:rsid w:val="008F15A9"/>
    <w:rsid w:val="008F4A0D"/>
    <w:rsid w:val="0091185A"/>
    <w:rsid w:val="0091653B"/>
    <w:rsid w:val="009266B9"/>
    <w:rsid w:val="00933A70"/>
    <w:rsid w:val="00942343"/>
    <w:rsid w:val="009576AA"/>
    <w:rsid w:val="00960948"/>
    <w:rsid w:val="00964CB7"/>
    <w:rsid w:val="00995D6C"/>
    <w:rsid w:val="009A4002"/>
    <w:rsid w:val="009C3035"/>
    <w:rsid w:val="009D1991"/>
    <w:rsid w:val="009F61EF"/>
    <w:rsid w:val="009F6301"/>
    <w:rsid w:val="00A019BA"/>
    <w:rsid w:val="00A06F53"/>
    <w:rsid w:val="00A2162D"/>
    <w:rsid w:val="00A367B6"/>
    <w:rsid w:val="00A427BB"/>
    <w:rsid w:val="00A436AB"/>
    <w:rsid w:val="00A6687B"/>
    <w:rsid w:val="00A739B1"/>
    <w:rsid w:val="00A76BEF"/>
    <w:rsid w:val="00A83B74"/>
    <w:rsid w:val="00A84022"/>
    <w:rsid w:val="00A874F2"/>
    <w:rsid w:val="00AA0752"/>
    <w:rsid w:val="00AA7EB0"/>
    <w:rsid w:val="00AB0859"/>
    <w:rsid w:val="00AB34EC"/>
    <w:rsid w:val="00AE63A0"/>
    <w:rsid w:val="00AF0086"/>
    <w:rsid w:val="00AF0DBE"/>
    <w:rsid w:val="00AF3473"/>
    <w:rsid w:val="00B01F99"/>
    <w:rsid w:val="00B052A8"/>
    <w:rsid w:val="00B17FDE"/>
    <w:rsid w:val="00B26C6C"/>
    <w:rsid w:val="00B554E5"/>
    <w:rsid w:val="00B66CE0"/>
    <w:rsid w:val="00B67B5B"/>
    <w:rsid w:val="00B75BF7"/>
    <w:rsid w:val="00B77E09"/>
    <w:rsid w:val="00B80BEF"/>
    <w:rsid w:val="00B834FE"/>
    <w:rsid w:val="00B839F8"/>
    <w:rsid w:val="00B90FFF"/>
    <w:rsid w:val="00B941F8"/>
    <w:rsid w:val="00B95849"/>
    <w:rsid w:val="00BB5125"/>
    <w:rsid w:val="00BB7516"/>
    <w:rsid w:val="00BC3E8C"/>
    <w:rsid w:val="00BF56F4"/>
    <w:rsid w:val="00C058BA"/>
    <w:rsid w:val="00C0778F"/>
    <w:rsid w:val="00C13DC9"/>
    <w:rsid w:val="00C64C4D"/>
    <w:rsid w:val="00C70F68"/>
    <w:rsid w:val="00C723D7"/>
    <w:rsid w:val="00C779B2"/>
    <w:rsid w:val="00CD6732"/>
    <w:rsid w:val="00CD7FF5"/>
    <w:rsid w:val="00CE3AC8"/>
    <w:rsid w:val="00CE6FEF"/>
    <w:rsid w:val="00CF0595"/>
    <w:rsid w:val="00D02617"/>
    <w:rsid w:val="00D26786"/>
    <w:rsid w:val="00D271A0"/>
    <w:rsid w:val="00D400A9"/>
    <w:rsid w:val="00D45059"/>
    <w:rsid w:val="00D46D4E"/>
    <w:rsid w:val="00D55FF0"/>
    <w:rsid w:val="00D9086C"/>
    <w:rsid w:val="00D93797"/>
    <w:rsid w:val="00DE6E96"/>
    <w:rsid w:val="00DE6E97"/>
    <w:rsid w:val="00E05950"/>
    <w:rsid w:val="00E54371"/>
    <w:rsid w:val="00E66479"/>
    <w:rsid w:val="00EA2248"/>
    <w:rsid w:val="00EA3490"/>
    <w:rsid w:val="00EA5A3D"/>
    <w:rsid w:val="00EB403B"/>
    <w:rsid w:val="00EC41C9"/>
    <w:rsid w:val="00EC5474"/>
    <w:rsid w:val="00ED50E3"/>
    <w:rsid w:val="00EE0631"/>
    <w:rsid w:val="00EE0B0E"/>
    <w:rsid w:val="00EE783B"/>
    <w:rsid w:val="00EF005E"/>
    <w:rsid w:val="00F13BCE"/>
    <w:rsid w:val="00F17DB3"/>
    <w:rsid w:val="00F246E8"/>
    <w:rsid w:val="00F34CD0"/>
    <w:rsid w:val="00F43228"/>
    <w:rsid w:val="00F56183"/>
    <w:rsid w:val="00F619C9"/>
    <w:rsid w:val="00F83093"/>
    <w:rsid w:val="00F861F3"/>
    <w:rsid w:val="00F86D84"/>
    <w:rsid w:val="00F923CF"/>
    <w:rsid w:val="00F957E7"/>
    <w:rsid w:val="00FA026D"/>
    <w:rsid w:val="00FA287F"/>
    <w:rsid w:val="00FB33F2"/>
    <w:rsid w:val="00FD5E2B"/>
    <w:rsid w:val="00FF5DC6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26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A026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A026D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A02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A02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26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FA026D"/>
    <w:rPr>
      <w:rFonts w:ascii="Arial" w:eastAsia="Times New Roman" w:hAnsi="Arial" w:cs="Times New Roman"/>
      <w:b/>
      <w:i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semiHidden/>
    <w:rsid w:val="00FA026D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character" w:customStyle="1" w:styleId="40">
    <w:name w:val="Заголовок 4 Знак"/>
    <w:basedOn w:val="a0"/>
    <w:link w:val="4"/>
    <w:semiHidden/>
    <w:rsid w:val="00FA026D"/>
    <w:rPr>
      <w:rFonts w:ascii="Times New Roman" w:eastAsia="Times New Roman" w:hAnsi="Times New Roman" w:cs="Times New Roman"/>
      <w:b/>
      <w:i/>
      <w:sz w:val="24"/>
      <w:szCs w:val="20"/>
      <w:lang w:val="en-US" w:eastAsia="x-none"/>
    </w:rPr>
  </w:style>
  <w:style w:type="character" w:customStyle="1" w:styleId="50">
    <w:name w:val="Заголовок 5 Знак"/>
    <w:basedOn w:val="a0"/>
    <w:link w:val="5"/>
    <w:semiHidden/>
    <w:rsid w:val="00FA02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A026D"/>
  </w:style>
  <w:style w:type="paragraph" w:styleId="a3">
    <w:name w:val="footnote text"/>
    <w:basedOn w:val="a"/>
    <w:link w:val="a4"/>
    <w:uiPriority w:val="99"/>
    <w:semiHidden/>
    <w:unhideWhenUsed/>
    <w:rsid w:val="00FA0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FA02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nhideWhenUsed/>
    <w:rsid w:val="00FA026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FA026D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unhideWhenUsed/>
    <w:rsid w:val="00FA026D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val="x-none" w:eastAsia="ja-JP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FA026D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val="x-none" w:eastAsia="ja-JP"/>
    </w:rPr>
  </w:style>
  <w:style w:type="character" w:styleId="a9">
    <w:name w:val="footnote reference"/>
    <w:semiHidden/>
    <w:unhideWhenUsed/>
    <w:rsid w:val="00FA026D"/>
    <w:rPr>
      <w:vertAlign w:val="superscript"/>
    </w:rPr>
  </w:style>
  <w:style w:type="paragraph" w:styleId="aa">
    <w:name w:val="No Spacing"/>
    <w:link w:val="ab"/>
    <w:uiPriority w:val="1"/>
    <w:qFormat/>
    <w:rsid w:val="00FA02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FA026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A026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nhideWhenUsed/>
    <w:rsid w:val="00FA0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A026D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FA026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A0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FA02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A0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FA02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A026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26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unhideWhenUsed/>
    <w:rsid w:val="00FA02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FA026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f5">
    <w:name w:val="Title"/>
    <w:basedOn w:val="a"/>
    <w:link w:val="af6"/>
    <w:uiPriority w:val="99"/>
    <w:qFormat/>
    <w:rsid w:val="00FA0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uiPriority w:val="99"/>
    <w:rsid w:val="00FA026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7">
    <w:name w:val="Subtitle"/>
    <w:basedOn w:val="a"/>
    <w:link w:val="af8"/>
    <w:uiPriority w:val="99"/>
    <w:qFormat/>
    <w:rsid w:val="00FA0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uiPriority w:val="99"/>
    <w:rsid w:val="00FA026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FA02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26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FA02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A026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af9">
    <w:name w:val="Прижатый влево"/>
    <w:basedOn w:val="a"/>
    <w:next w:val="a"/>
    <w:uiPriority w:val="99"/>
    <w:rsid w:val="00FA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A02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Таблица"/>
    <w:basedOn w:val="a"/>
    <w:rsid w:val="00FA026D"/>
    <w:pPr>
      <w:keepNext/>
      <w:spacing w:before="120" w:after="0" w:line="240" w:lineRule="auto"/>
      <w:ind w:firstLine="567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b">
    <w:name w:val="footer"/>
    <w:basedOn w:val="a"/>
    <w:link w:val="afc"/>
    <w:unhideWhenUsed/>
    <w:rsid w:val="00FA0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Нижний колонтитул Знак"/>
    <w:basedOn w:val="a0"/>
    <w:link w:val="afb"/>
    <w:uiPriority w:val="99"/>
    <w:rsid w:val="00FA02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аголовок №1_"/>
    <w:link w:val="13"/>
    <w:rsid w:val="00FA026D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FA026D"/>
    <w:pPr>
      <w:shd w:val="clear" w:color="auto" w:fill="FFFFFF"/>
      <w:spacing w:after="360" w:line="0" w:lineRule="atLeast"/>
      <w:jc w:val="center"/>
      <w:outlineLvl w:val="0"/>
    </w:pPr>
    <w:rPr>
      <w:rFonts w:ascii="Times New Roman" w:hAnsi="Times New Roman"/>
      <w:sz w:val="31"/>
      <w:szCs w:val="31"/>
    </w:rPr>
  </w:style>
  <w:style w:type="paragraph" w:customStyle="1" w:styleId="31">
    <w:name w:val="Основной текст с отступом 31"/>
    <w:basedOn w:val="a"/>
    <w:rsid w:val="00FA02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FA026D"/>
    <w:rPr>
      <w:rFonts w:ascii="Calibri" w:eastAsia="Times New Roman" w:hAnsi="Calibri" w:cs="Times New Roman"/>
      <w:lang w:eastAsia="ru-RU"/>
    </w:rPr>
  </w:style>
  <w:style w:type="character" w:customStyle="1" w:styleId="WW8Num2z6">
    <w:name w:val="WW8Num2z6"/>
    <w:rsid w:val="00FA026D"/>
  </w:style>
  <w:style w:type="character" w:customStyle="1" w:styleId="WW8Num1z0">
    <w:name w:val="WW8Num1z0"/>
    <w:rsid w:val="00FA026D"/>
    <w:rPr>
      <w:rFonts w:ascii="Symbol" w:hAnsi="Symbol" w:cs="Symbol" w:hint="default"/>
    </w:rPr>
  </w:style>
  <w:style w:type="character" w:customStyle="1" w:styleId="WW8Num1z1">
    <w:name w:val="WW8Num1z1"/>
    <w:rsid w:val="00FA026D"/>
    <w:rPr>
      <w:rFonts w:ascii="Courier New" w:hAnsi="Courier New" w:cs="Courier New" w:hint="default"/>
    </w:rPr>
  </w:style>
  <w:style w:type="character" w:customStyle="1" w:styleId="WW8Num2z0">
    <w:name w:val="WW8Num2z0"/>
    <w:rsid w:val="00FA026D"/>
  </w:style>
  <w:style w:type="character" w:customStyle="1" w:styleId="WW8Num2z1">
    <w:name w:val="WW8Num2z1"/>
    <w:rsid w:val="00FA026D"/>
  </w:style>
  <w:style w:type="character" w:customStyle="1" w:styleId="WW8Num2z2">
    <w:name w:val="WW8Num2z2"/>
    <w:rsid w:val="00FA026D"/>
  </w:style>
  <w:style w:type="character" w:customStyle="1" w:styleId="WW8Num2z3">
    <w:name w:val="WW8Num2z3"/>
    <w:rsid w:val="00FA026D"/>
  </w:style>
  <w:style w:type="character" w:customStyle="1" w:styleId="WW8Num2z4">
    <w:name w:val="WW8Num2z4"/>
    <w:rsid w:val="00FA026D"/>
  </w:style>
  <w:style w:type="character" w:customStyle="1" w:styleId="WW8Num2z5">
    <w:name w:val="WW8Num2z5"/>
    <w:rsid w:val="00FA026D"/>
  </w:style>
  <w:style w:type="character" w:customStyle="1" w:styleId="WW8Num2z7">
    <w:name w:val="WW8Num2z7"/>
    <w:rsid w:val="00FA026D"/>
  </w:style>
  <w:style w:type="character" w:customStyle="1" w:styleId="WW8Num2z8">
    <w:name w:val="WW8Num2z8"/>
    <w:rsid w:val="00FA026D"/>
  </w:style>
  <w:style w:type="character" w:customStyle="1" w:styleId="25">
    <w:name w:val="Основной шрифт абзаца2"/>
    <w:rsid w:val="00FA026D"/>
  </w:style>
  <w:style w:type="character" w:customStyle="1" w:styleId="WW8Num1z2">
    <w:name w:val="WW8Num1z2"/>
    <w:rsid w:val="00FA026D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FA026D"/>
  </w:style>
  <w:style w:type="character" w:customStyle="1" w:styleId="SubtitleChar">
    <w:name w:val="Subtitle Char"/>
    <w:rsid w:val="00FA026D"/>
    <w:rPr>
      <w:rFonts w:eastAsia="Calibri"/>
      <w:b/>
      <w:bCs/>
      <w:sz w:val="36"/>
      <w:szCs w:val="36"/>
      <w:lang w:val="ru-RU" w:bidi="ar-SA"/>
    </w:rPr>
  </w:style>
  <w:style w:type="character" w:customStyle="1" w:styleId="32">
    <w:name w:val="Знак Знак3"/>
    <w:rsid w:val="00FA026D"/>
    <w:rPr>
      <w:b/>
      <w:sz w:val="32"/>
      <w:lang w:val="ru-RU" w:bidi="ar-SA"/>
    </w:rPr>
  </w:style>
  <w:style w:type="character" w:styleId="afd">
    <w:name w:val="page number"/>
    <w:basedOn w:val="14"/>
    <w:rsid w:val="00FA026D"/>
  </w:style>
  <w:style w:type="character" w:customStyle="1" w:styleId="afe">
    <w:name w:val="Символы концевой сноски"/>
    <w:rsid w:val="00FA026D"/>
  </w:style>
  <w:style w:type="character" w:styleId="aff">
    <w:name w:val="endnote reference"/>
    <w:rsid w:val="00FA026D"/>
    <w:rPr>
      <w:vertAlign w:val="superscript"/>
    </w:rPr>
  </w:style>
  <w:style w:type="paragraph" w:customStyle="1" w:styleId="aff0">
    <w:name w:val="Заголовок"/>
    <w:basedOn w:val="a"/>
    <w:next w:val="a5"/>
    <w:rsid w:val="00FA02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ff1">
    <w:name w:val="List"/>
    <w:basedOn w:val="a5"/>
    <w:rsid w:val="00FA026D"/>
    <w:pPr>
      <w:suppressAutoHyphens/>
    </w:pPr>
    <w:rPr>
      <w:rFonts w:ascii="Times New Roman" w:hAnsi="Times New Roman" w:cs="Mangal"/>
      <w:szCs w:val="24"/>
      <w:lang w:val="ru-RU" w:eastAsia="zh-CN"/>
    </w:rPr>
  </w:style>
  <w:style w:type="paragraph" w:styleId="aff2">
    <w:name w:val="caption"/>
    <w:basedOn w:val="a"/>
    <w:qFormat/>
    <w:rsid w:val="00FA026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FA026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7">
    <w:name w:val="Знак1"/>
    <w:basedOn w:val="a"/>
    <w:rsid w:val="00FA026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PlusTitle">
    <w:name w:val="ConsPlusTitle"/>
    <w:rsid w:val="00FA02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f3">
    <w:name w:val="Содержимое таблицы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FA026D"/>
    <w:pPr>
      <w:jc w:val="center"/>
    </w:pPr>
    <w:rPr>
      <w:b/>
      <w:bCs/>
    </w:rPr>
  </w:style>
  <w:style w:type="paragraph" w:customStyle="1" w:styleId="aff5">
    <w:name w:val="Содержимое врезки"/>
    <w:basedOn w:val="a"/>
    <w:rsid w:val="00FA026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f6">
    <w:name w:val="endnote text"/>
    <w:basedOn w:val="a"/>
    <w:link w:val="aff7"/>
    <w:rsid w:val="00FA026D"/>
    <w:pPr>
      <w:widowControl w:val="0"/>
      <w:suppressLineNumbers/>
      <w:suppressAutoHyphens/>
      <w:autoSpaceDE w:val="0"/>
      <w:spacing w:after="0" w:line="240" w:lineRule="auto"/>
      <w:ind w:left="339" w:hanging="339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aff7">
    <w:name w:val="Текст концевой сноски Знак"/>
    <w:basedOn w:val="a0"/>
    <w:link w:val="aff6"/>
    <w:rsid w:val="00FA026D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customStyle="1" w:styleId="s1">
    <w:name w:val="s_1"/>
    <w:basedOn w:val="a"/>
    <w:rsid w:val="00FA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Hyperlink"/>
    <w:basedOn w:val="a0"/>
    <w:rsid w:val="002A292E"/>
    <w:rPr>
      <w:color w:val="0563C1"/>
      <w:u w:val="single"/>
    </w:rPr>
  </w:style>
  <w:style w:type="character" w:customStyle="1" w:styleId="aff9">
    <w:name w:val="Цветовое выделение для Текст"/>
    <w:rsid w:val="003A1D60"/>
    <w:rPr>
      <w:sz w:val="24"/>
    </w:rPr>
  </w:style>
  <w:style w:type="character" w:styleId="affa">
    <w:name w:val="Strong"/>
    <w:qFormat/>
    <w:rsid w:val="00280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26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A026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A026D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A02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A02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26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FA026D"/>
    <w:rPr>
      <w:rFonts w:ascii="Arial" w:eastAsia="Times New Roman" w:hAnsi="Arial" w:cs="Times New Roman"/>
      <w:b/>
      <w:i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semiHidden/>
    <w:rsid w:val="00FA026D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character" w:customStyle="1" w:styleId="40">
    <w:name w:val="Заголовок 4 Знак"/>
    <w:basedOn w:val="a0"/>
    <w:link w:val="4"/>
    <w:semiHidden/>
    <w:rsid w:val="00FA026D"/>
    <w:rPr>
      <w:rFonts w:ascii="Times New Roman" w:eastAsia="Times New Roman" w:hAnsi="Times New Roman" w:cs="Times New Roman"/>
      <w:b/>
      <w:i/>
      <w:sz w:val="24"/>
      <w:szCs w:val="20"/>
      <w:lang w:val="en-US" w:eastAsia="x-none"/>
    </w:rPr>
  </w:style>
  <w:style w:type="character" w:customStyle="1" w:styleId="50">
    <w:name w:val="Заголовок 5 Знак"/>
    <w:basedOn w:val="a0"/>
    <w:link w:val="5"/>
    <w:semiHidden/>
    <w:rsid w:val="00FA02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A026D"/>
  </w:style>
  <w:style w:type="paragraph" w:styleId="a3">
    <w:name w:val="footnote text"/>
    <w:basedOn w:val="a"/>
    <w:link w:val="a4"/>
    <w:uiPriority w:val="99"/>
    <w:semiHidden/>
    <w:unhideWhenUsed/>
    <w:rsid w:val="00FA0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FA02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nhideWhenUsed/>
    <w:rsid w:val="00FA026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FA026D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unhideWhenUsed/>
    <w:rsid w:val="00FA026D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val="x-none" w:eastAsia="ja-JP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FA026D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val="x-none" w:eastAsia="ja-JP"/>
    </w:rPr>
  </w:style>
  <w:style w:type="character" w:styleId="a9">
    <w:name w:val="footnote reference"/>
    <w:semiHidden/>
    <w:unhideWhenUsed/>
    <w:rsid w:val="00FA026D"/>
    <w:rPr>
      <w:vertAlign w:val="superscript"/>
    </w:rPr>
  </w:style>
  <w:style w:type="paragraph" w:styleId="aa">
    <w:name w:val="No Spacing"/>
    <w:link w:val="ab"/>
    <w:uiPriority w:val="1"/>
    <w:qFormat/>
    <w:rsid w:val="00FA02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FA026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A026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nhideWhenUsed/>
    <w:rsid w:val="00FA0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A026D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FA026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A0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FA02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A0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FA02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A026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26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unhideWhenUsed/>
    <w:rsid w:val="00FA02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FA026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f5">
    <w:name w:val="Title"/>
    <w:basedOn w:val="a"/>
    <w:link w:val="af6"/>
    <w:uiPriority w:val="99"/>
    <w:qFormat/>
    <w:rsid w:val="00FA0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uiPriority w:val="99"/>
    <w:rsid w:val="00FA026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7">
    <w:name w:val="Subtitle"/>
    <w:basedOn w:val="a"/>
    <w:link w:val="af8"/>
    <w:uiPriority w:val="99"/>
    <w:qFormat/>
    <w:rsid w:val="00FA0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uiPriority w:val="99"/>
    <w:rsid w:val="00FA026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FA02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26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FA02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A026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af9">
    <w:name w:val="Прижатый влево"/>
    <w:basedOn w:val="a"/>
    <w:next w:val="a"/>
    <w:uiPriority w:val="99"/>
    <w:rsid w:val="00FA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A02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Таблица"/>
    <w:basedOn w:val="a"/>
    <w:rsid w:val="00FA026D"/>
    <w:pPr>
      <w:keepNext/>
      <w:spacing w:before="120" w:after="0" w:line="240" w:lineRule="auto"/>
      <w:ind w:firstLine="567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b">
    <w:name w:val="footer"/>
    <w:basedOn w:val="a"/>
    <w:link w:val="afc"/>
    <w:unhideWhenUsed/>
    <w:rsid w:val="00FA0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Нижний колонтитул Знак"/>
    <w:basedOn w:val="a0"/>
    <w:link w:val="afb"/>
    <w:uiPriority w:val="99"/>
    <w:rsid w:val="00FA02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аголовок №1_"/>
    <w:link w:val="13"/>
    <w:rsid w:val="00FA026D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FA026D"/>
    <w:pPr>
      <w:shd w:val="clear" w:color="auto" w:fill="FFFFFF"/>
      <w:spacing w:after="360" w:line="0" w:lineRule="atLeast"/>
      <w:jc w:val="center"/>
      <w:outlineLvl w:val="0"/>
    </w:pPr>
    <w:rPr>
      <w:rFonts w:ascii="Times New Roman" w:hAnsi="Times New Roman"/>
      <w:sz w:val="31"/>
      <w:szCs w:val="31"/>
    </w:rPr>
  </w:style>
  <w:style w:type="paragraph" w:customStyle="1" w:styleId="31">
    <w:name w:val="Основной текст с отступом 31"/>
    <w:basedOn w:val="a"/>
    <w:rsid w:val="00FA02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FA026D"/>
    <w:rPr>
      <w:rFonts w:ascii="Calibri" w:eastAsia="Times New Roman" w:hAnsi="Calibri" w:cs="Times New Roman"/>
      <w:lang w:eastAsia="ru-RU"/>
    </w:rPr>
  </w:style>
  <w:style w:type="character" w:customStyle="1" w:styleId="WW8Num2z6">
    <w:name w:val="WW8Num2z6"/>
    <w:rsid w:val="00FA026D"/>
  </w:style>
  <w:style w:type="character" w:customStyle="1" w:styleId="WW8Num1z0">
    <w:name w:val="WW8Num1z0"/>
    <w:rsid w:val="00FA026D"/>
    <w:rPr>
      <w:rFonts w:ascii="Symbol" w:hAnsi="Symbol" w:cs="Symbol" w:hint="default"/>
    </w:rPr>
  </w:style>
  <w:style w:type="character" w:customStyle="1" w:styleId="WW8Num1z1">
    <w:name w:val="WW8Num1z1"/>
    <w:rsid w:val="00FA026D"/>
    <w:rPr>
      <w:rFonts w:ascii="Courier New" w:hAnsi="Courier New" w:cs="Courier New" w:hint="default"/>
    </w:rPr>
  </w:style>
  <w:style w:type="character" w:customStyle="1" w:styleId="WW8Num2z0">
    <w:name w:val="WW8Num2z0"/>
    <w:rsid w:val="00FA026D"/>
  </w:style>
  <w:style w:type="character" w:customStyle="1" w:styleId="WW8Num2z1">
    <w:name w:val="WW8Num2z1"/>
    <w:rsid w:val="00FA026D"/>
  </w:style>
  <w:style w:type="character" w:customStyle="1" w:styleId="WW8Num2z2">
    <w:name w:val="WW8Num2z2"/>
    <w:rsid w:val="00FA026D"/>
  </w:style>
  <w:style w:type="character" w:customStyle="1" w:styleId="WW8Num2z3">
    <w:name w:val="WW8Num2z3"/>
    <w:rsid w:val="00FA026D"/>
  </w:style>
  <w:style w:type="character" w:customStyle="1" w:styleId="WW8Num2z4">
    <w:name w:val="WW8Num2z4"/>
    <w:rsid w:val="00FA026D"/>
  </w:style>
  <w:style w:type="character" w:customStyle="1" w:styleId="WW8Num2z5">
    <w:name w:val="WW8Num2z5"/>
    <w:rsid w:val="00FA026D"/>
  </w:style>
  <w:style w:type="character" w:customStyle="1" w:styleId="WW8Num2z7">
    <w:name w:val="WW8Num2z7"/>
    <w:rsid w:val="00FA026D"/>
  </w:style>
  <w:style w:type="character" w:customStyle="1" w:styleId="WW8Num2z8">
    <w:name w:val="WW8Num2z8"/>
    <w:rsid w:val="00FA026D"/>
  </w:style>
  <w:style w:type="character" w:customStyle="1" w:styleId="25">
    <w:name w:val="Основной шрифт абзаца2"/>
    <w:rsid w:val="00FA026D"/>
  </w:style>
  <w:style w:type="character" w:customStyle="1" w:styleId="WW8Num1z2">
    <w:name w:val="WW8Num1z2"/>
    <w:rsid w:val="00FA026D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FA026D"/>
  </w:style>
  <w:style w:type="character" w:customStyle="1" w:styleId="SubtitleChar">
    <w:name w:val="Subtitle Char"/>
    <w:rsid w:val="00FA026D"/>
    <w:rPr>
      <w:rFonts w:eastAsia="Calibri"/>
      <w:b/>
      <w:bCs/>
      <w:sz w:val="36"/>
      <w:szCs w:val="36"/>
      <w:lang w:val="ru-RU" w:bidi="ar-SA"/>
    </w:rPr>
  </w:style>
  <w:style w:type="character" w:customStyle="1" w:styleId="32">
    <w:name w:val="Знак Знак3"/>
    <w:rsid w:val="00FA026D"/>
    <w:rPr>
      <w:b/>
      <w:sz w:val="32"/>
      <w:lang w:val="ru-RU" w:bidi="ar-SA"/>
    </w:rPr>
  </w:style>
  <w:style w:type="character" w:styleId="afd">
    <w:name w:val="page number"/>
    <w:basedOn w:val="14"/>
    <w:rsid w:val="00FA026D"/>
  </w:style>
  <w:style w:type="character" w:customStyle="1" w:styleId="afe">
    <w:name w:val="Символы концевой сноски"/>
    <w:rsid w:val="00FA026D"/>
  </w:style>
  <w:style w:type="character" w:styleId="aff">
    <w:name w:val="endnote reference"/>
    <w:rsid w:val="00FA026D"/>
    <w:rPr>
      <w:vertAlign w:val="superscript"/>
    </w:rPr>
  </w:style>
  <w:style w:type="paragraph" w:customStyle="1" w:styleId="aff0">
    <w:name w:val="Заголовок"/>
    <w:basedOn w:val="a"/>
    <w:next w:val="a5"/>
    <w:rsid w:val="00FA02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ff1">
    <w:name w:val="List"/>
    <w:basedOn w:val="a5"/>
    <w:rsid w:val="00FA026D"/>
    <w:pPr>
      <w:suppressAutoHyphens/>
    </w:pPr>
    <w:rPr>
      <w:rFonts w:ascii="Times New Roman" w:hAnsi="Times New Roman" w:cs="Mangal"/>
      <w:szCs w:val="24"/>
      <w:lang w:val="ru-RU" w:eastAsia="zh-CN"/>
    </w:rPr>
  </w:style>
  <w:style w:type="paragraph" w:styleId="aff2">
    <w:name w:val="caption"/>
    <w:basedOn w:val="a"/>
    <w:qFormat/>
    <w:rsid w:val="00FA026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FA026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7">
    <w:name w:val="Знак1"/>
    <w:basedOn w:val="a"/>
    <w:rsid w:val="00FA026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PlusTitle">
    <w:name w:val="ConsPlusTitle"/>
    <w:rsid w:val="00FA02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f3">
    <w:name w:val="Содержимое таблицы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FA026D"/>
    <w:pPr>
      <w:jc w:val="center"/>
    </w:pPr>
    <w:rPr>
      <w:b/>
      <w:bCs/>
    </w:rPr>
  </w:style>
  <w:style w:type="paragraph" w:customStyle="1" w:styleId="aff5">
    <w:name w:val="Содержимое врезки"/>
    <w:basedOn w:val="a"/>
    <w:rsid w:val="00FA026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f6">
    <w:name w:val="endnote text"/>
    <w:basedOn w:val="a"/>
    <w:link w:val="aff7"/>
    <w:rsid w:val="00FA026D"/>
    <w:pPr>
      <w:widowControl w:val="0"/>
      <w:suppressLineNumbers/>
      <w:suppressAutoHyphens/>
      <w:autoSpaceDE w:val="0"/>
      <w:spacing w:after="0" w:line="240" w:lineRule="auto"/>
      <w:ind w:left="339" w:hanging="339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aff7">
    <w:name w:val="Текст концевой сноски Знак"/>
    <w:basedOn w:val="a0"/>
    <w:link w:val="aff6"/>
    <w:rsid w:val="00FA026D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customStyle="1" w:styleId="s1">
    <w:name w:val="s_1"/>
    <w:basedOn w:val="a"/>
    <w:rsid w:val="00FA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Hyperlink"/>
    <w:basedOn w:val="a0"/>
    <w:rsid w:val="002A292E"/>
    <w:rPr>
      <w:color w:val="0563C1"/>
      <w:u w:val="single"/>
    </w:rPr>
  </w:style>
  <w:style w:type="character" w:customStyle="1" w:styleId="aff9">
    <w:name w:val="Цветовое выделение для Текст"/>
    <w:rsid w:val="003A1D60"/>
    <w:rPr>
      <w:sz w:val="24"/>
    </w:rPr>
  </w:style>
  <w:style w:type="character" w:styleId="affa">
    <w:name w:val="Strong"/>
    <w:qFormat/>
    <w:rsid w:val="00280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72EE-455B-4013-A22B-8573F1DB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5716</Words>
  <Characters>32586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Наталья Александрова</dc:creator>
  <cp:lastModifiedBy>Зройчикова Елена Альфредовна</cp:lastModifiedBy>
  <cp:revision>3</cp:revision>
  <cp:lastPrinted>2023-03-02T03:17:00Z</cp:lastPrinted>
  <dcterms:created xsi:type="dcterms:W3CDTF">2023-03-02T03:20:00Z</dcterms:created>
  <dcterms:modified xsi:type="dcterms:W3CDTF">2023-03-06T03:08:00Z</dcterms:modified>
</cp:coreProperties>
</file>