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82" w:rsidRDefault="00F0228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02282" w:rsidTr="0041168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02282" w:rsidRPr="00B86040" w:rsidRDefault="00F02282" w:rsidP="00411681">
            <w:pPr>
              <w:spacing w:after="240"/>
              <w:jc w:val="center"/>
              <w:rPr>
                <w:b/>
              </w:rPr>
            </w:pPr>
          </w:p>
        </w:tc>
      </w:tr>
      <w:tr w:rsidR="00F02282" w:rsidTr="0041168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F02282" w:rsidRPr="009B52BD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F02282" w:rsidRPr="00786787" w:rsidRDefault="00F02282" w:rsidP="00411681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F02282" w:rsidRDefault="00F02282"/>
    <w:p w:rsidR="00F02282" w:rsidRDefault="00F02282"/>
    <w:p w:rsidR="00F02282" w:rsidRPr="005A7687" w:rsidRDefault="00412269" w:rsidP="00F02282">
      <w:r>
        <w:t>13.04</w:t>
      </w:r>
      <w:r w:rsidR="00F02282" w:rsidRPr="005A7687">
        <w:t>.202</w:t>
      </w:r>
      <w:r w:rsidR="005A7687" w:rsidRPr="005A7687">
        <w:t>2</w:t>
      </w:r>
      <w:r w:rsidR="00F02282" w:rsidRPr="005A7687">
        <w:tab/>
      </w:r>
      <w:r w:rsidR="00F02282" w:rsidRPr="005A7687">
        <w:tab/>
      </w:r>
      <w:r w:rsidR="00F02282" w:rsidRPr="005A7687">
        <w:tab/>
      </w:r>
      <w:r w:rsidR="00F02282" w:rsidRPr="005A7687">
        <w:tab/>
      </w:r>
      <w:r w:rsidR="00F02282" w:rsidRPr="005A7687">
        <w:tab/>
      </w:r>
      <w:r w:rsidR="00F02282" w:rsidRPr="005A7687">
        <w:tab/>
      </w:r>
      <w:r w:rsidR="00F02282" w:rsidRPr="005A7687">
        <w:tab/>
      </w:r>
      <w:r w:rsidR="00F02282" w:rsidRPr="005A7687">
        <w:tab/>
      </w:r>
      <w:r w:rsidR="00F02282" w:rsidRPr="005A7687">
        <w:tab/>
      </w:r>
      <w:r w:rsidR="00F02282" w:rsidRPr="005A7687">
        <w:tab/>
        <w:t xml:space="preserve">         №   </w:t>
      </w:r>
      <w:r>
        <w:t>471</w:t>
      </w:r>
    </w:p>
    <w:p w:rsidR="002A44BA" w:rsidRPr="005A7687" w:rsidRDefault="002A44BA"/>
    <w:p w:rsidR="00F02282" w:rsidRPr="005A7687" w:rsidRDefault="00F02282"/>
    <w:p w:rsidR="00D875CB" w:rsidRPr="005A7687" w:rsidRDefault="00AF0F26" w:rsidP="005A7687">
      <w:pPr>
        <w:jc w:val="center"/>
      </w:pPr>
      <w:r w:rsidRPr="005A7687">
        <w:rPr>
          <w:rFonts w:eastAsia="Calibri"/>
        </w:rPr>
        <w:t xml:space="preserve">О внесении изменений </w:t>
      </w:r>
      <w:r w:rsidR="00244095" w:rsidRPr="005A7687">
        <w:rPr>
          <w:rFonts w:eastAsia="Calibri"/>
        </w:rPr>
        <w:t>в</w:t>
      </w:r>
      <w:r w:rsidR="00391D08">
        <w:rPr>
          <w:rFonts w:eastAsia="Calibri"/>
        </w:rPr>
        <w:t xml:space="preserve"> приложение к</w:t>
      </w:r>
      <w:r w:rsidRPr="005A7687">
        <w:t xml:space="preserve"> </w:t>
      </w:r>
      <w:r w:rsidR="00391D08" w:rsidRPr="005A7687">
        <w:t>постановлени</w:t>
      </w:r>
      <w:r w:rsidR="00391D08">
        <w:t>ю</w:t>
      </w:r>
      <w:r w:rsidR="00391D08" w:rsidRPr="005A7687">
        <w:t xml:space="preserve"> </w:t>
      </w:r>
      <w:r w:rsidR="00DE49A6" w:rsidRPr="005A7687">
        <w:t xml:space="preserve">Администрации Колпашевского района от </w:t>
      </w:r>
      <w:r w:rsidR="005A7687" w:rsidRPr="005A7687">
        <w:t>27</w:t>
      </w:r>
      <w:r w:rsidR="00DE49A6" w:rsidRPr="005A7687">
        <w:t>.0</w:t>
      </w:r>
      <w:r w:rsidR="005A7687" w:rsidRPr="005A7687">
        <w:t>1</w:t>
      </w:r>
      <w:r w:rsidR="00DE49A6" w:rsidRPr="005A7687">
        <w:t>.20</w:t>
      </w:r>
      <w:r w:rsidR="005A7687" w:rsidRPr="005A7687">
        <w:t>21</w:t>
      </w:r>
      <w:r w:rsidR="00DE49A6" w:rsidRPr="005A7687">
        <w:t xml:space="preserve"> № </w:t>
      </w:r>
      <w:r w:rsidR="005A7687" w:rsidRPr="005A7687">
        <w:t>99</w:t>
      </w:r>
      <w:r w:rsidR="00DE49A6" w:rsidRPr="005A7687">
        <w:t xml:space="preserve"> «</w:t>
      </w:r>
      <w:r w:rsidR="005A7687" w:rsidRPr="005A7687">
        <w:t>Об утверждении муниципальной программы «Укрепление общественного здоровья населения Колпашевского района</w:t>
      </w:r>
      <w:r w:rsidR="007B2F26" w:rsidRPr="005A7687">
        <w:t>»</w:t>
      </w:r>
    </w:p>
    <w:p w:rsidR="004B40F2" w:rsidRPr="005A7687" w:rsidRDefault="004B40F2" w:rsidP="00B8215F">
      <w:pPr>
        <w:jc w:val="center"/>
      </w:pPr>
    </w:p>
    <w:p w:rsidR="00B8215F" w:rsidRPr="005A7687" w:rsidRDefault="00B8215F" w:rsidP="00B8215F">
      <w:pPr>
        <w:pStyle w:val="21"/>
        <w:spacing w:after="0" w:line="0" w:lineRule="atLeast"/>
        <w:ind w:left="284"/>
        <w:jc w:val="both"/>
      </w:pPr>
    </w:p>
    <w:p w:rsidR="00D2521D" w:rsidRPr="005A7687" w:rsidRDefault="00391D08" w:rsidP="00D2521D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В целях приведения муниципального правового акта в соответствие с</w:t>
      </w:r>
      <w:r w:rsidR="004662D6" w:rsidRPr="005A7687">
        <w:rPr>
          <w:rFonts w:ascii="Times New Roman" w:hAnsi="Times New Roman" w:cs="Times New Roman"/>
        </w:rPr>
        <w:t xml:space="preserve"> </w:t>
      </w:r>
      <w:r w:rsidRPr="005A7687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ем</w:t>
      </w:r>
      <w:r w:rsidRPr="005A7687">
        <w:rPr>
          <w:rFonts w:ascii="Times New Roman" w:hAnsi="Times New Roman" w:cs="Times New Roman"/>
        </w:rPr>
        <w:t xml:space="preserve"> </w:t>
      </w:r>
      <w:r w:rsidR="004662D6" w:rsidRPr="005A7687">
        <w:rPr>
          <w:rFonts w:ascii="Times New Roman" w:hAnsi="Times New Roman" w:cs="Times New Roman"/>
        </w:rPr>
        <w:t xml:space="preserve">Думы Колпашевского района от </w:t>
      </w:r>
      <w:r w:rsidR="005A7687" w:rsidRPr="005A7687">
        <w:rPr>
          <w:rFonts w:ascii="Times New Roman" w:hAnsi="Times New Roman" w:cs="Times New Roman"/>
          <w:bCs/>
        </w:rPr>
        <w:t xml:space="preserve">29.11.2021 № 140 «О бюджете муниципального образования «Колпашевский район» на 2022 </w:t>
      </w:r>
      <w:r w:rsidR="005A7687" w:rsidRPr="005A7687">
        <w:rPr>
          <w:rFonts w:ascii="Times New Roman" w:hAnsi="Times New Roman" w:cs="Times New Roman"/>
          <w:lang w:eastAsia="en-US"/>
        </w:rPr>
        <w:t xml:space="preserve">год и плановый период </w:t>
      </w:r>
      <w:r w:rsidR="005A7687" w:rsidRPr="005A7687">
        <w:rPr>
          <w:rFonts w:ascii="Times New Roman" w:hAnsi="Times New Roman" w:cs="Times New Roman"/>
        </w:rPr>
        <w:t>2023 и 2024 годов»</w:t>
      </w:r>
      <w:r>
        <w:rPr>
          <w:rFonts w:ascii="Times New Roman" w:hAnsi="Times New Roman" w:cs="Times New Roman"/>
        </w:rPr>
        <w:t>, руководствуясь</w:t>
      </w:r>
      <w:r w:rsidR="005A7687">
        <w:rPr>
          <w:rFonts w:ascii="Times New Roman" w:hAnsi="Times New Roman" w:cs="Times New Roman"/>
        </w:rPr>
        <w:t xml:space="preserve"> </w:t>
      </w:r>
      <w:r w:rsidR="00FF281B" w:rsidRPr="005A7687">
        <w:rPr>
          <w:rFonts w:ascii="Times New Roman" w:hAnsi="Times New Roman" w:cs="Times New Roman"/>
        </w:rPr>
        <w:t>пунктом 5.13</w:t>
      </w:r>
      <w:r w:rsidR="00D2521D" w:rsidRPr="005A7687">
        <w:rPr>
          <w:rFonts w:ascii="Times New Roman" w:hAnsi="Times New Roman" w:cs="Times New Roman"/>
        </w:rPr>
        <w:t xml:space="preserve"> постановления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</w:t>
      </w:r>
      <w:proofErr w:type="gramEnd"/>
      <w:r w:rsidR="00D2521D" w:rsidRPr="005A7687">
        <w:rPr>
          <w:rFonts w:ascii="Times New Roman" w:hAnsi="Times New Roman" w:cs="Times New Roman"/>
        </w:rPr>
        <w:t xml:space="preserve"> контроля»</w:t>
      </w:r>
    </w:p>
    <w:p w:rsidR="00DE49A6" w:rsidRPr="005A7687" w:rsidRDefault="00DE49A6" w:rsidP="00F02282">
      <w:pPr>
        <w:ind w:firstLine="709"/>
        <w:jc w:val="both"/>
      </w:pPr>
      <w:r w:rsidRPr="005A7687">
        <w:t>ПОСТАНОВЛЯЮ:</w:t>
      </w:r>
    </w:p>
    <w:p w:rsidR="00244095" w:rsidRPr="005A7687" w:rsidRDefault="00244095" w:rsidP="00244095">
      <w:pPr>
        <w:ind w:firstLine="709"/>
        <w:jc w:val="both"/>
      </w:pPr>
      <w:r w:rsidRPr="005A7687">
        <w:t xml:space="preserve">1. Внести </w:t>
      </w:r>
      <w:r w:rsidR="00DE49A6" w:rsidRPr="005A7687">
        <w:t>в</w:t>
      </w:r>
      <w:r w:rsidR="00391D08">
        <w:t xml:space="preserve"> приложение к</w:t>
      </w:r>
      <w:r w:rsidRPr="005A7687">
        <w:t xml:space="preserve"> </w:t>
      </w:r>
      <w:r w:rsidR="00391D08" w:rsidRPr="005A7687">
        <w:t>постановлени</w:t>
      </w:r>
      <w:r w:rsidR="00391D08">
        <w:t>ю</w:t>
      </w:r>
      <w:r w:rsidR="00391D08" w:rsidRPr="005A7687">
        <w:t xml:space="preserve"> </w:t>
      </w:r>
      <w:r w:rsidRPr="005A7687">
        <w:t xml:space="preserve">Администрации Колпашевского района от </w:t>
      </w:r>
      <w:r w:rsidR="005A7687" w:rsidRPr="005A7687">
        <w:t>27.01.2021 № 99 «Об утверждении муниципальной программы «Укрепление общественного здоровья населения Колпашевского района»</w:t>
      </w:r>
      <w:r w:rsidRPr="005A7687">
        <w:t xml:space="preserve"> </w:t>
      </w:r>
      <w:r w:rsidR="00222E27" w:rsidRPr="005A7687">
        <w:t>следующие изменения</w:t>
      </w:r>
      <w:r w:rsidRPr="005A7687">
        <w:t>:</w:t>
      </w:r>
    </w:p>
    <w:p w:rsidR="00244095" w:rsidRPr="005A7687" w:rsidRDefault="00391D08" w:rsidP="00EA036A">
      <w:pPr>
        <w:pStyle w:val="af4"/>
        <w:ind w:left="0" w:firstLine="709"/>
        <w:jc w:val="both"/>
      </w:pPr>
      <w:r>
        <w:t xml:space="preserve">1) </w:t>
      </w:r>
      <w:r w:rsidR="005A7687" w:rsidRPr="005A7687">
        <w:t>раздел 1 изложить в следующей редакции</w:t>
      </w:r>
      <w:r w:rsidR="00244095" w:rsidRPr="005A7687">
        <w:t>:</w:t>
      </w:r>
    </w:p>
    <w:p w:rsidR="005A33C9" w:rsidRPr="005A33C9" w:rsidRDefault="00244095" w:rsidP="005A33C9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  <w:r w:rsidRPr="005A33C9">
        <w:rPr>
          <w:lang w:eastAsia="en-US"/>
        </w:rPr>
        <w:t xml:space="preserve">«1. </w:t>
      </w:r>
      <w:r w:rsidR="005A33C9" w:rsidRPr="005A33C9">
        <w:rPr>
          <w:lang w:eastAsia="en-US"/>
        </w:rPr>
        <w:t>Паспорт муниципальной программы</w:t>
      </w:r>
    </w:p>
    <w:p w:rsidR="005A33C9" w:rsidRPr="005A33C9" w:rsidRDefault="005A33C9" w:rsidP="005A33C9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  <w:r w:rsidRPr="005A33C9">
        <w:rPr>
          <w:lang w:eastAsia="en-US"/>
        </w:rPr>
        <w:t>«</w:t>
      </w:r>
      <w:r w:rsidRPr="005A33C9">
        <w:t>Укрепление общественного здоровья населения Колпашевского района</w:t>
      </w:r>
      <w:r w:rsidRPr="005A33C9">
        <w:rPr>
          <w:lang w:eastAsia="en-US"/>
        </w:rPr>
        <w:t>»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85"/>
        <w:gridCol w:w="13"/>
        <w:gridCol w:w="593"/>
        <w:gridCol w:w="258"/>
        <w:gridCol w:w="852"/>
        <w:gridCol w:w="24"/>
        <w:gridCol w:w="829"/>
        <w:gridCol w:w="22"/>
        <w:gridCol w:w="830"/>
        <w:gridCol w:w="20"/>
        <w:gridCol w:w="833"/>
        <w:gridCol w:w="12"/>
        <w:gridCol w:w="11"/>
        <w:gridCol w:w="829"/>
        <w:gridCol w:w="15"/>
        <w:gridCol w:w="839"/>
        <w:gridCol w:w="13"/>
        <w:gridCol w:w="851"/>
        <w:gridCol w:w="858"/>
        <w:gridCol w:w="852"/>
      </w:tblGrid>
      <w:tr w:rsidR="008D5EB2" w:rsidRPr="008D5EB2" w:rsidTr="00391D08">
        <w:trPr>
          <w:trHeight w:val="7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8D5EB2">
              <w:rPr>
                <w:sz w:val="17"/>
                <w:szCs w:val="17"/>
                <w:lang w:eastAsia="en-US"/>
              </w:rPr>
              <w:t>Муници-пальный</w:t>
            </w:r>
            <w:proofErr w:type="spellEnd"/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правовой акт, являющийся основанием для разработки 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>-ной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район».</w:t>
            </w:r>
          </w:p>
        </w:tc>
      </w:tr>
      <w:tr w:rsidR="008D5EB2" w:rsidRPr="008D5EB2" w:rsidTr="00391D08">
        <w:trPr>
          <w:trHeight w:val="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8D5EB2">
              <w:rPr>
                <w:sz w:val="17"/>
                <w:szCs w:val="17"/>
                <w:lang w:eastAsia="en-US"/>
              </w:rPr>
              <w:t>Ответствен-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исполни-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тель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>-ной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D5EB2" w:rsidRPr="008D5EB2" w:rsidTr="00391D08">
        <w:trPr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8D5EB2">
              <w:rPr>
                <w:sz w:val="17"/>
                <w:szCs w:val="17"/>
                <w:lang w:eastAsia="en-US"/>
              </w:rPr>
              <w:t>Соисполни-тели</w:t>
            </w:r>
            <w:proofErr w:type="spellEnd"/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>-ной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8D5EB2" w:rsidRPr="008D5EB2" w:rsidTr="00391D08">
        <w:trPr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 xml:space="preserve">Участники </w:t>
            </w:r>
            <w:proofErr w:type="spellStart"/>
            <w:proofErr w:type="gramStart"/>
            <w:r w:rsidRPr="008D5EB2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района,</w:t>
            </w:r>
          </w:p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8D5EB2" w:rsidRPr="008D5EB2" w:rsidTr="00391D08">
        <w:trPr>
          <w:trHeight w:val="2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lastRenderedPageBreak/>
              <w:t>Участники мероприятий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Муниципальные бюджетные учреждения культуры Колпашевского района, общеобразовательные организации Колпашевского района, ОГАУЗ «Колпашевская районная больница», Колпашевский филиал ОГБПОУ «Томский базовый медицинский колледж»</w:t>
            </w:r>
          </w:p>
        </w:tc>
      </w:tr>
      <w:tr w:rsidR="008D5EB2" w:rsidRPr="008D5EB2" w:rsidTr="00391D08">
        <w:trPr>
          <w:trHeight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8D5EB2">
              <w:rPr>
                <w:sz w:val="17"/>
                <w:szCs w:val="17"/>
                <w:lang w:eastAsia="en-US"/>
              </w:rPr>
              <w:t>Стратегичес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>-кая</w:t>
            </w:r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цель (задача, приоритет) социально-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экономичес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 xml:space="preserve">-кого развития 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Колпашев-ского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 xml:space="preserve"> района, на реализацию которых направлена 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муниципаль-ная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 xml:space="preserve"> программа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</w:tc>
      </w:tr>
      <w:tr w:rsidR="008D5EB2" w:rsidRPr="008D5EB2" w:rsidTr="00391D08">
        <w:trPr>
          <w:trHeight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 xml:space="preserve">Цель </w:t>
            </w:r>
            <w:proofErr w:type="spellStart"/>
            <w:proofErr w:type="gramStart"/>
            <w:r w:rsidRPr="008D5EB2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8D5EB2" w:rsidRPr="008D5EB2" w:rsidTr="00391D08">
        <w:trPr>
          <w:trHeight w:val="2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 xml:space="preserve">Показатели цели </w:t>
            </w:r>
            <w:proofErr w:type="spellStart"/>
            <w:proofErr w:type="gramStart"/>
            <w:r w:rsidRPr="008D5EB2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EB2" w:rsidRPr="00304D25" w:rsidRDefault="008D5EB2" w:rsidP="00391D08">
            <w:pPr>
              <w:jc w:val="center"/>
              <w:rPr>
                <w:sz w:val="16"/>
                <w:szCs w:val="16"/>
              </w:rPr>
            </w:pPr>
            <w:proofErr w:type="gramStart"/>
            <w:r w:rsidRPr="008D5EB2">
              <w:rPr>
                <w:sz w:val="17"/>
                <w:szCs w:val="17"/>
              </w:rPr>
              <w:t xml:space="preserve">Год, </w:t>
            </w:r>
            <w:r w:rsidRPr="00304D25">
              <w:rPr>
                <w:sz w:val="16"/>
                <w:szCs w:val="16"/>
              </w:rPr>
              <w:t>предшествующий году разработки муниципальной программы), отчет</w:t>
            </w:r>
            <w:proofErr w:type="gramEnd"/>
          </w:p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304D25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Год разработки программы (оценка / факт) 2020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1-й год реализации 2021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2-й год реализации         2022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3-й год реализации         2023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4-й год реализации         2024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5-й год реализации          2025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6-й год реализации 2026</w:t>
            </w:r>
          </w:p>
          <w:p w:rsidR="008D5EB2" w:rsidRPr="008D5EB2" w:rsidRDefault="008D5EB2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8D5EB2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2027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8D5EB2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</w:t>
            </w:r>
          </w:p>
          <w:p w:rsidR="008D5EB2" w:rsidRPr="008D5EB2" w:rsidRDefault="008D5EB2" w:rsidP="00391D08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8D5EB2" w:rsidRPr="008D5EB2" w:rsidTr="00391D08">
        <w:trPr>
          <w:trHeight w:val="2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8D5EB2" w:rsidRPr="008D5EB2" w:rsidTr="00391D08">
        <w:trPr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 xml:space="preserve">Смертность населения в 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Колпашев-ском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 xml:space="preserve"> районе за год (чел.)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637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769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563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553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543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533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503</w:t>
            </w:r>
          </w:p>
        </w:tc>
      </w:tr>
      <w:tr w:rsidR="008D5EB2" w:rsidRPr="008D5EB2" w:rsidTr="00391D08">
        <w:trPr>
          <w:trHeight w:val="5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 xml:space="preserve">Задачи </w:t>
            </w:r>
            <w:proofErr w:type="spellStart"/>
            <w:proofErr w:type="gramStart"/>
            <w:r w:rsidRPr="008D5EB2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Задача 1 Мотивирование граждан Колпашевского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8D5EB2" w:rsidRPr="008D5EB2" w:rsidTr="00391D08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EB2" w:rsidRPr="00304D25" w:rsidRDefault="008D5EB2" w:rsidP="004775F2">
            <w:pPr>
              <w:jc w:val="center"/>
              <w:rPr>
                <w:sz w:val="16"/>
                <w:szCs w:val="16"/>
              </w:rPr>
            </w:pPr>
            <w:proofErr w:type="gramStart"/>
            <w:r w:rsidRPr="00304D25">
              <w:rPr>
                <w:sz w:val="16"/>
                <w:szCs w:val="16"/>
              </w:rPr>
              <w:t>Год, предшествующий году разработки муниципальной программы), отчет</w:t>
            </w:r>
            <w:proofErr w:type="gramEnd"/>
          </w:p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304D25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Год разработки программы (оценка / факт) 2020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1-й год реализации 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2-й год реализации         2022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3-й год реализации         2023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4-й год реализации         2024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5-й год реализации          2025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6-й год реализации 2026</w:t>
            </w:r>
          </w:p>
          <w:p w:rsidR="008D5EB2" w:rsidRPr="008D5EB2" w:rsidRDefault="008D5EB2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8D5EB2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2027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8D5EB2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</w:t>
            </w:r>
          </w:p>
          <w:p w:rsidR="008D5EB2" w:rsidRPr="008D5EB2" w:rsidRDefault="008D5EB2" w:rsidP="00391D08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8D5EB2" w:rsidRPr="008D5EB2" w:rsidTr="00391D08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8D5EB2" w:rsidRPr="008D5EB2" w:rsidTr="00391D08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8D5EB2">
              <w:rPr>
                <w:sz w:val="17"/>
                <w:szCs w:val="17"/>
              </w:rPr>
              <w:t>Коэффи-циент</w:t>
            </w:r>
            <w:proofErr w:type="spellEnd"/>
            <w:proofErr w:type="gramEnd"/>
            <w:r w:rsidRPr="008D5EB2">
              <w:rPr>
                <w:sz w:val="17"/>
                <w:szCs w:val="17"/>
              </w:rPr>
              <w:t xml:space="preserve"> смертности в </w:t>
            </w:r>
            <w:proofErr w:type="spellStart"/>
            <w:r w:rsidRPr="008D5EB2">
              <w:rPr>
                <w:sz w:val="17"/>
                <w:szCs w:val="17"/>
              </w:rPr>
              <w:t>Колпашев-ском</w:t>
            </w:r>
            <w:proofErr w:type="spellEnd"/>
            <w:r w:rsidRPr="008D5EB2">
              <w:rPr>
                <w:sz w:val="17"/>
                <w:szCs w:val="17"/>
              </w:rPr>
              <w:t xml:space="preserve"> районе (числен-</w:t>
            </w:r>
            <w:proofErr w:type="spellStart"/>
            <w:r w:rsidRPr="008D5EB2">
              <w:rPr>
                <w:sz w:val="17"/>
                <w:szCs w:val="17"/>
              </w:rPr>
              <w:t>ность</w:t>
            </w:r>
            <w:proofErr w:type="spellEnd"/>
            <w:r w:rsidRPr="008D5EB2">
              <w:rPr>
                <w:sz w:val="17"/>
                <w:szCs w:val="17"/>
              </w:rPr>
              <w:t xml:space="preserve"> умерших на 1000 населения)</w:t>
            </w:r>
            <w:r w:rsidRPr="008D5EB2">
              <w:rPr>
                <w:sz w:val="17"/>
                <w:szCs w:val="17"/>
                <w:lang w:eastAsia="en-US"/>
              </w:rPr>
              <w:t xml:space="preserve"> (чел.)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15,2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17,14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21,05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</w:tr>
      <w:tr w:rsidR="008D5EB2" w:rsidRPr="008D5EB2" w:rsidTr="00391D08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 xml:space="preserve">Сроки реализации </w:t>
            </w:r>
            <w:proofErr w:type="spellStart"/>
            <w:proofErr w:type="gramStart"/>
            <w:r w:rsidRPr="008D5EB2">
              <w:rPr>
                <w:sz w:val="17"/>
                <w:szCs w:val="17"/>
                <w:lang w:eastAsia="en-US"/>
              </w:rPr>
              <w:lastRenderedPageBreak/>
              <w:t>муниципаль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lastRenderedPageBreak/>
              <w:t>Сроки реализации муниципальной программы: 2021-2026 год</w:t>
            </w:r>
          </w:p>
        </w:tc>
      </w:tr>
      <w:tr w:rsidR="008D5EB2" w:rsidRPr="008D5EB2" w:rsidTr="00391D08">
        <w:trPr>
          <w:trHeight w:val="2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lastRenderedPageBreak/>
              <w:t xml:space="preserve">Объём и источники </w:t>
            </w:r>
            <w:proofErr w:type="spellStart"/>
            <w:proofErr w:type="gramStart"/>
            <w:r w:rsidRPr="008D5EB2">
              <w:rPr>
                <w:sz w:val="17"/>
                <w:szCs w:val="17"/>
                <w:lang w:eastAsia="en-US"/>
              </w:rPr>
              <w:t>финансиро-вания</w:t>
            </w:r>
            <w:proofErr w:type="spellEnd"/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>-ной программы (с разбивкой по годам реализации с учётом прогнозного периода, тыс. рублей)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1-й год реализации 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2-й год реализации         2022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3-й год реализации         2023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4-й год реализации         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5-й год реализации          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6-й год реализации 2026</w:t>
            </w:r>
          </w:p>
          <w:p w:rsidR="008D5EB2" w:rsidRPr="008D5EB2" w:rsidRDefault="008D5EB2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Прогнозный период 2027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Прогнозный период 2028</w:t>
            </w:r>
          </w:p>
        </w:tc>
      </w:tr>
      <w:tr w:rsidR="008D5EB2" w:rsidRPr="008D5EB2" w:rsidTr="00391D08">
        <w:trPr>
          <w:trHeight w:val="37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8D5EB2" w:rsidRPr="008D5EB2" w:rsidTr="00391D08">
        <w:trPr>
          <w:trHeight w:val="1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Областной бюджет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8D5EB2" w:rsidRPr="008D5EB2" w:rsidTr="00391D08">
        <w:trPr>
          <w:trHeight w:val="27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8D5EB2" w:rsidRPr="008D5EB2" w:rsidTr="00391D08">
        <w:trPr>
          <w:trHeight w:val="38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8D5EB2" w:rsidRPr="008D5EB2" w:rsidTr="00391D08">
        <w:trPr>
          <w:trHeight w:val="33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EB2" w:rsidRPr="008D5EB2" w:rsidRDefault="008D5EB2" w:rsidP="00391D08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8D5EB2" w:rsidRPr="008D5EB2" w:rsidRDefault="008D5EB2" w:rsidP="00391D08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8D5EB2" w:rsidRPr="008D5EB2" w:rsidTr="00391D08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8D5EB2" w:rsidRPr="00674D86" w:rsidTr="00391D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Перечень подпрограмм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367395" w:rsidRPr="005A33C9" w:rsidRDefault="00244095" w:rsidP="005A33C9">
      <w:pPr>
        <w:jc w:val="right"/>
      </w:pPr>
      <w:r w:rsidRPr="005A33C9">
        <w:t>»</w:t>
      </w:r>
      <w:r w:rsidR="00B55F06" w:rsidRPr="005A33C9">
        <w:t>;</w:t>
      </w:r>
    </w:p>
    <w:p w:rsidR="004B40F2" w:rsidRDefault="00391D08" w:rsidP="005A33C9">
      <w:pPr>
        <w:jc w:val="both"/>
      </w:pPr>
      <w:r>
        <w:t xml:space="preserve">2) </w:t>
      </w:r>
      <w:r w:rsidR="005A33C9" w:rsidRPr="005A33C9">
        <w:t>в разделе 4 слова «34 280,04 рублей» заменить словами «11 400,00 рублей»;</w:t>
      </w:r>
    </w:p>
    <w:p w:rsidR="005A33C9" w:rsidRPr="005A33C9" w:rsidRDefault="00391D08" w:rsidP="005A33C9">
      <w:pPr>
        <w:rPr>
          <w:rFonts w:eastAsiaTheme="minorEastAsia"/>
        </w:rPr>
        <w:sectPr w:rsidR="005A33C9" w:rsidRPr="005A33C9" w:rsidSect="00391D0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eastAsiaTheme="minorEastAsia"/>
        </w:rPr>
        <w:t xml:space="preserve">3) </w:t>
      </w:r>
      <w:r w:rsidR="005A33C9" w:rsidRPr="005A33C9">
        <w:rPr>
          <w:rFonts w:eastAsiaTheme="minorEastAsia"/>
        </w:rPr>
        <w:t xml:space="preserve">приложение № 1 </w:t>
      </w:r>
      <w:r w:rsidR="005A33C9">
        <w:rPr>
          <w:rFonts w:eastAsiaTheme="minorEastAsia"/>
        </w:rPr>
        <w:t>изложить в следующей редакции:</w:t>
      </w:r>
    </w:p>
    <w:p w:rsidR="005A33C9" w:rsidRPr="005A33C9" w:rsidRDefault="0050556A" w:rsidP="005A33C9">
      <w:pPr>
        <w:jc w:val="right"/>
      </w:pPr>
      <w:r w:rsidRPr="0050556A">
        <w:rPr>
          <w:sz w:val="26"/>
          <w:szCs w:val="26"/>
        </w:rPr>
        <w:lastRenderedPageBreak/>
        <w:t>«</w:t>
      </w:r>
      <w:r w:rsidR="005A33C9" w:rsidRPr="005A33C9">
        <w:t>Приложение № 1</w:t>
      </w:r>
    </w:p>
    <w:p w:rsidR="005A33C9" w:rsidRPr="005A33C9" w:rsidRDefault="005A33C9" w:rsidP="005A33C9">
      <w:pPr>
        <w:jc w:val="right"/>
      </w:pPr>
      <w:r w:rsidRPr="005A33C9">
        <w:t>к муниципальной программе</w:t>
      </w:r>
    </w:p>
    <w:p w:rsidR="005A33C9" w:rsidRPr="005A33C9" w:rsidRDefault="005A33C9" w:rsidP="005A33C9">
      <w:pPr>
        <w:jc w:val="right"/>
      </w:pPr>
      <w:r w:rsidRPr="005A33C9">
        <w:t>«Укрепление общественного здоровья</w:t>
      </w:r>
    </w:p>
    <w:p w:rsidR="005A33C9" w:rsidRPr="005A33C9" w:rsidRDefault="005A33C9" w:rsidP="005A33C9">
      <w:pPr>
        <w:jc w:val="right"/>
      </w:pPr>
      <w:r w:rsidRPr="005A33C9">
        <w:t>населения Колпашевского района»</w:t>
      </w:r>
    </w:p>
    <w:p w:rsidR="005A33C9" w:rsidRPr="005A33C9" w:rsidRDefault="005A33C9" w:rsidP="005A33C9"/>
    <w:p w:rsidR="005A33C9" w:rsidRPr="005A33C9" w:rsidRDefault="005A33C9" w:rsidP="005A33C9">
      <w:pPr>
        <w:jc w:val="center"/>
        <w:rPr>
          <w:b/>
        </w:rPr>
      </w:pPr>
      <w:r w:rsidRPr="005A33C9">
        <w:rPr>
          <w:b/>
        </w:rPr>
        <w:t>Показатели цели, задач</w:t>
      </w:r>
      <w:r w:rsidR="008D5EB2">
        <w:rPr>
          <w:b/>
        </w:rPr>
        <w:t>, основных мероприятий</w:t>
      </w:r>
      <w:r w:rsidRPr="005A33C9">
        <w:rPr>
          <w:b/>
        </w:rPr>
        <w:t xml:space="preserve"> муниципальной программы </w:t>
      </w:r>
    </w:p>
    <w:p w:rsidR="005A33C9" w:rsidRPr="005A33C9" w:rsidRDefault="005A33C9" w:rsidP="005A33C9">
      <w:pPr>
        <w:jc w:val="center"/>
        <w:rPr>
          <w:b/>
        </w:rPr>
      </w:pPr>
      <w:r w:rsidRPr="005A33C9">
        <w:rPr>
          <w:b/>
        </w:rPr>
        <w:t>«Укрепление общественного здоровья населения Колпашевского района»</w:t>
      </w:r>
    </w:p>
    <w:p w:rsidR="0050556A" w:rsidRPr="005A33C9" w:rsidRDefault="0050556A" w:rsidP="0050556A">
      <w:pPr>
        <w:rPr>
          <w:b/>
        </w:rPr>
      </w:pPr>
    </w:p>
    <w:tbl>
      <w:tblPr>
        <w:tblW w:w="211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84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D5EB2" w:rsidRPr="008D5EB2" w:rsidTr="008D5EB2">
        <w:trPr>
          <w:gridAfter w:val="8"/>
          <w:wAfter w:w="5672" w:type="dxa"/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№ </w:t>
            </w:r>
            <w:proofErr w:type="gramStart"/>
            <w:r w:rsidRPr="008D5EB2">
              <w:rPr>
                <w:sz w:val="20"/>
                <w:szCs w:val="20"/>
              </w:rPr>
              <w:t>п</w:t>
            </w:r>
            <w:proofErr w:type="gramEnd"/>
            <w:r w:rsidRPr="008D5EB2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Цель, задачи и основные мероприятия, ведомственные целевые программы (далее - ВЦП),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Наименование показателей целей, задач, основных мероприятий (ВЦП), мероприятий муниципальной программы 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Ответственный исполнитель, соисполнители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муниципаль</w:t>
            </w:r>
            <w:proofErr w:type="spellEnd"/>
            <w:r w:rsidRPr="008D5EB2">
              <w:rPr>
                <w:sz w:val="20"/>
                <w:szCs w:val="20"/>
              </w:rPr>
              <w:t>-ной</w:t>
            </w:r>
            <w:proofErr w:type="gramEnd"/>
            <w:r w:rsidRPr="008D5EB2">
              <w:rPr>
                <w:sz w:val="20"/>
                <w:szCs w:val="20"/>
              </w:rPr>
              <w:t xml:space="preserve"> программы (участники </w:t>
            </w:r>
            <w:proofErr w:type="spellStart"/>
            <w:r w:rsidRPr="008D5EB2">
              <w:rPr>
                <w:sz w:val="20"/>
                <w:szCs w:val="20"/>
              </w:rPr>
              <w:t>муниципаль</w:t>
            </w:r>
            <w:proofErr w:type="spellEnd"/>
            <w:r w:rsidRPr="008D5EB2">
              <w:rPr>
                <w:sz w:val="20"/>
                <w:szCs w:val="20"/>
              </w:rPr>
              <w:t>-ной программы)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Алгоритм формирования (формула) расчета показателя, источник информации*</w:t>
            </w:r>
          </w:p>
        </w:tc>
      </w:tr>
      <w:tr w:rsidR="008D5EB2" w:rsidRPr="008D5EB2" w:rsidTr="008D5EB2">
        <w:trPr>
          <w:gridAfter w:val="8"/>
          <w:wAfter w:w="5672" w:type="dxa"/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8D5EB2">
              <w:rPr>
                <w:sz w:val="16"/>
                <w:szCs w:val="16"/>
                <w:lang w:eastAsia="en-US"/>
              </w:rPr>
              <w:t>Год</w:t>
            </w:r>
            <w:proofErr w:type="gramEnd"/>
            <w:r w:rsidRPr="008D5EB2">
              <w:rPr>
                <w:sz w:val="16"/>
                <w:szCs w:val="16"/>
                <w:lang w:eastAsia="en-US"/>
              </w:rPr>
              <w:t xml:space="preserve"> предшествующий году разработки </w:t>
            </w:r>
            <w:r w:rsidRPr="008D5EB2">
              <w:rPr>
                <w:sz w:val="16"/>
                <w:szCs w:val="16"/>
              </w:rPr>
              <w:t>муниципальной программы), отчет</w:t>
            </w:r>
          </w:p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разра</w:t>
            </w:r>
            <w:ins w:id="1" w:author="Григоренко Татьяна Викторовна" w:date="2022-04-11T11:33:00Z">
              <w:r w:rsidR="00304D25">
                <w:rPr>
                  <w:sz w:val="16"/>
                  <w:szCs w:val="16"/>
                </w:rPr>
                <w:t>-</w:t>
              </w:r>
            </w:ins>
            <w:r w:rsidRPr="008D5EB2">
              <w:rPr>
                <w:sz w:val="16"/>
                <w:szCs w:val="16"/>
              </w:rPr>
              <w:t>ботки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про</w:t>
            </w:r>
            <w:ins w:id="2" w:author="Григоренко Татьяна Викторовна" w:date="2022-04-11T11:33:00Z">
              <w:r w:rsidR="00304D25">
                <w:rPr>
                  <w:sz w:val="16"/>
                  <w:szCs w:val="16"/>
                </w:rPr>
                <w:t>-</w:t>
              </w:r>
            </w:ins>
            <w:proofErr w:type="spellStart"/>
            <w:r w:rsidRPr="008D5EB2">
              <w:rPr>
                <w:sz w:val="16"/>
                <w:szCs w:val="16"/>
              </w:rPr>
              <w:t>грам</w:t>
            </w:r>
            <w:proofErr w:type="spellEnd"/>
            <w:ins w:id="3" w:author="Григоренко Татьяна Викторовна" w:date="2022-04-11T11:33:00Z">
              <w:r w:rsidR="00304D25">
                <w:rPr>
                  <w:sz w:val="16"/>
                  <w:szCs w:val="16"/>
                </w:rPr>
                <w:t>-</w:t>
              </w:r>
            </w:ins>
            <w:r w:rsidRPr="008D5EB2">
              <w:rPr>
                <w:sz w:val="16"/>
                <w:szCs w:val="16"/>
              </w:rPr>
              <w:t xml:space="preserve">мы </w:t>
            </w:r>
            <w:r w:rsidRPr="00304D25">
              <w:rPr>
                <w:sz w:val="15"/>
                <w:szCs w:val="15"/>
              </w:rPr>
              <w:t>(оценка/факт)</w:t>
            </w:r>
            <w:r w:rsidRPr="008D5EB2">
              <w:rPr>
                <w:sz w:val="16"/>
                <w:szCs w:val="16"/>
              </w:rPr>
              <w:t xml:space="preserve"> 2020</w:t>
            </w:r>
          </w:p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1-й 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реали</w:t>
            </w:r>
            <w:ins w:id="4" w:author="Григоренко Татьяна Викторовна" w:date="2022-04-11T11:34:00Z">
              <w:r w:rsidR="00304D25">
                <w:rPr>
                  <w:sz w:val="16"/>
                  <w:szCs w:val="16"/>
                </w:rPr>
                <w:t>-</w:t>
              </w:r>
            </w:ins>
            <w:r w:rsidRPr="008D5EB2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2-й 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реали</w:t>
            </w:r>
            <w:ins w:id="5" w:author="Григоренко Татьяна Викторовна" w:date="2022-04-11T11:34:00Z">
              <w:r w:rsidR="00304D25">
                <w:rPr>
                  <w:sz w:val="16"/>
                  <w:szCs w:val="16"/>
                </w:rPr>
                <w:t>-</w:t>
              </w:r>
            </w:ins>
            <w:r w:rsidRPr="008D5EB2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3-й 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реали</w:t>
            </w:r>
            <w:ins w:id="6" w:author="Григоренко Татьяна Викторовна" w:date="2022-04-11T11:34:00Z">
              <w:r w:rsidR="00304D25">
                <w:rPr>
                  <w:sz w:val="16"/>
                  <w:szCs w:val="16"/>
                </w:rPr>
                <w:t>-</w:t>
              </w:r>
            </w:ins>
            <w:r w:rsidRPr="008D5EB2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4-й 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реали</w:t>
            </w:r>
            <w:ins w:id="7" w:author="Григоренко Татьяна Викторовна" w:date="2022-04-11T11:34:00Z">
              <w:r w:rsidR="00304D25">
                <w:rPr>
                  <w:sz w:val="16"/>
                  <w:szCs w:val="16"/>
                </w:rPr>
                <w:t>-</w:t>
              </w:r>
            </w:ins>
            <w:r w:rsidRPr="008D5EB2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b/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5-й 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реали</w:t>
            </w:r>
            <w:ins w:id="8" w:author="Григоренко Татьяна Викторовна" w:date="2022-04-11T11:34:00Z">
              <w:r w:rsidR="00304D25">
                <w:rPr>
                  <w:sz w:val="16"/>
                  <w:szCs w:val="16"/>
                </w:rPr>
                <w:t>-</w:t>
              </w:r>
            </w:ins>
            <w:r w:rsidRPr="008D5EB2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6"/>
                <w:szCs w:val="16"/>
                <w:lang w:eastAsia="en-US"/>
              </w:rPr>
            </w:pPr>
            <w:r w:rsidRPr="008D5EB2">
              <w:rPr>
                <w:sz w:val="16"/>
                <w:szCs w:val="16"/>
              </w:rPr>
              <w:t>6-й год реали</w:t>
            </w:r>
            <w:ins w:id="9" w:author="Григоренко Татьяна Викторовна" w:date="2022-04-11T11:34:00Z">
              <w:r w:rsidR="00304D25">
                <w:rPr>
                  <w:sz w:val="16"/>
                  <w:szCs w:val="16"/>
                </w:rPr>
                <w:t>-</w:t>
              </w:r>
            </w:ins>
            <w:r w:rsidRPr="008D5EB2">
              <w:rPr>
                <w:sz w:val="16"/>
                <w:szCs w:val="16"/>
              </w:rPr>
              <w:t>зации 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8D5EB2">
        <w:trPr>
          <w:gridAfter w:val="8"/>
          <w:wAfter w:w="5672" w:type="dxa"/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</w:tr>
      <w:tr w:rsidR="008D5EB2" w:rsidRPr="008D5EB2" w:rsidTr="008D5EB2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15</w:t>
            </w:r>
          </w:p>
        </w:tc>
      </w:tr>
      <w:tr w:rsidR="008D5EB2" w:rsidRPr="008D5EB2" w:rsidTr="008D5EB2">
        <w:trPr>
          <w:gridAfter w:val="8"/>
          <w:wAfter w:w="5672" w:type="dxa"/>
          <w:trHeight w:val="407"/>
        </w:trPr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Цель муниципальной программы: </w:t>
            </w:r>
            <w:r w:rsidRPr="008D5EB2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Смертность населения в Колпашевском районе за год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 данные официальной статистики</w:t>
            </w:r>
          </w:p>
        </w:tc>
      </w:tr>
      <w:tr w:rsidR="008D5EB2" w:rsidRPr="008D5EB2" w:rsidTr="008D5EB2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Задача 1 муниципальной программы - Мотивирование </w:t>
            </w:r>
            <w:r w:rsidRPr="008D5EB2">
              <w:rPr>
                <w:sz w:val="20"/>
                <w:szCs w:val="20"/>
                <w:lang w:eastAsia="en-US"/>
              </w:rPr>
              <w:lastRenderedPageBreak/>
              <w:t>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</w:rPr>
              <w:lastRenderedPageBreak/>
              <w:t>Коэффициент смертности в Колпашевском районе (численность умерших на 1000 населения)</w:t>
            </w:r>
            <w:r w:rsidRPr="008D5EB2">
              <w:rPr>
                <w:sz w:val="20"/>
                <w:szCs w:val="20"/>
                <w:lang w:eastAsia="en-US"/>
              </w:rPr>
              <w:t xml:space="preserve">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8D5EB2">
              <w:rPr>
                <w:sz w:val="20"/>
                <w:szCs w:val="20"/>
              </w:rPr>
              <w:lastRenderedPageBreak/>
              <w:t xml:space="preserve">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17,14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 данные официальной </w:t>
            </w:r>
            <w:r w:rsidRPr="008D5EB2">
              <w:rPr>
                <w:sz w:val="20"/>
                <w:szCs w:val="20"/>
              </w:rPr>
              <w:lastRenderedPageBreak/>
              <w:t>статистики</w:t>
            </w:r>
          </w:p>
        </w:tc>
      </w:tr>
      <w:tr w:rsidR="008D5EB2" w:rsidRPr="008D5EB2" w:rsidTr="008D5EB2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8D5EB2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1. Количество материалов и видеороликов,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8D5EB2" w:rsidRPr="008D5EB2" w:rsidTr="008D5EB2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8D5EB2">
              <w:rPr>
                <w:bCs/>
                <w:sz w:val="20"/>
                <w:szCs w:val="20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1. </w:t>
            </w:r>
            <w:r w:rsidRPr="008D5EB2">
              <w:rPr>
                <w:bCs/>
                <w:sz w:val="20"/>
                <w:szCs w:val="20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8D5EB2" w:rsidRPr="008D5EB2" w:rsidTr="008D5EB2">
        <w:trPr>
          <w:gridAfter w:val="8"/>
          <w:wAfter w:w="5672" w:type="dxa"/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1.1.</w:t>
            </w:r>
            <w:r w:rsidRPr="008D5EB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Мероприятие 1.2.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Подготовка и </w:t>
            </w:r>
            <w:r w:rsidRPr="008D5EB2">
              <w:rPr>
                <w:sz w:val="20"/>
                <w:szCs w:val="20"/>
              </w:rPr>
              <w:lastRenderedPageBreak/>
              <w:t>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lastRenderedPageBreak/>
              <w:t xml:space="preserve">1. </w:t>
            </w:r>
            <w:r w:rsidRPr="008D5EB2">
              <w:rPr>
                <w:sz w:val="20"/>
                <w:szCs w:val="20"/>
              </w:rPr>
              <w:t xml:space="preserve">Количество видеороликов, </w:t>
            </w:r>
            <w:r w:rsidRPr="008D5EB2">
              <w:rPr>
                <w:sz w:val="20"/>
                <w:szCs w:val="20"/>
              </w:rPr>
              <w:lastRenderedPageBreak/>
              <w:t>направленных на пропаганду ЗОЖ (о вреде никотина, о вреде алкоголя и пагубном воздействии наркотических веществ)</w:t>
            </w:r>
            <w:r w:rsidRPr="008D5EB2">
              <w:rPr>
                <w:bCs/>
                <w:sz w:val="20"/>
                <w:szCs w:val="20"/>
              </w:rPr>
              <w:t>, изготовленных за год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 xml:space="preserve">Управление по культуре, </w:t>
            </w:r>
            <w:r w:rsidRPr="008D5EB2">
              <w:rPr>
                <w:sz w:val="20"/>
                <w:szCs w:val="20"/>
              </w:rPr>
              <w:lastRenderedPageBreak/>
              <w:t xml:space="preserve">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МБУ «Центр культуры и досуга»</w:t>
            </w:r>
          </w:p>
        </w:tc>
      </w:tr>
      <w:tr w:rsidR="008D5EB2" w:rsidRPr="008D5EB2" w:rsidTr="008D5EB2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Основное мероприятие 2.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</w:rPr>
              <w:t>Пропаганда и популяризация ценностей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публикаций и киносеансов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8D5EB2" w:rsidRPr="008D5EB2" w:rsidTr="008D5EB2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Мероприятие 2.1. Проведение киносеансов с трансляцией видеоролика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</w:rPr>
              <w:t>1. Количество киносеансов с трансляцией видеоролика, проведенных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МБУ «Центр культуры и досуга»</w:t>
            </w:r>
          </w:p>
        </w:tc>
      </w:tr>
      <w:tr w:rsidR="008D5EB2" w:rsidRPr="008D5EB2" w:rsidTr="008D5EB2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</w:rPr>
              <w:t>Мероприятие 2.2.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</w:rPr>
              <w:t>1. Количество публикаций, 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СМИ и учреждений культуры</w:t>
            </w:r>
          </w:p>
        </w:tc>
      </w:tr>
      <w:tr w:rsidR="008D5EB2" w:rsidRPr="008D5EB2" w:rsidTr="008D5EB2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</w:t>
            </w:r>
            <w:r w:rsidRPr="008D5EB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 xml:space="preserve">Основное </w:t>
            </w:r>
            <w:r w:rsidRPr="008D5EB2">
              <w:rPr>
                <w:sz w:val="20"/>
                <w:szCs w:val="20"/>
              </w:rPr>
              <w:lastRenderedPageBreak/>
              <w:t>мероприятие 3. 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 xml:space="preserve">1. Количество </w:t>
            </w:r>
            <w:r w:rsidRPr="008D5EB2">
              <w:rPr>
                <w:sz w:val="20"/>
                <w:szCs w:val="20"/>
              </w:rPr>
              <w:lastRenderedPageBreak/>
              <w:t>проведенных мероприятий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 xml:space="preserve">Управление по </w:t>
            </w:r>
            <w:r w:rsidRPr="008D5EB2">
              <w:rPr>
                <w:sz w:val="20"/>
                <w:szCs w:val="20"/>
              </w:rPr>
              <w:lastRenderedPageBreak/>
              <w:t xml:space="preserve">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Метод прямого </w:t>
            </w:r>
            <w:r w:rsidRPr="008D5EB2">
              <w:rPr>
                <w:sz w:val="20"/>
                <w:szCs w:val="20"/>
              </w:rPr>
              <w:lastRenderedPageBreak/>
              <w:t>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</w:tr>
      <w:tr w:rsidR="008D5EB2" w:rsidRPr="008D5EB2" w:rsidTr="008D5EB2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Мероприятие 3.1. Проведение информационно-разъяснительных мероприятий в образовательных организациях (в рамках урочной и внеурочной деятельности)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проведенных информационно-разъяснительных мероприятий в образовательных организациях за год (в рамках урочной и внеурочной деятельности) с привлечением сотрудников ОГАУЗ «Колпашевская районная больница» и (или) волонтеров Колпашевского филиала ОГБПОУ «Томский базовый медицинский колледж»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Колпашевского района; Управление образования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образования Администрации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</w:tr>
      <w:tr w:rsidR="008D5EB2" w:rsidRPr="008D5EB2" w:rsidTr="008D5EB2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 xml:space="preserve">Мероприятие 3.2. Проведение профилактических мероприятий и акций, приуроченных к Международным дням здоровья, объявленных Всемирной организацией </w:t>
            </w:r>
            <w:r w:rsidRPr="008D5EB2">
              <w:rPr>
                <w:bCs/>
                <w:sz w:val="20"/>
                <w:szCs w:val="20"/>
              </w:rPr>
              <w:lastRenderedPageBreak/>
              <w:t>здравоохранения:</w:t>
            </w:r>
          </w:p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- </w:t>
            </w:r>
            <w:r w:rsidRPr="008D5EB2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lastRenderedPageBreak/>
              <w:t>1. Количество проведенных за год профилактических мероприятий и акций, приуроченных к Международным дням здоровья, объявленных Всемирной организацией здравоохранения:</w:t>
            </w:r>
          </w:p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 xml:space="preserve">- Всемирный день борьбы с онкологическими </w:t>
            </w:r>
            <w:r w:rsidRPr="008D5EB2">
              <w:rPr>
                <w:bCs/>
                <w:sz w:val="20"/>
                <w:szCs w:val="20"/>
              </w:rPr>
              <w:lastRenderedPageBreak/>
              <w:t>заболеваниями 4 февраля;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- </w:t>
            </w:r>
            <w:r w:rsidRPr="008D5EB2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bCs/>
                <w:sz w:val="20"/>
                <w:szCs w:val="20"/>
              </w:rPr>
              <w:t>(Проведение тематических мероприятий на базе МБУ «Библиотека», с привлечением некоммерческих организаций:</w:t>
            </w:r>
            <w:proofErr w:type="gramEnd"/>
            <w:r w:rsidRPr="008D5EB2">
              <w:rPr>
                <w:bCs/>
                <w:sz w:val="20"/>
                <w:szCs w:val="20"/>
              </w:rPr>
              <w:t xml:space="preserve"> Совет ветеранов, Общество инвалидов, Общество слепых, Общество глухих. </w:t>
            </w:r>
            <w:proofErr w:type="gramStart"/>
            <w:r w:rsidRPr="008D5EB2">
              <w:rPr>
                <w:bCs/>
                <w:sz w:val="20"/>
                <w:szCs w:val="20"/>
              </w:rPr>
              <w:t>Проведение тематических акций МБУ «Центр культуры и досуга») (ед.).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D5EB2" w:rsidRPr="008D5EB2" w:rsidTr="008D5EB2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Мероприятие 3.3.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8D5EB2">
              <w:rPr>
                <w:sz w:val="20"/>
                <w:szCs w:val="20"/>
              </w:rPr>
              <w:t>вебинаров</w:t>
            </w:r>
            <w:proofErr w:type="spellEnd"/>
            <w:r w:rsidRPr="008D5EB2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 xml:space="preserve">1. </w:t>
            </w:r>
            <w:r w:rsidRPr="008D5EB2">
              <w:rPr>
                <w:sz w:val="20"/>
                <w:szCs w:val="20"/>
              </w:rPr>
              <w:t xml:space="preserve">Количество проведенных за год постоянно действующих лекториев, </w:t>
            </w:r>
            <w:proofErr w:type="spellStart"/>
            <w:r w:rsidRPr="008D5EB2">
              <w:rPr>
                <w:sz w:val="20"/>
                <w:szCs w:val="20"/>
              </w:rPr>
              <w:t>вебинаров</w:t>
            </w:r>
            <w:proofErr w:type="spellEnd"/>
            <w:r w:rsidRPr="008D5EB2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 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D5EB2" w:rsidRPr="008D5EB2" w:rsidTr="008D5EB2">
        <w:trPr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Основное мероприятие 4. Межведомственное взаимодействие с государственными и муниципальными учреждениями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государственных и муниципальных учреждений, с которыми осуществляется взаимодействие по реализации мероприятий направленных на формирование ЗОЖ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42</w:t>
            </w:r>
          </w:p>
        </w:tc>
      </w:tr>
      <w:tr w:rsidR="008D5EB2" w:rsidRPr="008D5EB2" w:rsidTr="008D5EB2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1.4.1.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Мероприятие 4.1. Размещение в государственных и муниципальных учреждениях тематических материалов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размещенных в государственных и муниципальных учреждениях буклетов, листовок, оформленных стендов по вопросам формирования ЗОЖ и профилактике заболеваний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Колпашевского района </w:t>
            </w:r>
          </w:p>
        </w:tc>
      </w:tr>
      <w:tr w:rsidR="008D5EB2" w:rsidRPr="008D5EB2" w:rsidTr="008D5EB2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организаций, в которых внедрены корпоративные программы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</w:tr>
      <w:tr w:rsidR="008D5EB2" w:rsidRPr="00A1157B" w:rsidTr="008D5EB2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Мероприятие 5.1.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заключенных соглашений с руководителями организаций о внедрении корпоративных программ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</w:t>
            </w:r>
          </w:p>
          <w:p w:rsidR="008D5EB2" w:rsidRPr="00BE71F6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</w:tr>
    </w:tbl>
    <w:p w:rsidR="00367395" w:rsidRPr="00DC2783" w:rsidRDefault="007C5411" w:rsidP="00A103E3">
      <w:pPr>
        <w:jc w:val="right"/>
      </w:pPr>
      <w:r w:rsidRPr="00DC2783">
        <w:t>»</w:t>
      </w:r>
      <w:r w:rsidR="00222E27" w:rsidRPr="00DC2783">
        <w:t>;</w:t>
      </w:r>
    </w:p>
    <w:p w:rsidR="004B40F2" w:rsidRPr="00DC2783" w:rsidRDefault="00391D08" w:rsidP="004B40F2">
      <w:r>
        <w:rPr>
          <w:rFonts w:eastAsiaTheme="minorEastAsia"/>
        </w:rPr>
        <w:t xml:space="preserve">4) </w:t>
      </w:r>
      <w:r w:rsidR="004B40F2" w:rsidRPr="00DC2783">
        <w:rPr>
          <w:rFonts w:eastAsiaTheme="minorEastAsia"/>
        </w:rPr>
        <w:t>приложение № 2 изложить в следующей редакции:</w:t>
      </w:r>
    </w:p>
    <w:p w:rsidR="004B40F2" w:rsidRDefault="004B40F2" w:rsidP="00A103E3">
      <w:pPr>
        <w:jc w:val="right"/>
        <w:rPr>
          <w:sz w:val="28"/>
          <w:szCs w:val="28"/>
        </w:rPr>
      </w:pPr>
    </w:p>
    <w:p w:rsidR="004B40F2" w:rsidRDefault="004B40F2" w:rsidP="00D37B12">
      <w:pPr>
        <w:rPr>
          <w:sz w:val="28"/>
          <w:szCs w:val="28"/>
        </w:rPr>
        <w:sectPr w:rsidR="004B40F2" w:rsidSect="00D230C3">
          <w:headerReference w:type="default" r:id="rId10"/>
          <w:pgSz w:w="16838" w:h="11906" w:orient="landscape"/>
          <w:pgMar w:top="1135" w:right="1134" w:bottom="1276" w:left="1559" w:header="709" w:footer="709" w:gutter="0"/>
          <w:cols w:space="708"/>
          <w:titlePg/>
          <w:docGrid w:linePitch="360"/>
        </w:sectPr>
      </w:pPr>
    </w:p>
    <w:p w:rsidR="00A032F4" w:rsidRDefault="00A032F4" w:rsidP="004B40F2">
      <w:pPr>
        <w:jc w:val="both"/>
        <w:rPr>
          <w:sz w:val="28"/>
          <w:szCs w:val="28"/>
        </w:rPr>
      </w:pPr>
    </w:p>
    <w:p w:rsidR="00DC2783" w:rsidRPr="00DC2783" w:rsidRDefault="00244095" w:rsidP="00DC2783">
      <w:pPr>
        <w:jc w:val="right"/>
      </w:pPr>
      <w:r w:rsidRPr="00DC2783">
        <w:t>«</w:t>
      </w:r>
      <w:r w:rsidR="00DC2783" w:rsidRPr="00DC2783">
        <w:t>Приложение № 2</w:t>
      </w:r>
    </w:p>
    <w:p w:rsidR="00DC2783" w:rsidRPr="00DC2783" w:rsidRDefault="00DC2783" w:rsidP="00DC2783">
      <w:pPr>
        <w:jc w:val="right"/>
      </w:pPr>
      <w:r w:rsidRPr="00DC2783">
        <w:t>к муниципальной программе</w:t>
      </w:r>
    </w:p>
    <w:p w:rsidR="00DC2783" w:rsidRPr="00DC2783" w:rsidRDefault="00DC2783" w:rsidP="00DC2783">
      <w:pPr>
        <w:jc w:val="right"/>
      </w:pPr>
      <w:r w:rsidRPr="00DC2783">
        <w:t xml:space="preserve">«Укрепление общественного здоровья </w:t>
      </w:r>
    </w:p>
    <w:p w:rsidR="00DC2783" w:rsidRPr="00DC2783" w:rsidRDefault="00DC2783" w:rsidP="00DC2783">
      <w:pPr>
        <w:jc w:val="right"/>
      </w:pPr>
      <w:r w:rsidRPr="00DC2783">
        <w:t>населения Колпашевского района»</w:t>
      </w:r>
    </w:p>
    <w:p w:rsidR="00DC2783" w:rsidRPr="00DC2783" w:rsidRDefault="00DC2783" w:rsidP="00DC2783"/>
    <w:p w:rsidR="00DC2783" w:rsidRPr="00DC2783" w:rsidRDefault="00DC2783" w:rsidP="00DC2783">
      <w:pPr>
        <w:jc w:val="center"/>
        <w:rPr>
          <w:b/>
        </w:rPr>
      </w:pPr>
      <w:r w:rsidRPr="00DC2783">
        <w:rPr>
          <w:b/>
        </w:rPr>
        <w:t>Перечень мероприятий и ресурсное обеспечение муниципальной программы</w:t>
      </w:r>
    </w:p>
    <w:p w:rsidR="00DC2783" w:rsidRPr="00DC2783" w:rsidRDefault="00DC2783" w:rsidP="00DC2783">
      <w:pPr>
        <w:jc w:val="center"/>
        <w:rPr>
          <w:b/>
        </w:rPr>
      </w:pPr>
      <w:r w:rsidRPr="00DC2783">
        <w:rPr>
          <w:b/>
        </w:rPr>
        <w:t>«Укрепление общественного здоровья населения Колпашевского района»</w:t>
      </w:r>
    </w:p>
    <w:p w:rsidR="00244095" w:rsidRPr="00DC2783" w:rsidRDefault="00244095" w:rsidP="00244095"/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8D5EB2" w:rsidRPr="008D5EB2" w:rsidTr="00391D08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Ответствен-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исполнитель, </w:t>
            </w:r>
            <w:proofErr w:type="spellStart"/>
            <w:r w:rsidRPr="008D5EB2">
              <w:rPr>
                <w:sz w:val="20"/>
                <w:szCs w:val="20"/>
              </w:rPr>
              <w:t>соисполни-тели</w:t>
            </w:r>
            <w:proofErr w:type="spellEnd"/>
            <w:r w:rsidRPr="008D5EB2">
              <w:rPr>
                <w:sz w:val="20"/>
                <w:szCs w:val="20"/>
              </w:rPr>
              <w:t xml:space="preserve">, участники </w:t>
            </w:r>
            <w:proofErr w:type="spellStart"/>
            <w:r w:rsidRPr="008D5EB2">
              <w:rPr>
                <w:sz w:val="20"/>
                <w:szCs w:val="20"/>
              </w:rPr>
              <w:t>муниципаль</w:t>
            </w:r>
            <w:proofErr w:type="spellEnd"/>
            <w:r w:rsidRPr="008D5EB2">
              <w:rPr>
                <w:sz w:val="20"/>
                <w:szCs w:val="20"/>
              </w:rPr>
              <w:t>-ной программы</w:t>
            </w:r>
          </w:p>
        </w:tc>
      </w:tr>
      <w:tr w:rsidR="008D5EB2" w:rsidRPr="008D5EB2" w:rsidTr="00391D08">
        <w:trPr>
          <w:cantSplit/>
          <w:trHeight w:val="16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D5EB2">
              <w:rPr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бюджета (по </w:t>
            </w:r>
            <w:proofErr w:type="spellStart"/>
            <w:r w:rsidRPr="008D5EB2">
              <w:rPr>
                <w:sz w:val="20"/>
                <w:szCs w:val="20"/>
              </w:rPr>
              <w:t>согласова-нию</w:t>
            </w:r>
            <w:proofErr w:type="spellEnd"/>
            <w:r w:rsidRPr="008D5EB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областного бюджета (по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бюджетов поселений (по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spellStart"/>
            <w:r w:rsidRPr="008D5EB2">
              <w:rPr>
                <w:sz w:val="20"/>
                <w:szCs w:val="20"/>
              </w:rPr>
              <w:t>внебюдже</w:t>
            </w:r>
            <w:proofErr w:type="gramStart"/>
            <w:r w:rsidRPr="008D5EB2">
              <w:rPr>
                <w:sz w:val="20"/>
                <w:szCs w:val="20"/>
              </w:rPr>
              <w:t>т</w:t>
            </w:r>
            <w:proofErr w:type="spellEnd"/>
            <w:r w:rsidRPr="008D5EB2">
              <w:rPr>
                <w:sz w:val="20"/>
                <w:szCs w:val="20"/>
              </w:rPr>
              <w:t>-</w:t>
            </w:r>
            <w:proofErr w:type="gramEnd"/>
            <w:r w:rsidRPr="008D5EB2">
              <w:rPr>
                <w:sz w:val="20"/>
                <w:szCs w:val="20"/>
              </w:rPr>
              <w:t>-</w:t>
            </w:r>
            <w:proofErr w:type="spellStart"/>
            <w:r w:rsidRPr="008D5EB2">
              <w:rPr>
                <w:sz w:val="20"/>
                <w:szCs w:val="20"/>
              </w:rPr>
              <w:t>ных</w:t>
            </w:r>
            <w:proofErr w:type="spellEnd"/>
            <w:r w:rsidRPr="008D5EB2">
              <w:rPr>
                <w:sz w:val="20"/>
                <w:szCs w:val="20"/>
              </w:rPr>
              <w:t xml:space="preserve"> источников (по </w:t>
            </w:r>
            <w:proofErr w:type="spellStart"/>
            <w:r w:rsidRPr="008D5EB2">
              <w:rPr>
                <w:sz w:val="20"/>
                <w:szCs w:val="20"/>
              </w:rPr>
              <w:t>согласова-нию</w:t>
            </w:r>
            <w:proofErr w:type="spellEnd"/>
            <w:r w:rsidRPr="008D5EB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</w:tr>
      <w:tr w:rsidR="008D5EB2" w:rsidRPr="008D5EB2" w:rsidTr="00391D08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Цель муниципальной программы: </w:t>
            </w:r>
            <w:r w:rsidRPr="008D5EB2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Задача 1 муниципальной программы - Мотивирование 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8D5EB2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</w:t>
            </w:r>
            <w:r w:rsidRPr="008D5EB2">
              <w:rPr>
                <w:sz w:val="20"/>
                <w:szCs w:val="20"/>
              </w:rPr>
              <w:lastRenderedPageBreak/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8D5EB2">
              <w:rPr>
                <w:bCs/>
                <w:sz w:val="20"/>
                <w:szCs w:val="20"/>
              </w:rPr>
              <w:t>Изготовление материалов по вопросам формирования ЗОЖ,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1.1.2.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Мероприятие 1.2. </w:t>
            </w:r>
            <w:r w:rsidRPr="008D5EB2">
              <w:rPr>
                <w:sz w:val="20"/>
                <w:szCs w:val="20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Основное мероприятие 2. Пропаганда и </w:t>
            </w:r>
            <w:r w:rsidRPr="008D5EB2">
              <w:rPr>
                <w:sz w:val="20"/>
                <w:szCs w:val="20"/>
              </w:rPr>
              <w:lastRenderedPageBreak/>
              <w:t>популяризация ценностей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</w:t>
            </w:r>
            <w:r w:rsidRPr="008D5EB2">
              <w:rPr>
                <w:sz w:val="20"/>
                <w:szCs w:val="20"/>
              </w:rPr>
              <w:lastRenderedPageBreak/>
              <w:t xml:space="preserve">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1.2.1.</w:t>
            </w:r>
          </w:p>
        </w:tc>
        <w:tc>
          <w:tcPr>
            <w:tcW w:w="4110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2.1.</w:t>
            </w:r>
            <w:r w:rsidRPr="008D5EB2">
              <w:rPr>
                <w:sz w:val="20"/>
                <w:szCs w:val="20"/>
              </w:rPr>
              <w:t xml:space="preserve"> Проведение киносеансов с трансляцией видеоролика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1.2.2.</w:t>
            </w:r>
          </w:p>
        </w:tc>
        <w:tc>
          <w:tcPr>
            <w:tcW w:w="4110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2.2.</w:t>
            </w:r>
            <w:r w:rsidRPr="008D5EB2">
              <w:rPr>
                <w:sz w:val="20"/>
                <w:szCs w:val="20"/>
              </w:rPr>
              <w:t xml:space="preserve"> Публикации, направленные на популяризацию ЗОЖ, размещенные в средствах массовой информации, на сайтах учреждений и в соц. сетях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</w:t>
            </w:r>
            <w:r w:rsidRPr="008D5EB2">
              <w:rPr>
                <w:sz w:val="20"/>
                <w:szCs w:val="20"/>
              </w:rPr>
              <w:lastRenderedPageBreak/>
              <w:t>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 w:val="restart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1.3.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Основное мероприятие 3. 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6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1.3.1.</w:t>
            </w:r>
          </w:p>
        </w:tc>
        <w:tc>
          <w:tcPr>
            <w:tcW w:w="4110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3.1.</w:t>
            </w:r>
            <w:r w:rsidRPr="008D5EB2">
              <w:rPr>
                <w:sz w:val="20"/>
                <w:szCs w:val="20"/>
              </w:rPr>
              <w:t xml:space="preserve"> Проведение информационно-разъяснительных мероприятий в образовательных организациях (в рамках урочной и внеурочной деятельности)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r w:rsidRPr="008D5EB2">
              <w:rPr>
                <w:sz w:val="20"/>
                <w:szCs w:val="20"/>
              </w:rPr>
              <w:lastRenderedPageBreak/>
              <w:t>период 2028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6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110" w:type="dxa"/>
            <w:vMerge w:val="restart"/>
          </w:tcPr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3.2.</w:t>
            </w:r>
            <w:r w:rsidRPr="008D5EB2">
              <w:rPr>
                <w:sz w:val="20"/>
                <w:szCs w:val="20"/>
              </w:rPr>
              <w:t xml:space="preserve"> </w:t>
            </w:r>
            <w:r w:rsidRPr="008D5EB2">
              <w:rPr>
                <w:bCs/>
                <w:sz w:val="20"/>
                <w:szCs w:val="20"/>
              </w:rPr>
              <w:t>Проведение профилактических мероприятий и акций, приуроченных к Международным дням здоровья, объявленным Всемирной организацией здравоохранения:</w:t>
            </w:r>
          </w:p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- </w:t>
            </w:r>
            <w:r w:rsidRPr="008D5EB2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56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1.3.3.</w:t>
            </w:r>
          </w:p>
        </w:tc>
        <w:tc>
          <w:tcPr>
            <w:tcW w:w="4110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3.3.</w:t>
            </w:r>
            <w:r w:rsidRPr="008D5EB2">
              <w:rPr>
                <w:bCs/>
                <w:sz w:val="20"/>
                <w:szCs w:val="20"/>
              </w:rPr>
              <w:t xml:space="preserve"> </w:t>
            </w:r>
            <w:r w:rsidRPr="008D5EB2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8D5EB2">
              <w:rPr>
                <w:sz w:val="20"/>
                <w:szCs w:val="20"/>
              </w:rPr>
              <w:t>вебинаров</w:t>
            </w:r>
            <w:proofErr w:type="spellEnd"/>
            <w:r w:rsidRPr="008D5EB2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1.4.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Основное мероприятие 4. Межведомственное взаимодействие с государственными и муниципальными учреждениями по вопросам формирования </w:t>
            </w:r>
            <w:r w:rsidRPr="008D5EB2">
              <w:rPr>
                <w:sz w:val="20"/>
                <w:szCs w:val="20"/>
              </w:rPr>
              <w:lastRenderedPageBreak/>
              <w:t>ЗОЖ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8D5EB2">
              <w:rPr>
                <w:sz w:val="20"/>
                <w:szCs w:val="20"/>
              </w:rPr>
              <w:lastRenderedPageBreak/>
              <w:t xml:space="preserve">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1.4.1.</w:t>
            </w:r>
          </w:p>
        </w:tc>
        <w:tc>
          <w:tcPr>
            <w:tcW w:w="4110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Мероприятие 4.1. </w:t>
            </w:r>
            <w:r w:rsidRPr="008D5EB2">
              <w:rPr>
                <w:sz w:val="20"/>
                <w:szCs w:val="20"/>
              </w:rPr>
              <w:t>Размещение в государственных и муниципальных учреждениях тематических материалов (буклеты, листовки, оформление стендов) по вопросам формирования ЗОЖ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1.5.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</w:t>
            </w:r>
            <w:r w:rsidRPr="008D5EB2">
              <w:rPr>
                <w:sz w:val="20"/>
                <w:szCs w:val="20"/>
              </w:rPr>
              <w:lastRenderedPageBreak/>
              <w:t>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1.5.1.</w:t>
            </w:r>
          </w:p>
        </w:tc>
        <w:tc>
          <w:tcPr>
            <w:tcW w:w="4110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5.1.</w:t>
            </w:r>
            <w:r w:rsidRPr="008D5EB2">
              <w:rPr>
                <w:sz w:val="20"/>
                <w:szCs w:val="20"/>
              </w:rPr>
              <w:t xml:space="preserve">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 w:val="restart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D5EB2" w:rsidRPr="008D5EB2" w:rsidRDefault="008D5EB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78" w:type="dxa"/>
            <w:gridSpan w:val="2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678" w:type="dxa"/>
            <w:gridSpan w:val="2"/>
            <w:vMerge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8D5EB2" w:rsidRPr="008D5EB2" w:rsidRDefault="008D5EB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EB2" w:rsidRPr="008D5EB2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18"/>
                <w:szCs w:val="18"/>
              </w:rPr>
            </w:pPr>
            <w:proofErr w:type="gramStart"/>
            <w:r w:rsidRPr="008D5EB2">
              <w:rPr>
                <w:sz w:val="18"/>
                <w:szCs w:val="18"/>
              </w:rPr>
              <w:t>Прогноз-</w:t>
            </w:r>
            <w:proofErr w:type="spellStart"/>
            <w:r w:rsidRPr="008D5EB2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D5EB2">
              <w:rPr>
                <w:sz w:val="18"/>
                <w:szCs w:val="18"/>
              </w:rPr>
              <w:t xml:space="preserve"> период 2027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EB2" w:rsidRPr="00A1157B" w:rsidTr="0039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8D5EB2" w:rsidRPr="008D5EB2" w:rsidRDefault="008D5EB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EB2" w:rsidRPr="008D5EB2" w:rsidRDefault="008D5EB2" w:rsidP="00391D08">
            <w:pPr>
              <w:jc w:val="center"/>
              <w:rPr>
                <w:sz w:val="18"/>
                <w:szCs w:val="18"/>
              </w:rPr>
            </w:pPr>
            <w:proofErr w:type="gramStart"/>
            <w:r w:rsidRPr="008D5EB2">
              <w:rPr>
                <w:sz w:val="18"/>
                <w:szCs w:val="18"/>
              </w:rPr>
              <w:t>Прогноз-</w:t>
            </w:r>
            <w:proofErr w:type="spellStart"/>
            <w:r w:rsidRPr="008D5EB2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D5EB2">
              <w:rPr>
                <w:sz w:val="18"/>
                <w:szCs w:val="18"/>
              </w:rPr>
              <w:t xml:space="preserve"> период 2028 год</w:t>
            </w:r>
          </w:p>
        </w:tc>
        <w:tc>
          <w:tcPr>
            <w:tcW w:w="1276" w:type="dxa"/>
          </w:tcPr>
          <w:p w:rsidR="008D5EB2" w:rsidRPr="008D5EB2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5EB2" w:rsidRPr="004A7255" w:rsidRDefault="008D5EB2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D5EB2" w:rsidRPr="004A7255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5EB2" w:rsidRPr="004A7255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B2" w:rsidRPr="004A7255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5EB2" w:rsidRPr="004A7255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D5EB2" w:rsidRPr="004A7255" w:rsidRDefault="008D5EB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62D6" w:rsidRPr="00DC2783" w:rsidRDefault="005347E5" w:rsidP="005347E5">
      <w:pPr>
        <w:pStyle w:val="21"/>
        <w:tabs>
          <w:tab w:val="left" w:pos="993"/>
        </w:tabs>
        <w:spacing w:after="0" w:line="0" w:lineRule="atLeast"/>
        <w:ind w:left="0"/>
        <w:jc w:val="right"/>
        <w:sectPr w:rsidR="004662D6" w:rsidRPr="00DC2783" w:rsidSect="00D230C3">
          <w:pgSz w:w="16838" w:h="11906" w:orient="landscape"/>
          <w:pgMar w:top="1135" w:right="1134" w:bottom="1276" w:left="1559" w:header="709" w:footer="709" w:gutter="0"/>
          <w:cols w:space="708"/>
          <w:titlePg/>
          <w:docGrid w:linePitch="360"/>
        </w:sectPr>
      </w:pPr>
      <w:r w:rsidRPr="00DC2783">
        <w:t>»</w:t>
      </w:r>
      <w:r w:rsidR="00E921C3" w:rsidRPr="00DC2783">
        <w:t>.</w:t>
      </w:r>
    </w:p>
    <w:p w:rsidR="006B4709" w:rsidRPr="00DC2783" w:rsidRDefault="00C214E1" w:rsidP="00E921C3">
      <w:pPr>
        <w:pStyle w:val="21"/>
        <w:spacing w:after="0" w:line="240" w:lineRule="auto"/>
        <w:ind w:left="0" w:firstLine="709"/>
        <w:jc w:val="both"/>
      </w:pPr>
      <w:r w:rsidRPr="00DC2783">
        <w:lastRenderedPageBreak/>
        <w:t>2</w:t>
      </w:r>
      <w:r w:rsidR="00AF0F26" w:rsidRPr="00DC2783">
        <w:t xml:space="preserve">. </w:t>
      </w:r>
      <w:r w:rsidR="006B4709" w:rsidRPr="00DC2783">
        <w:t>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EF3E7A" w:rsidRPr="00DC2783">
        <w:t xml:space="preserve"> </w:t>
      </w:r>
      <w:r w:rsidR="00222E27" w:rsidRPr="00DC2783">
        <w:t xml:space="preserve">органов местного самоуправления </w:t>
      </w:r>
      <w:r w:rsidR="006B4709" w:rsidRPr="00DC2783">
        <w:t>муниципального образования «Колпашевский район».</w:t>
      </w:r>
    </w:p>
    <w:p w:rsidR="00A931E7" w:rsidRPr="00DC2783" w:rsidRDefault="007C5411" w:rsidP="00D230C3">
      <w:pPr>
        <w:pStyle w:val="21"/>
        <w:spacing w:after="0" w:line="240" w:lineRule="auto"/>
        <w:ind w:left="0" w:firstLine="709"/>
        <w:jc w:val="both"/>
      </w:pPr>
      <w:r w:rsidRPr="00DC2783">
        <w:t xml:space="preserve">3. Настоящее постановление вступает в силу </w:t>
      </w:r>
      <w:proofErr w:type="gramStart"/>
      <w:r w:rsidRPr="00DC2783">
        <w:t>с</w:t>
      </w:r>
      <w:proofErr w:type="gramEnd"/>
      <w:r w:rsidR="001C7230" w:rsidRPr="00DC2783">
        <w:t xml:space="preserve"> даты </w:t>
      </w:r>
      <w:r w:rsidRPr="00DC2783">
        <w:t>его официального опубликования.</w:t>
      </w:r>
    </w:p>
    <w:p w:rsidR="00D230C3" w:rsidRPr="00DC2783" w:rsidRDefault="00D230C3" w:rsidP="00D230C3">
      <w:pPr>
        <w:pStyle w:val="21"/>
        <w:spacing w:after="0" w:line="240" w:lineRule="auto"/>
        <w:ind w:left="0" w:firstLine="709"/>
        <w:jc w:val="both"/>
      </w:pPr>
    </w:p>
    <w:p w:rsidR="0083664F" w:rsidRPr="00DC2783" w:rsidRDefault="0083664F" w:rsidP="00D230C3">
      <w:pPr>
        <w:jc w:val="both"/>
      </w:pPr>
    </w:p>
    <w:p w:rsidR="000E4B0B" w:rsidRDefault="00412269" w:rsidP="00D230C3">
      <w:pPr>
        <w:jc w:val="both"/>
      </w:pPr>
      <w:proofErr w:type="spellStart"/>
      <w:r w:rsidRPr="00412269">
        <w:t>И.о</w:t>
      </w:r>
      <w:proofErr w:type="gramStart"/>
      <w:r w:rsidRPr="00412269">
        <w:t>.Г</w:t>
      </w:r>
      <w:proofErr w:type="gramEnd"/>
      <w:r w:rsidRPr="00412269">
        <w:t>лавы</w:t>
      </w:r>
      <w:proofErr w:type="spellEnd"/>
      <w:r w:rsidRPr="00412269">
        <w:t xml:space="preserve"> района</w:t>
      </w:r>
      <w:r w:rsidRPr="00412269">
        <w:tab/>
      </w:r>
      <w:r w:rsidRPr="00412269">
        <w:tab/>
      </w:r>
      <w:r w:rsidRPr="00412269">
        <w:tab/>
        <w:t xml:space="preserve">                                                                          </w:t>
      </w:r>
      <w:proofErr w:type="spellStart"/>
      <w:r w:rsidRPr="00412269">
        <w:t>Д.В.Гришаев</w:t>
      </w:r>
      <w:proofErr w:type="spellEnd"/>
    </w:p>
    <w:p w:rsidR="00412269" w:rsidRPr="00DC2783" w:rsidRDefault="00412269" w:rsidP="00D230C3">
      <w:pPr>
        <w:jc w:val="both"/>
      </w:pPr>
    </w:p>
    <w:p w:rsidR="00427EED" w:rsidRPr="00333063" w:rsidRDefault="00A032F4" w:rsidP="00D230C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AA245F" w:rsidRPr="007455A4" w:rsidRDefault="00696803" w:rsidP="00AA245F">
      <w:pPr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AA245F" w:rsidRPr="007455A4" w:rsidSect="004B40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F7" w:rsidRDefault="000522F7" w:rsidP="00786787">
      <w:r>
        <w:separator/>
      </w:r>
    </w:p>
  </w:endnote>
  <w:endnote w:type="continuationSeparator" w:id="0">
    <w:p w:rsidR="000522F7" w:rsidRDefault="000522F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F7" w:rsidRDefault="000522F7" w:rsidP="00786787">
      <w:r>
        <w:separator/>
      </w:r>
    </w:p>
  </w:footnote>
  <w:footnote w:type="continuationSeparator" w:id="0">
    <w:p w:rsidR="000522F7" w:rsidRDefault="000522F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F2" w:rsidRDefault="004775F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DF6">
      <w:rPr>
        <w:noProof/>
      </w:rPr>
      <w:t>17</w:t>
    </w:r>
    <w:r>
      <w:rPr>
        <w:noProof/>
      </w:rPr>
      <w:fldChar w:fldCharType="end"/>
    </w:r>
  </w:p>
  <w:p w:rsidR="004775F2" w:rsidRDefault="004775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13526"/>
    <w:multiLevelType w:val="multilevel"/>
    <w:tmpl w:val="7CEC07F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5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1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E300F5"/>
    <w:multiLevelType w:val="hybridMultilevel"/>
    <w:tmpl w:val="98B258F8"/>
    <w:lvl w:ilvl="0" w:tplc="F18C1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341"/>
    <w:rsid w:val="0001690F"/>
    <w:rsid w:val="00016F47"/>
    <w:rsid w:val="00016FCD"/>
    <w:rsid w:val="000269FA"/>
    <w:rsid w:val="00034FBE"/>
    <w:rsid w:val="00035161"/>
    <w:rsid w:val="000362B8"/>
    <w:rsid w:val="00045C52"/>
    <w:rsid w:val="0004737F"/>
    <w:rsid w:val="000476C6"/>
    <w:rsid w:val="0004792E"/>
    <w:rsid w:val="00052018"/>
    <w:rsid w:val="0005223A"/>
    <w:rsid w:val="000522F7"/>
    <w:rsid w:val="00056116"/>
    <w:rsid w:val="0006235D"/>
    <w:rsid w:val="00066625"/>
    <w:rsid w:val="00066BB4"/>
    <w:rsid w:val="0007193E"/>
    <w:rsid w:val="0007456D"/>
    <w:rsid w:val="00074ECE"/>
    <w:rsid w:val="00083499"/>
    <w:rsid w:val="00085426"/>
    <w:rsid w:val="0009147A"/>
    <w:rsid w:val="00092457"/>
    <w:rsid w:val="00097EA4"/>
    <w:rsid w:val="000A4808"/>
    <w:rsid w:val="000A53C4"/>
    <w:rsid w:val="000A6BD3"/>
    <w:rsid w:val="000B106A"/>
    <w:rsid w:val="000B11E1"/>
    <w:rsid w:val="000B2F96"/>
    <w:rsid w:val="000C0DAB"/>
    <w:rsid w:val="000D7F48"/>
    <w:rsid w:val="000E0DC4"/>
    <w:rsid w:val="000E2A46"/>
    <w:rsid w:val="000E4B0B"/>
    <w:rsid w:val="000F2570"/>
    <w:rsid w:val="000F2E2E"/>
    <w:rsid w:val="000F6F12"/>
    <w:rsid w:val="001066DB"/>
    <w:rsid w:val="001119FC"/>
    <w:rsid w:val="001243E2"/>
    <w:rsid w:val="00133BAC"/>
    <w:rsid w:val="00134A67"/>
    <w:rsid w:val="0013682A"/>
    <w:rsid w:val="0013710F"/>
    <w:rsid w:val="001378C3"/>
    <w:rsid w:val="00137C57"/>
    <w:rsid w:val="00142399"/>
    <w:rsid w:val="00145BB9"/>
    <w:rsid w:val="00151B38"/>
    <w:rsid w:val="00167780"/>
    <w:rsid w:val="00173061"/>
    <w:rsid w:val="00175A2E"/>
    <w:rsid w:val="001817C9"/>
    <w:rsid w:val="00182780"/>
    <w:rsid w:val="001829CC"/>
    <w:rsid w:val="001872EB"/>
    <w:rsid w:val="00187D9A"/>
    <w:rsid w:val="001A3F10"/>
    <w:rsid w:val="001A4051"/>
    <w:rsid w:val="001A529A"/>
    <w:rsid w:val="001A604F"/>
    <w:rsid w:val="001A7F71"/>
    <w:rsid w:val="001B1879"/>
    <w:rsid w:val="001B3988"/>
    <w:rsid w:val="001B4DB6"/>
    <w:rsid w:val="001C100B"/>
    <w:rsid w:val="001C1CC0"/>
    <w:rsid w:val="001C7230"/>
    <w:rsid w:val="001D1AB2"/>
    <w:rsid w:val="001D6670"/>
    <w:rsid w:val="001D6A1A"/>
    <w:rsid w:val="001E01F9"/>
    <w:rsid w:val="001E06C8"/>
    <w:rsid w:val="001E4581"/>
    <w:rsid w:val="001F0DB9"/>
    <w:rsid w:val="001F1A56"/>
    <w:rsid w:val="001F75FC"/>
    <w:rsid w:val="00201549"/>
    <w:rsid w:val="00203826"/>
    <w:rsid w:val="00205850"/>
    <w:rsid w:val="002067F0"/>
    <w:rsid w:val="00211145"/>
    <w:rsid w:val="002141EB"/>
    <w:rsid w:val="0021610B"/>
    <w:rsid w:val="00220969"/>
    <w:rsid w:val="00221F8F"/>
    <w:rsid w:val="00222E27"/>
    <w:rsid w:val="002252A2"/>
    <w:rsid w:val="00227AFB"/>
    <w:rsid w:val="00235C54"/>
    <w:rsid w:val="002379E4"/>
    <w:rsid w:val="00244095"/>
    <w:rsid w:val="0024438C"/>
    <w:rsid w:val="00245828"/>
    <w:rsid w:val="0024637A"/>
    <w:rsid w:val="002506FD"/>
    <w:rsid w:val="00250891"/>
    <w:rsid w:val="00264FAD"/>
    <w:rsid w:val="00265849"/>
    <w:rsid w:val="00267642"/>
    <w:rsid w:val="0027172E"/>
    <w:rsid w:val="002773D2"/>
    <w:rsid w:val="00280F32"/>
    <w:rsid w:val="002870C5"/>
    <w:rsid w:val="00287C1A"/>
    <w:rsid w:val="00291017"/>
    <w:rsid w:val="00294158"/>
    <w:rsid w:val="00294834"/>
    <w:rsid w:val="002963D5"/>
    <w:rsid w:val="002970B3"/>
    <w:rsid w:val="002A3322"/>
    <w:rsid w:val="002A41FB"/>
    <w:rsid w:val="002A44BA"/>
    <w:rsid w:val="002B1120"/>
    <w:rsid w:val="002B1B27"/>
    <w:rsid w:val="002B1EF6"/>
    <w:rsid w:val="002B3049"/>
    <w:rsid w:val="002B3AFB"/>
    <w:rsid w:val="002C2C3D"/>
    <w:rsid w:val="002C33FA"/>
    <w:rsid w:val="002C410C"/>
    <w:rsid w:val="002C46E3"/>
    <w:rsid w:val="002C5687"/>
    <w:rsid w:val="002C7518"/>
    <w:rsid w:val="002D1BD0"/>
    <w:rsid w:val="002D24B6"/>
    <w:rsid w:val="002D412F"/>
    <w:rsid w:val="002D5838"/>
    <w:rsid w:val="002D7BCB"/>
    <w:rsid w:val="002E3EE4"/>
    <w:rsid w:val="002E60C1"/>
    <w:rsid w:val="002E620D"/>
    <w:rsid w:val="002F30CB"/>
    <w:rsid w:val="002F37C8"/>
    <w:rsid w:val="002F5DB2"/>
    <w:rsid w:val="003008B0"/>
    <w:rsid w:val="00301790"/>
    <w:rsid w:val="00304D25"/>
    <w:rsid w:val="0030765B"/>
    <w:rsid w:val="00312D3A"/>
    <w:rsid w:val="003206EA"/>
    <w:rsid w:val="003211AB"/>
    <w:rsid w:val="00322EAE"/>
    <w:rsid w:val="00324B3C"/>
    <w:rsid w:val="00326E10"/>
    <w:rsid w:val="00326E19"/>
    <w:rsid w:val="00326F01"/>
    <w:rsid w:val="003270CF"/>
    <w:rsid w:val="003275E9"/>
    <w:rsid w:val="003309D8"/>
    <w:rsid w:val="00331BAE"/>
    <w:rsid w:val="00333063"/>
    <w:rsid w:val="00335ED0"/>
    <w:rsid w:val="00337D87"/>
    <w:rsid w:val="00343F1E"/>
    <w:rsid w:val="00346BFB"/>
    <w:rsid w:val="00353A18"/>
    <w:rsid w:val="00355144"/>
    <w:rsid w:val="00362A49"/>
    <w:rsid w:val="003632F5"/>
    <w:rsid w:val="003639B2"/>
    <w:rsid w:val="00367395"/>
    <w:rsid w:val="003733D6"/>
    <w:rsid w:val="00374252"/>
    <w:rsid w:val="00391D08"/>
    <w:rsid w:val="003957D2"/>
    <w:rsid w:val="003A5DEA"/>
    <w:rsid w:val="003B0ED4"/>
    <w:rsid w:val="003B16A9"/>
    <w:rsid w:val="003B6668"/>
    <w:rsid w:val="003B692B"/>
    <w:rsid w:val="003C2CB8"/>
    <w:rsid w:val="003C5E63"/>
    <w:rsid w:val="003D30DB"/>
    <w:rsid w:val="003D73FA"/>
    <w:rsid w:val="003E0383"/>
    <w:rsid w:val="003F0CB9"/>
    <w:rsid w:val="003F4160"/>
    <w:rsid w:val="003F5FAE"/>
    <w:rsid w:val="003F6000"/>
    <w:rsid w:val="0040320D"/>
    <w:rsid w:val="00411681"/>
    <w:rsid w:val="00412269"/>
    <w:rsid w:val="004149C4"/>
    <w:rsid w:val="0042279F"/>
    <w:rsid w:val="00424149"/>
    <w:rsid w:val="0042461D"/>
    <w:rsid w:val="00427EED"/>
    <w:rsid w:val="00432963"/>
    <w:rsid w:val="00434BF6"/>
    <w:rsid w:val="004375D9"/>
    <w:rsid w:val="00440546"/>
    <w:rsid w:val="00445DDE"/>
    <w:rsid w:val="0044678D"/>
    <w:rsid w:val="00450D18"/>
    <w:rsid w:val="004512E8"/>
    <w:rsid w:val="004515BE"/>
    <w:rsid w:val="00451F6F"/>
    <w:rsid w:val="0045522A"/>
    <w:rsid w:val="00456763"/>
    <w:rsid w:val="00460114"/>
    <w:rsid w:val="00464640"/>
    <w:rsid w:val="004662D6"/>
    <w:rsid w:val="00466782"/>
    <w:rsid w:val="00467D9E"/>
    <w:rsid w:val="00472102"/>
    <w:rsid w:val="0047279D"/>
    <w:rsid w:val="00472858"/>
    <w:rsid w:val="004775F2"/>
    <w:rsid w:val="00480A8E"/>
    <w:rsid w:val="004840F1"/>
    <w:rsid w:val="00485102"/>
    <w:rsid w:val="0048599E"/>
    <w:rsid w:val="0049273A"/>
    <w:rsid w:val="004974F0"/>
    <w:rsid w:val="004A528A"/>
    <w:rsid w:val="004B40F2"/>
    <w:rsid w:val="004C17D0"/>
    <w:rsid w:val="004C5C94"/>
    <w:rsid w:val="004C602A"/>
    <w:rsid w:val="004C6EB6"/>
    <w:rsid w:val="004E04F5"/>
    <w:rsid w:val="004E33BF"/>
    <w:rsid w:val="004F0624"/>
    <w:rsid w:val="004F2324"/>
    <w:rsid w:val="004F3335"/>
    <w:rsid w:val="004F35FF"/>
    <w:rsid w:val="004F4F4A"/>
    <w:rsid w:val="005001C6"/>
    <w:rsid w:val="005026C4"/>
    <w:rsid w:val="0050556A"/>
    <w:rsid w:val="00507592"/>
    <w:rsid w:val="0051048F"/>
    <w:rsid w:val="00513BB9"/>
    <w:rsid w:val="005154E6"/>
    <w:rsid w:val="00515C2D"/>
    <w:rsid w:val="005211A5"/>
    <w:rsid w:val="0052161C"/>
    <w:rsid w:val="00525530"/>
    <w:rsid w:val="0053180C"/>
    <w:rsid w:val="00531B98"/>
    <w:rsid w:val="00533AD2"/>
    <w:rsid w:val="005347E5"/>
    <w:rsid w:val="00535846"/>
    <w:rsid w:val="00535960"/>
    <w:rsid w:val="005415EF"/>
    <w:rsid w:val="00547FAD"/>
    <w:rsid w:val="00551C67"/>
    <w:rsid w:val="00552F69"/>
    <w:rsid w:val="00563BCA"/>
    <w:rsid w:val="00564544"/>
    <w:rsid w:val="00567004"/>
    <w:rsid w:val="00567AAF"/>
    <w:rsid w:val="005716AE"/>
    <w:rsid w:val="00573762"/>
    <w:rsid w:val="00573E85"/>
    <w:rsid w:val="005777B8"/>
    <w:rsid w:val="00581A63"/>
    <w:rsid w:val="00584C89"/>
    <w:rsid w:val="005868B0"/>
    <w:rsid w:val="00591B92"/>
    <w:rsid w:val="0059446E"/>
    <w:rsid w:val="0059537D"/>
    <w:rsid w:val="00597E58"/>
    <w:rsid w:val="005A0B2C"/>
    <w:rsid w:val="005A33C9"/>
    <w:rsid w:val="005A37BC"/>
    <w:rsid w:val="005A57DD"/>
    <w:rsid w:val="005A7687"/>
    <w:rsid w:val="005B2EA0"/>
    <w:rsid w:val="005C0764"/>
    <w:rsid w:val="005C56E7"/>
    <w:rsid w:val="005C7B91"/>
    <w:rsid w:val="005D2957"/>
    <w:rsid w:val="005D3A42"/>
    <w:rsid w:val="005D5560"/>
    <w:rsid w:val="005E3D73"/>
    <w:rsid w:val="005E4B24"/>
    <w:rsid w:val="005E7193"/>
    <w:rsid w:val="005F39C3"/>
    <w:rsid w:val="005F6650"/>
    <w:rsid w:val="005F6E8D"/>
    <w:rsid w:val="0061018F"/>
    <w:rsid w:val="0061495E"/>
    <w:rsid w:val="00615195"/>
    <w:rsid w:val="0062086F"/>
    <w:rsid w:val="00630657"/>
    <w:rsid w:val="00634256"/>
    <w:rsid w:val="00636120"/>
    <w:rsid w:val="00636189"/>
    <w:rsid w:val="0064024C"/>
    <w:rsid w:val="00640A62"/>
    <w:rsid w:val="00645460"/>
    <w:rsid w:val="00650017"/>
    <w:rsid w:val="00651262"/>
    <w:rsid w:val="006560BD"/>
    <w:rsid w:val="00662444"/>
    <w:rsid w:val="00663366"/>
    <w:rsid w:val="00670B3F"/>
    <w:rsid w:val="00672222"/>
    <w:rsid w:val="00672CFF"/>
    <w:rsid w:val="00675523"/>
    <w:rsid w:val="0068107A"/>
    <w:rsid w:val="006870C8"/>
    <w:rsid w:val="006949E6"/>
    <w:rsid w:val="00696803"/>
    <w:rsid w:val="00696F1F"/>
    <w:rsid w:val="006971B4"/>
    <w:rsid w:val="00697D08"/>
    <w:rsid w:val="006A2CF3"/>
    <w:rsid w:val="006A7FA9"/>
    <w:rsid w:val="006B0D53"/>
    <w:rsid w:val="006B205F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D7072"/>
    <w:rsid w:val="006E1737"/>
    <w:rsid w:val="006E3388"/>
    <w:rsid w:val="006E5341"/>
    <w:rsid w:val="006F1786"/>
    <w:rsid w:val="006F74E0"/>
    <w:rsid w:val="007020F0"/>
    <w:rsid w:val="007023D2"/>
    <w:rsid w:val="00702A13"/>
    <w:rsid w:val="00703D21"/>
    <w:rsid w:val="00703FBE"/>
    <w:rsid w:val="00706C47"/>
    <w:rsid w:val="007116C4"/>
    <w:rsid w:val="007242E0"/>
    <w:rsid w:val="00730C8D"/>
    <w:rsid w:val="00732A2E"/>
    <w:rsid w:val="00732FC6"/>
    <w:rsid w:val="00733FDE"/>
    <w:rsid w:val="007455A4"/>
    <w:rsid w:val="0075080B"/>
    <w:rsid w:val="007544F1"/>
    <w:rsid w:val="00762017"/>
    <w:rsid w:val="00764356"/>
    <w:rsid w:val="0077385F"/>
    <w:rsid w:val="00773FBF"/>
    <w:rsid w:val="007803F6"/>
    <w:rsid w:val="00784266"/>
    <w:rsid w:val="00786787"/>
    <w:rsid w:val="007906C8"/>
    <w:rsid w:val="00792288"/>
    <w:rsid w:val="00792F75"/>
    <w:rsid w:val="007A7416"/>
    <w:rsid w:val="007A74F4"/>
    <w:rsid w:val="007B0115"/>
    <w:rsid w:val="007B2C23"/>
    <w:rsid w:val="007B2F26"/>
    <w:rsid w:val="007B78F9"/>
    <w:rsid w:val="007C1EF5"/>
    <w:rsid w:val="007C3AC5"/>
    <w:rsid w:val="007C4F6C"/>
    <w:rsid w:val="007C5411"/>
    <w:rsid w:val="007C7696"/>
    <w:rsid w:val="007C785B"/>
    <w:rsid w:val="007D1542"/>
    <w:rsid w:val="007E05BC"/>
    <w:rsid w:val="007E2620"/>
    <w:rsid w:val="007E3C5F"/>
    <w:rsid w:val="007F69DA"/>
    <w:rsid w:val="00802B3C"/>
    <w:rsid w:val="00805F61"/>
    <w:rsid w:val="00807D42"/>
    <w:rsid w:val="008175C1"/>
    <w:rsid w:val="0082520A"/>
    <w:rsid w:val="00827966"/>
    <w:rsid w:val="00832A22"/>
    <w:rsid w:val="00832EF5"/>
    <w:rsid w:val="0083664F"/>
    <w:rsid w:val="008406E8"/>
    <w:rsid w:val="00841FE2"/>
    <w:rsid w:val="008420CA"/>
    <w:rsid w:val="00842A5E"/>
    <w:rsid w:val="00857278"/>
    <w:rsid w:val="00863BCF"/>
    <w:rsid w:val="00863BF9"/>
    <w:rsid w:val="008644E3"/>
    <w:rsid w:val="00864792"/>
    <w:rsid w:val="00864DBD"/>
    <w:rsid w:val="008653EE"/>
    <w:rsid w:val="00866A74"/>
    <w:rsid w:val="0087019B"/>
    <w:rsid w:val="00875C01"/>
    <w:rsid w:val="00880F2B"/>
    <w:rsid w:val="0088189B"/>
    <w:rsid w:val="00881ABA"/>
    <w:rsid w:val="008864AA"/>
    <w:rsid w:val="00895D75"/>
    <w:rsid w:val="008A3711"/>
    <w:rsid w:val="008A391B"/>
    <w:rsid w:val="008B4728"/>
    <w:rsid w:val="008B5131"/>
    <w:rsid w:val="008B761B"/>
    <w:rsid w:val="008C50D7"/>
    <w:rsid w:val="008C6261"/>
    <w:rsid w:val="008D5EB2"/>
    <w:rsid w:val="008E1617"/>
    <w:rsid w:val="008E2818"/>
    <w:rsid w:val="008E4898"/>
    <w:rsid w:val="008F1586"/>
    <w:rsid w:val="008F37B5"/>
    <w:rsid w:val="008F443B"/>
    <w:rsid w:val="00903D6F"/>
    <w:rsid w:val="009109CB"/>
    <w:rsid w:val="00917C1A"/>
    <w:rsid w:val="0092353A"/>
    <w:rsid w:val="009245A9"/>
    <w:rsid w:val="00934468"/>
    <w:rsid w:val="00943B3A"/>
    <w:rsid w:val="00950A76"/>
    <w:rsid w:val="009540C7"/>
    <w:rsid w:val="0096288F"/>
    <w:rsid w:val="0096293E"/>
    <w:rsid w:val="00964285"/>
    <w:rsid w:val="00964F48"/>
    <w:rsid w:val="00965120"/>
    <w:rsid w:val="0096630D"/>
    <w:rsid w:val="00975117"/>
    <w:rsid w:val="0098082A"/>
    <w:rsid w:val="00985206"/>
    <w:rsid w:val="00986236"/>
    <w:rsid w:val="00987C8D"/>
    <w:rsid w:val="00990048"/>
    <w:rsid w:val="00991500"/>
    <w:rsid w:val="00993604"/>
    <w:rsid w:val="0099777F"/>
    <w:rsid w:val="009A6B24"/>
    <w:rsid w:val="009B37D0"/>
    <w:rsid w:val="009C1C31"/>
    <w:rsid w:val="009D38E5"/>
    <w:rsid w:val="009D7CE1"/>
    <w:rsid w:val="009F131A"/>
    <w:rsid w:val="009F4E30"/>
    <w:rsid w:val="009F643F"/>
    <w:rsid w:val="00A00C59"/>
    <w:rsid w:val="00A032F4"/>
    <w:rsid w:val="00A040E5"/>
    <w:rsid w:val="00A04313"/>
    <w:rsid w:val="00A103E3"/>
    <w:rsid w:val="00A136ED"/>
    <w:rsid w:val="00A17A09"/>
    <w:rsid w:val="00A20010"/>
    <w:rsid w:val="00A2276A"/>
    <w:rsid w:val="00A245D3"/>
    <w:rsid w:val="00A24876"/>
    <w:rsid w:val="00A315B0"/>
    <w:rsid w:val="00A31BCD"/>
    <w:rsid w:val="00A358AE"/>
    <w:rsid w:val="00A40707"/>
    <w:rsid w:val="00A50BAB"/>
    <w:rsid w:val="00A50FC6"/>
    <w:rsid w:val="00A54776"/>
    <w:rsid w:val="00A56C9D"/>
    <w:rsid w:val="00A57E5F"/>
    <w:rsid w:val="00A63CFA"/>
    <w:rsid w:val="00A67C8D"/>
    <w:rsid w:val="00A67F5B"/>
    <w:rsid w:val="00A81839"/>
    <w:rsid w:val="00A8568D"/>
    <w:rsid w:val="00A86DD9"/>
    <w:rsid w:val="00A91376"/>
    <w:rsid w:val="00A931E7"/>
    <w:rsid w:val="00A9471A"/>
    <w:rsid w:val="00AA245F"/>
    <w:rsid w:val="00AB24F7"/>
    <w:rsid w:val="00AB3382"/>
    <w:rsid w:val="00AB68BE"/>
    <w:rsid w:val="00AC2993"/>
    <w:rsid w:val="00AC728A"/>
    <w:rsid w:val="00AC75B6"/>
    <w:rsid w:val="00AD1926"/>
    <w:rsid w:val="00AD3655"/>
    <w:rsid w:val="00AD4A4B"/>
    <w:rsid w:val="00AD562C"/>
    <w:rsid w:val="00AE5FD6"/>
    <w:rsid w:val="00AF0783"/>
    <w:rsid w:val="00AF0F26"/>
    <w:rsid w:val="00AF10DD"/>
    <w:rsid w:val="00AF1122"/>
    <w:rsid w:val="00AF1BE8"/>
    <w:rsid w:val="00AF3239"/>
    <w:rsid w:val="00AF3E9B"/>
    <w:rsid w:val="00B065D6"/>
    <w:rsid w:val="00B12519"/>
    <w:rsid w:val="00B12BC2"/>
    <w:rsid w:val="00B12C90"/>
    <w:rsid w:val="00B23AA0"/>
    <w:rsid w:val="00B24023"/>
    <w:rsid w:val="00B32517"/>
    <w:rsid w:val="00B421C0"/>
    <w:rsid w:val="00B456EF"/>
    <w:rsid w:val="00B55F06"/>
    <w:rsid w:val="00B643C4"/>
    <w:rsid w:val="00B657FA"/>
    <w:rsid w:val="00B677E6"/>
    <w:rsid w:val="00B71C24"/>
    <w:rsid w:val="00B75BCB"/>
    <w:rsid w:val="00B80582"/>
    <w:rsid w:val="00B80A48"/>
    <w:rsid w:val="00B8215F"/>
    <w:rsid w:val="00B82557"/>
    <w:rsid w:val="00B82EFE"/>
    <w:rsid w:val="00B872EA"/>
    <w:rsid w:val="00B92719"/>
    <w:rsid w:val="00B935CE"/>
    <w:rsid w:val="00B94BCE"/>
    <w:rsid w:val="00B96339"/>
    <w:rsid w:val="00B97A46"/>
    <w:rsid w:val="00BA003E"/>
    <w:rsid w:val="00BA1B24"/>
    <w:rsid w:val="00BA798F"/>
    <w:rsid w:val="00BB0809"/>
    <w:rsid w:val="00BB1345"/>
    <w:rsid w:val="00BB1B0E"/>
    <w:rsid w:val="00BB32B0"/>
    <w:rsid w:val="00BB5F27"/>
    <w:rsid w:val="00BB5F8E"/>
    <w:rsid w:val="00BC0344"/>
    <w:rsid w:val="00BC0F20"/>
    <w:rsid w:val="00BC11DF"/>
    <w:rsid w:val="00BC351B"/>
    <w:rsid w:val="00BD0C32"/>
    <w:rsid w:val="00BD3F97"/>
    <w:rsid w:val="00BD403C"/>
    <w:rsid w:val="00BF1752"/>
    <w:rsid w:val="00BF2DE3"/>
    <w:rsid w:val="00BF3997"/>
    <w:rsid w:val="00C01D0C"/>
    <w:rsid w:val="00C023CC"/>
    <w:rsid w:val="00C02F63"/>
    <w:rsid w:val="00C054DD"/>
    <w:rsid w:val="00C100FF"/>
    <w:rsid w:val="00C123E3"/>
    <w:rsid w:val="00C12ED8"/>
    <w:rsid w:val="00C168B1"/>
    <w:rsid w:val="00C175FB"/>
    <w:rsid w:val="00C214E1"/>
    <w:rsid w:val="00C226F3"/>
    <w:rsid w:val="00C25FA6"/>
    <w:rsid w:val="00C32737"/>
    <w:rsid w:val="00C35206"/>
    <w:rsid w:val="00C3694C"/>
    <w:rsid w:val="00C40887"/>
    <w:rsid w:val="00C4763F"/>
    <w:rsid w:val="00C47A81"/>
    <w:rsid w:val="00C53F47"/>
    <w:rsid w:val="00C560A1"/>
    <w:rsid w:val="00C57507"/>
    <w:rsid w:val="00C620AE"/>
    <w:rsid w:val="00C76E5F"/>
    <w:rsid w:val="00C81076"/>
    <w:rsid w:val="00C83BC1"/>
    <w:rsid w:val="00C86293"/>
    <w:rsid w:val="00C87BB5"/>
    <w:rsid w:val="00C9108F"/>
    <w:rsid w:val="00C927CC"/>
    <w:rsid w:val="00C96706"/>
    <w:rsid w:val="00CA2656"/>
    <w:rsid w:val="00CB0405"/>
    <w:rsid w:val="00CB0FE5"/>
    <w:rsid w:val="00CB2A76"/>
    <w:rsid w:val="00CB2F9C"/>
    <w:rsid w:val="00CB7C80"/>
    <w:rsid w:val="00CC3BC2"/>
    <w:rsid w:val="00CC45A6"/>
    <w:rsid w:val="00CD2BBF"/>
    <w:rsid w:val="00CD38E2"/>
    <w:rsid w:val="00CE277C"/>
    <w:rsid w:val="00CE2ECD"/>
    <w:rsid w:val="00CE711E"/>
    <w:rsid w:val="00CF20DC"/>
    <w:rsid w:val="00CF4A8B"/>
    <w:rsid w:val="00D02CDA"/>
    <w:rsid w:val="00D0397F"/>
    <w:rsid w:val="00D06CCE"/>
    <w:rsid w:val="00D1144A"/>
    <w:rsid w:val="00D1290A"/>
    <w:rsid w:val="00D12BD5"/>
    <w:rsid w:val="00D152A2"/>
    <w:rsid w:val="00D223E4"/>
    <w:rsid w:val="00D230C3"/>
    <w:rsid w:val="00D24293"/>
    <w:rsid w:val="00D2521D"/>
    <w:rsid w:val="00D25323"/>
    <w:rsid w:val="00D3055C"/>
    <w:rsid w:val="00D30775"/>
    <w:rsid w:val="00D32144"/>
    <w:rsid w:val="00D34E12"/>
    <w:rsid w:val="00D36665"/>
    <w:rsid w:val="00D37690"/>
    <w:rsid w:val="00D378C2"/>
    <w:rsid w:val="00D37B12"/>
    <w:rsid w:val="00D40CA0"/>
    <w:rsid w:val="00D44189"/>
    <w:rsid w:val="00D45AEC"/>
    <w:rsid w:val="00D46EA3"/>
    <w:rsid w:val="00D5076A"/>
    <w:rsid w:val="00D6272A"/>
    <w:rsid w:val="00D627D5"/>
    <w:rsid w:val="00D63D27"/>
    <w:rsid w:val="00D75CA9"/>
    <w:rsid w:val="00D80E1C"/>
    <w:rsid w:val="00D816AC"/>
    <w:rsid w:val="00D839FD"/>
    <w:rsid w:val="00D84693"/>
    <w:rsid w:val="00D875CB"/>
    <w:rsid w:val="00D91521"/>
    <w:rsid w:val="00D92040"/>
    <w:rsid w:val="00D93D8A"/>
    <w:rsid w:val="00D95D20"/>
    <w:rsid w:val="00D97768"/>
    <w:rsid w:val="00DA1A3D"/>
    <w:rsid w:val="00DA1AA4"/>
    <w:rsid w:val="00DA4AAC"/>
    <w:rsid w:val="00DA4BE5"/>
    <w:rsid w:val="00DB4D5B"/>
    <w:rsid w:val="00DC0B0B"/>
    <w:rsid w:val="00DC0FE7"/>
    <w:rsid w:val="00DC0FF2"/>
    <w:rsid w:val="00DC2783"/>
    <w:rsid w:val="00DD4EEB"/>
    <w:rsid w:val="00DD5415"/>
    <w:rsid w:val="00DE1C96"/>
    <w:rsid w:val="00DE49A6"/>
    <w:rsid w:val="00DE6065"/>
    <w:rsid w:val="00DE6860"/>
    <w:rsid w:val="00DF4187"/>
    <w:rsid w:val="00DF433E"/>
    <w:rsid w:val="00DF5A5B"/>
    <w:rsid w:val="00DF6653"/>
    <w:rsid w:val="00E01ABB"/>
    <w:rsid w:val="00E050CF"/>
    <w:rsid w:val="00E06F08"/>
    <w:rsid w:val="00E11B8C"/>
    <w:rsid w:val="00E127B1"/>
    <w:rsid w:val="00E148B9"/>
    <w:rsid w:val="00E16F30"/>
    <w:rsid w:val="00E171A4"/>
    <w:rsid w:val="00E20B80"/>
    <w:rsid w:val="00E21100"/>
    <w:rsid w:val="00E21425"/>
    <w:rsid w:val="00E24835"/>
    <w:rsid w:val="00E25BEB"/>
    <w:rsid w:val="00E2612D"/>
    <w:rsid w:val="00E26E3A"/>
    <w:rsid w:val="00E32987"/>
    <w:rsid w:val="00E3402A"/>
    <w:rsid w:val="00E355B7"/>
    <w:rsid w:val="00E40DC6"/>
    <w:rsid w:val="00E458C9"/>
    <w:rsid w:val="00E53716"/>
    <w:rsid w:val="00E56736"/>
    <w:rsid w:val="00E573B0"/>
    <w:rsid w:val="00E72E45"/>
    <w:rsid w:val="00E72F51"/>
    <w:rsid w:val="00E7760B"/>
    <w:rsid w:val="00E8617E"/>
    <w:rsid w:val="00E86302"/>
    <w:rsid w:val="00E863BF"/>
    <w:rsid w:val="00E87EBF"/>
    <w:rsid w:val="00E90919"/>
    <w:rsid w:val="00E9103B"/>
    <w:rsid w:val="00E91738"/>
    <w:rsid w:val="00E921C3"/>
    <w:rsid w:val="00E9451B"/>
    <w:rsid w:val="00E95DA5"/>
    <w:rsid w:val="00E961DF"/>
    <w:rsid w:val="00E9684D"/>
    <w:rsid w:val="00EA036A"/>
    <w:rsid w:val="00EA367B"/>
    <w:rsid w:val="00EA50BE"/>
    <w:rsid w:val="00EC05B4"/>
    <w:rsid w:val="00EC3BE6"/>
    <w:rsid w:val="00EC558F"/>
    <w:rsid w:val="00ED0F5D"/>
    <w:rsid w:val="00ED4565"/>
    <w:rsid w:val="00ED532A"/>
    <w:rsid w:val="00ED74B6"/>
    <w:rsid w:val="00EF0C5B"/>
    <w:rsid w:val="00EF3E7A"/>
    <w:rsid w:val="00F00A60"/>
    <w:rsid w:val="00F02282"/>
    <w:rsid w:val="00F03BF7"/>
    <w:rsid w:val="00F045DD"/>
    <w:rsid w:val="00F04ACB"/>
    <w:rsid w:val="00F0658A"/>
    <w:rsid w:val="00F1522F"/>
    <w:rsid w:val="00F15FE6"/>
    <w:rsid w:val="00F209B4"/>
    <w:rsid w:val="00F226BF"/>
    <w:rsid w:val="00F241D8"/>
    <w:rsid w:val="00F322B7"/>
    <w:rsid w:val="00F325C3"/>
    <w:rsid w:val="00F33901"/>
    <w:rsid w:val="00F33B43"/>
    <w:rsid w:val="00F403A8"/>
    <w:rsid w:val="00F43AD9"/>
    <w:rsid w:val="00F44356"/>
    <w:rsid w:val="00F61F33"/>
    <w:rsid w:val="00F70062"/>
    <w:rsid w:val="00F73682"/>
    <w:rsid w:val="00F755CC"/>
    <w:rsid w:val="00F75B43"/>
    <w:rsid w:val="00F837CB"/>
    <w:rsid w:val="00F84062"/>
    <w:rsid w:val="00F841C8"/>
    <w:rsid w:val="00F84879"/>
    <w:rsid w:val="00F86BD3"/>
    <w:rsid w:val="00F91AEB"/>
    <w:rsid w:val="00F93DF6"/>
    <w:rsid w:val="00F95042"/>
    <w:rsid w:val="00F96145"/>
    <w:rsid w:val="00F9630B"/>
    <w:rsid w:val="00FA6320"/>
    <w:rsid w:val="00FA7B56"/>
    <w:rsid w:val="00FB2D43"/>
    <w:rsid w:val="00FB5C9C"/>
    <w:rsid w:val="00FB720A"/>
    <w:rsid w:val="00FC22FC"/>
    <w:rsid w:val="00FC490F"/>
    <w:rsid w:val="00FC49FA"/>
    <w:rsid w:val="00FC7192"/>
    <w:rsid w:val="00FC7CD0"/>
    <w:rsid w:val="00FD5C1F"/>
    <w:rsid w:val="00FD6756"/>
    <w:rsid w:val="00FE71B4"/>
    <w:rsid w:val="00FF281B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451B-2B1F-423A-A849-1662796E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2020-12-18T08:30:00Z</cp:lastPrinted>
  <dcterms:created xsi:type="dcterms:W3CDTF">2022-04-13T03:55:00Z</dcterms:created>
  <dcterms:modified xsi:type="dcterms:W3CDTF">2022-04-13T03:55:00Z</dcterms:modified>
</cp:coreProperties>
</file>