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310543" w:rsidTr="00E05C89">
        <w:tc>
          <w:tcPr>
            <w:tcW w:w="3510" w:type="dxa"/>
          </w:tcPr>
          <w:p w:rsidR="0093140F" w:rsidRPr="003955D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93140F" w:rsidRPr="00310543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33C37CF" wp14:editId="7835DA69">
                  <wp:simplePos x="0" y="0"/>
                  <wp:positionH relativeFrom="margin">
                    <wp:posOffset>676910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310543" w:rsidRDefault="0093140F" w:rsidP="0093140F">
            <w:pPr>
              <w:spacing w:after="2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3140F" w:rsidRPr="00310543" w:rsidRDefault="0093140F" w:rsidP="0093140F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0F" w:rsidRPr="00310543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0543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Pr="00310543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0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A7BDD" w:rsidRPr="00310543" w:rsidRDefault="00CA7BDD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140F" w:rsidRPr="00310543" w:rsidRDefault="0093140F" w:rsidP="0093140F">
      <w:pPr>
        <w:rPr>
          <w:rFonts w:ascii="Times New Roman" w:eastAsia="Calibri" w:hAnsi="Times New Roman" w:cs="Times New Roman"/>
          <w:sz w:val="20"/>
        </w:rPr>
      </w:pPr>
    </w:p>
    <w:p w:rsidR="0093140F" w:rsidRPr="009C5AE4" w:rsidRDefault="009C5AE4" w:rsidP="0093140F">
      <w:pPr>
        <w:ind w:firstLine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30.12</w:t>
      </w:r>
      <w:r w:rsidR="0093140F" w:rsidRPr="009C5AE4">
        <w:rPr>
          <w:rFonts w:ascii="Times New Roman" w:eastAsia="Calibri" w:hAnsi="Times New Roman" w:cs="Times New Roman"/>
          <w:sz w:val="26"/>
          <w:szCs w:val="26"/>
        </w:rPr>
        <w:t>.20</w:t>
      </w:r>
      <w:r w:rsidR="00F6104C" w:rsidRPr="009C5AE4">
        <w:rPr>
          <w:rFonts w:ascii="Times New Roman" w:eastAsia="Calibri" w:hAnsi="Times New Roman" w:cs="Times New Roman"/>
          <w:sz w:val="26"/>
          <w:szCs w:val="26"/>
        </w:rPr>
        <w:t>2</w:t>
      </w:r>
      <w:r w:rsidR="00CA5026" w:rsidRPr="009C5AE4">
        <w:rPr>
          <w:rFonts w:ascii="Times New Roman" w:eastAsia="Calibri" w:hAnsi="Times New Roman" w:cs="Times New Roman"/>
          <w:sz w:val="26"/>
          <w:szCs w:val="26"/>
        </w:rPr>
        <w:t>2</w:t>
      </w:r>
      <w:r w:rsidR="0093140F" w:rsidRPr="009C5AE4">
        <w:rPr>
          <w:rFonts w:ascii="Times New Roman" w:eastAsia="Calibri" w:hAnsi="Times New Roman" w:cs="Times New Roman"/>
          <w:sz w:val="26"/>
          <w:szCs w:val="26"/>
        </w:rPr>
        <w:tab/>
      </w:r>
      <w:r w:rsidR="0093140F" w:rsidRPr="009C5AE4">
        <w:rPr>
          <w:rFonts w:ascii="Times New Roman" w:eastAsia="Calibri" w:hAnsi="Times New Roman" w:cs="Times New Roman"/>
          <w:sz w:val="26"/>
          <w:szCs w:val="26"/>
        </w:rPr>
        <w:tab/>
      </w:r>
      <w:r w:rsidR="00865263" w:rsidRPr="009C5AE4">
        <w:rPr>
          <w:rFonts w:ascii="Times New Roman" w:eastAsia="Calibri" w:hAnsi="Times New Roman" w:cs="Times New Roman"/>
          <w:sz w:val="26"/>
          <w:szCs w:val="26"/>
        </w:rPr>
        <w:tab/>
      </w:r>
      <w:r w:rsidR="00865263" w:rsidRPr="009C5AE4">
        <w:rPr>
          <w:rFonts w:ascii="Times New Roman" w:eastAsia="Calibri" w:hAnsi="Times New Roman" w:cs="Times New Roman"/>
          <w:sz w:val="26"/>
          <w:szCs w:val="26"/>
        </w:rPr>
        <w:tab/>
      </w:r>
      <w:r w:rsidR="00865263" w:rsidRPr="009C5AE4">
        <w:rPr>
          <w:rFonts w:ascii="Times New Roman" w:eastAsia="Calibri" w:hAnsi="Times New Roman" w:cs="Times New Roman"/>
          <w:sz w:val="26"/>
          <w:szCs w:val="26"/>
        </w:rPr>
        <w:tab/>
      </w:r>
      <w:r w:rsidR="00890AA8" w:rsidRPr="009C5AE4">
        <w:rPr>
          <w:rFonts w:ascii="Times New Roman" w:eastAsia="Calibri" w:hAnsi="Times New Roman" w:cs="Times New Roman"/>
          <w:sz w:val="26"/>
          <w:szCs w:val="26"/>
        </w:rPr>
        <w:tab/>
      </w:r>
      <w:r w:rsidR="00865263" w:rsidRPr="009C5AE4">
        <w:rPr>
          <w:rFonts w:ascii="Times New Roman" w:eastAsia="Calibri" w:hAnsi="Times New Roman" w:cs="Times New Roman"/>
          <w:sz w:val="26"/>
          <w:szCs w:val="26"/>
        </w:rPr>
        <w:tab/>
      </w:r>
      <w:r w:rsidR="00865263" w:rsidRPr="009C5AE4">
        <w:rPr>
          <w:rFonts w:ascii="Times New Roman" w:eastAsia="Calibri" w:hAnsi="Times New Roman" w:cs="Times New Roman"/>
          <w:sz w:val="26"/>
          <w:szCs w:val="26"/>
        </w:rPr>
        <w:tab/>
      </w:r>
      <w:r w:rsidR="00865263" w:rsidRPr="009C5AE4">
        <w:rPr>
          <w:rFonts w:ascii="Times New Roman" w:eastAsia="Calibri" w:hAnsi="Times New Roman" w:cs="Times New Roman"/>
          <w:sz w:val="26"/>
          <w:szCs w:val="26"/>
        </w:rPr>
        <w:tab/>
      </w:r>
      <w:r w:rsidR="00865263" w:rsidRPr="009C5AE4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93140F" w:rsidRPr="009C5AE4">
        <w:rPr>
          <w:rFonts w:ascii="Times New Roman" w:eastAsia="Calibri" w:hAnsi="Times New Roman" w:cs="Times New Roman"/>
          <w:sz w:val="26"/>
          <w:szCs w:val="26"/>
        </w:rPr>
        <w:t>№</w:t>
      </w:r>
      <w:r w:rsidR="00787D5C" w:rsidRPr="009C5A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1532</w:t>
      </w:r>
    </w:p>
    <w:p w:rsidR="00CA7BDD" w:rsidRPr="009C5AE4" w:rsidRDefault="00CA7BDD" w:rsidP="0093140F">
      <w:pPr>
        <w:ind w:firstLine="0"/>
        <w:rPr>
          <w:rFonts w:ascii="Calibri" w:eastAsia="Calibri" w:hAnsi="Calibri" w:cs="Times New Roman"/>
          <w:sz w:val="26"/>
          <w:szCs w:val="26"/>
        </w:rPr>
      </w:pPr>
    </w:p>
    <w:p w:rsidR="0093140F" w:rsidRPr="009C5AE4" w:rsidRDefault="0093140F" w:rsidP="009314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5AE4" w:rsidRDefault="00CA5026" w:rsidP="009B0256">
      <w:pPr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5AE4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приложение к постановлению Администрации Колпашевского района от 15.12.2021 № 1489 «Об утверждении муниципальной программы «Развитие муниципальной системы образования </w:t>
      </w:r>
    </w:p>
    <w:p w:rsidR="0093140F" w:rsidRPr="009C5AE4" w:rsidRDefault="00CA5026" w:rsidP="009B0256">
      <w:pPr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C5AE4">
        <w:rPr>
          <w:rFonts w:ascii="Times New Roman" w:eastAsia="Calibri" w:hAnsi="Times New Roman" w:cs="Times New Roman"/>
          <w:sz w:val="26"/>
          <w:szCs w:val="26"/>
        </w:rPr>
        <w:t xml:space="preserve">Колпашевского района» </w:t>
      </w:r>
      <w:r w:rsidR="0093140F" w:rsidRPr="009C5A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A7BDD" w:rsidRPr="009C5AE4" w:rsidRDefault="00CA7BDD" w:rsidP="009314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1771B" w:rsidRPr="009C5AE4" w:rsidRDefault="0081771B" w:rsidP="0093140F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3140F" w:rsidRPr="009C5AE4" w:rsidRDefault="00CA5026" w:rsidP="00403AD5">
      <w:pPr>
        <w:rPr>
          <w:rFonts w:ascii="Times New Roman" w:eastAsia="Calibri" w:hAnsi="Times New Roman" w:cs="Times New Roman"/>
          <w:sz w:val="26"/>
          <w:szCs w:val="26"/>
        </w:rPr>
      </w:pPr>
      <w:r w:rsidRPr="009C5AE4">
        <w:rPr>
          <w:rFonts w:ascii="Times New Roman" w:eastAsia="Calibri" w:hAnsi="Times New Roman" w:cs="Times New Roman"/>
          <w:sz w:val="26"/>
          <w:szCs w:val="26"/>
        </w:rPr>
        <w:t>В целях приведения муниципальной программы «Развитие муниципальной системы образования Колпашевского района» в соответствие с решени</w:t>
      </w:r>
      <w:r w:rsidR="007550C0" w:rsidRPr="009C5AE4">
        <w:rPr>
          <w:rFonts w:ascii="Times New Roman" w:eastAsia="Calibri" w:hAnsi="Times New Roman" w:cs="Times New Roman"/>
          <w:sz w:val="26"/>
          <w:szCs w:val="26"/>
        </w:rPr>
        <w:t>я</w:t>
      </w:r>
      <w:r w:rsidRPr="009C5AE4">
        <w:rPr>
          <w:rFonts w:ascii="Times New Roman" w:eastAsia="Calibri" w:hAnsi="Times New Roman" w:cs="Times New Roman"/>
          <w:sz w:val="26"/>
          <w:szCs w:val="26"/>
        </w:rPr>
        <w:t>м</w:t>
      </w:r>
      <w:r w:rsidR="007550C0" w:rsidRPr="009C5AE4">
        <w:rPr>
          <w:rFonts w:ascii="Times New Roman" w:eastAsia="Calibri" w:hAnsi="Times New Roman" w:cs="Times New Roman"/>
          <w:sz w:val="26"/>
          <w:szCs w:val="26"/>
        </w:rPr>
        <w:t>и</w:t>
      </w:r>
      <w:r w:rsidRPr="009C5AE4">
        <w:rPr>
          <w:rFonts w:ascii="Times New Roman" w:eastAsia="Calibri" w:hAnsi="Times New Roman" w:cs="Times New Roman"/>
          <w:sz w:val="26"/>
          <w:szCs w:val="26"/>
        </w:rPr>
        <w:t xml:space="preserve"> Думы Колпашевского района от 29.11.2021 № 140 «О бюджете муниципального образования «Колпашевский район» на 2022 год и на плановый период 2023 и 2024 годов», </w:t>
      </w:r>
      <w:r w:rsidR="007550C0" w:rsidRPr="009C5AE4">
        <w:rPr>
          <w:rFonts w:ascii="Times New Roman" w:eastAsia="Calibri" w:hAnsi="Times New Roman" w:cs="Times New Roman"/>
          <w:sz w:val="26"/>
          <w:szCs w:val="26"/>
        </w:rPr>
        <w:t xml:space="preserve">от 29.01.2016 № 1 «Об утверждении Стратегии социально-экономического развития Колпашевского района до 2030 года», </w:t>
      </w:r>
      <w:r w:rsidRPr="009C5AE4">
        <w:rPr>
          <w:rFonts w:ascii="Times New Roman" w:eastAsia="Calibri" w:hAnsi="Times New Roman" w:cs="Times New Roman"/>
          <w:sz w:val="26"/>
          <w:szCs w:val="26"/>
        </w:rPr>
        <w:t xml:space="preserve">на основании </w:t>
      </w:r>
      <w:r w:rsidR="00861A6A" w:rsidRPr="009C5AE4">
        <w:rPr>
          <w:rFonts w:ascii="Times New Roman" w:eastAsia="Calibri" w:hAnsi="Times New Roman" w:cs="Times New Roman"/>
          <w:sz w:val="26"/>
          <w:szCs w:val="26"/>
        </w:rPr>
        <w:t xml:space="preserve">подпункта а) </w:t>
      </w:r>
      <w:r w:rsidRPr="009C5AE4">
        <w:rPr>
          <w:rFonts w:ascii="Times New Roman" w:eastAsia="Calibri" w:hAnsi="Times New Roman" w:cs="Times New Roman"/>
          <w:sz w:val="26"/>
          <w:szCs w:val="26"/>
        </w:rPr>
        <w:t>пункта 5.13</w:t>
      </w:r>
      <w:r w:rsidR="00C04008" w:rsidRPr="009C5AE4">
        <w:rPr>
          <w:rFonts w:ascii="Times New Roman" w:eastAsia="Calibri" w:hAnsi="Times New Roman" w:cs="Times New Roman"/>
          <w:sz w:val="26"/>
          <w:szCs w:val="26"/>
        </w:rPr>
        <w:t>.</w:t>
      </w:r>
      <w:r w:rsidR="00CD1187" w:rsidRPr="009C5AE4">
        <w:rPr>
          <w:rFonts w:ascii="Times New Roman" w:eastAsia="Calibri" w:hAnsi="Times New Roman" w:cs="Times New Roman"/>
          <w:sz w:val="26"/>
          <w:szCs w:val="26"/>
        </w:rPr>
        <w:t>1</w:t>
      </w:r>
      <w:r w:rsidR="007550C0" w:rsidRPr="009C5AE4">
        <w:rPr>
          <w:rFonts w:ascii="Times New Roman" w:eastAsia="Calibri" w:hAnsi="Times New Roman" w:cs="Times New Roman"/>
          <w:sz w:val="26"/>
          <w:szCs w:val="26"/>
        </w:rPr>
        <w:t xml:space="preserve">, подпункта в) пункта 5.13.2 </w:t>
      </w:r>
      <w:r w:rsidRPr="009C5AE4">
        <w:rPr>
          <w:rFonts w:ascii="Times New Roman" w:eastAsia="Calibri" w:hAnsi="Times New Roman" w:cs="Times New Roman"/>
          <w:sz w:val="26"/>
          <w:szCs w:val="26"/>
        </w:rPr>
        <w:t>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  <w:r w:rsidR="00C07D63" w:rsidRPr="009C5A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3140F" w:rsidRPr="009C5AE4" w:rsidRDefault="0093140F" w:rsidP="0093140F">
      <w:pPr>
        <w:rPr>
          <w:rFonts w:ascii="Times New Roman" w:eastAsia="Calibri" w:hAnsi="Times New Roman" w:cs="Times New Roman"/>
          <w:sz w:val="26"/>
          <w:szCs w:val="26"/>
        </w:rPr>
      </w:pPr>
      <w:r w:rsidRPr="009C5AE4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14ACD" w:rsidRPr="009C5AE4" w:rsidRDefault="0093140F" w:rsidP="0093140F">
      <w:pPr>
        <w:rPr>
          <w:rFonts w:ascii="Times New Roman" w:eastAsia="Calibri" w:hAnsi="Times New Roman" w:cs="Times New Roman"/>
          <w:sz w:val="26"/>
          <w:szCs w:val="26"/>
        </w:rPr>
      </w:pPr>
      <w:r w:rsidRPr="009C5AE4">
        <w:rPr>
          <w:rFonts w:ascii="Times New Roman" w:eastAsia="Calibri" w:hAnsi="Times New Roman" w:cs="Times New Roman"/>
          <w:sz w:val="26"/>
          <w:szCs w:val="26"/>
        </w:rPr>
        <w:t>1.</w:t>
      </w:r>
      <w:r w:rsidR="00CA7BDD" w:rsidRPr="009C5AE4">
        <w:rPr>
          <w:rFonts w:ascii="Times New Roman" w:eastAsia="Calibri" w:hAnsi="Times New Roman" w:cs="Times New Roman"/>
          <w:sz w:val="26"/>
          <w:szCs w:val="26"/>
        </w:rPr>
        <w:t> </w:t>
      </w:r>
      <w:r w:rsidR="00CA5026" w:rsidRPr="009C5AE4">
        <w:rPr>
          <w:rFonts w:ascii="Times New Roman" w:eastAsia="Calibri" w:hAnsi="Times New Roman" w:cs="Times New Roman"/>
          <w:sz w:val="26"/>
          <w:szCs w:val="26"/>
        </w:rPr>
        <w:t>Внести в приложение к постановлению Администрации Колпашевского района от 15.12.2021 № 1489 «Об утверждении муниципальной программы «Развитие муниципальной системы образования Колпашевского района»</w:t>
      </w:r>
      <w:r w:rsidR="00EE32FE" w:rsidRPr="009C5A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5AE4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EE32FE" w:rsidRPr="009C5AE4">
        <w:rPr>
          <w:rFonts w:ascii="Times New Roman" w:eastAsia="Calibri" w:hAnsi="Times New Roman" w:cs="Times New Roman"/>
          <w:sz w:val="26"/>
          <w:szCs w:val="26"/>
        </w:rPr>
        <w:t>(в редакции постановлени</w:t>
      </w:r>
      <w:r w:rsidR="00CD1187" w:rsidRPr="009C5AE4">
        <w:rPr>
          <w:rFonts w:ascii="Times New Roman" w:eastAsia="Calibri" w:hAnsi="Times New Roman" w:cs="Times New Roman"/>
          <w:sz w:val="26"/>
          <w:szCs w:val="26"/>
        </w:rPr>
        <w:t>й</w:t>
      </w:r>
      <w:r w:rsidR="00EE32FE" w:rsidRPr="009C5AE4">
        <w:rPr>
          <w:rFonts w:ascii="Times New Roman" w:eastAsia="Calibri" w:hAnsi="Times New Roman" w:cs="Times New Roman"/>
          <w:sz w:val="26"/>
          <w:szCs w:val="26"/>
        </w:rPr>
        <w:t xml:space="preserve"> Администрации Колпашевского района от 16.03.2022 № 356</w:t>
      </w:r>
      <w:r w:rsidR="00CD1187" w:rsidRPr="009C5AE4">
        <w:rPr>
          <w:rFonts w:ascii="Times New Roman" w:eastAsia="Calibri" w:hAnsi="Times New Roman" w:cs="Times New Roman"/>
          <w:sz w:val="26"/>
          <w:szCs w:val="26"/>
        </w:rPr>
        <w:t>, от 18.11.2022 № 1381</w:t>
      </w:r>
      <w:r w:rsidR="00EE32FE" w:rsidRPr="009C5AE4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CA5026" w:rsidRPr="009C5AE4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CA5026" w:rsidRPr="009C5AE4" w:rsidRDefault="00CA5026" w:rsidP="00CA5026">
      <w:pPr>
        <w:rPr>
          <w:rFonts w:ascii="Times New Roman" w:eastAsia="Calibri" w:hAnsi="Times New Roman" w:cs="Times New Roman"/>
          <w:sz w:val="26"/>
          <w:szCs w:val="26"/>
        </w:rPr>
      </w:pPr>
      <w:r w:rsidRPr="009C5AE4">
        <w:rPr>
          <w:rFonts w:ascii="Times New Roman" w:eastAsia="Calibri" w:hAnsi="Times New Roman" w:cs="Times New Roman"/>
          <w:sz w:val="26"/>
          <w:szCs w:val="26"/>
        </w:rPr>
        <w:t>1) раздел I «Паспорт муниципальной программы» изложить в следующей редакции:</w:t>
      </w:r>
    </w:p>
    <w:p w:rsidR="000F55B6" w:rsidRPr="00310543" w:rsidRDefault="000F55B6" w:rsidP="0093140F">
      <w:pPr>
        <w:rPr>
          <w:rFonts w:ascii="Times New Roman" w:eastAsia="Calibri" w:hAnsi="Times New Roman" w:cs="Times New Roman"/>
          <w:sz w:val="24"/>
          <w:szCs w:val="24"/>
        </w:rPr>
        <w:sectPr w:rsidR="000F55B6" w:rsidRPr="00310543" w:rsidSect="009C5AE4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3733D" w:rsidRPr="00310543" w:rsidRDefault="00CA5026" w:rsidP="002E4043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310543">
        <w:rPr>
          <w:rFonts w:ascii="Times New Roman" w:hAnsi="Times New Roman"/>
          <w:sz w:val="28"/>
          <w:szCs w:val="28"/>
        </w:rPr>
        <w:lastRenderedPageBreak/>
        <w:t>«</w:t>
      </w:r>
      <w:r w:rsidR="000336E0" w:rsidRPr="00310543">
        <w:rPr>
          <w:rFonts w:ascii="Times New Roman" w:hAnsi="Times New Roman"/>
          <w:sz w:val="28"/>
          <w:szCs w:val="28"/>
          <w:lang w:val="en-US"/>
        </w:rPr>
        <w:t>I</w:t>
      </w:r>
      <w:r w:rsidR="000336E0" w:rsidRPr="00310543">
        <w:rPr>
          <w:rFonts w:ascii="Times New Roman" w:hAnsi="Times New Roman"/>
          <w:sz w:val="28"/>
          <w:szCs w:val="28"/>
        </w:rPr>
        <w:t>.</w:t>
      </w:r>
      <w:r w:rsidR="00CA7BDD" w:rsidRPr="00310543">
        <w:rPr>
          <w:rFonts w:ascii="Times New Roman" w:hAnsi="Times New Roman"/>
          <w:sz w:val="28"/>
          <w:szCs w:val="28"/>
        </w:rPr>
        <w:t> </w:t>
      </w:r>
      <w:r w:rsidR="00D54687" w:rsidRPr="0031054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96B1C" w:rsidRPr="00310543" w:rsidRDefault="00896B1C" w:rsidP="00896B1C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4"/>
          <w:szCs w:val="28"/>
        </w:rPr>
      </w:pPr>
      <w:r w:rsidRPr="00310543">
        <w:rPr>
          <w:rFonts w:ascii="Times New Roman" w:hAnsi="Times New Roman"/>
          <w:sz w:val="24"/>
          <w:szCs w:val="28"/>
        </w:rPr>
        <w:t>«Развитие муниципальной системы образования Колпашевского района»</w:t>
      </w:r>
    </w:p>
    <w:tbl>
      <w:tblPr>
        <w:tblStyle w:val="12"/>
        <w:tblW w:w="5274" w:type="pct"/>
        <w:tblLayout w:type="fixed"/>
        <w:tblLook w:val="0000" w:firstRow="0" w:lastRow="0" w:firstColumn="0" w:lastColumn="0" w:noHBand="0" w:noVBand="0"/>
      </w:tblPr>
      <w:tblGrid>
        <w:gridCol w:w="4213"/>
        <w:gridCol w:w="1978"/>
        <w:gridCol w:w="1139"/>
        <w:gridCol w:w="1154"/>
        <w:gridCol w:w="1011"/>
        <w:gridCol w:w="861"/>
        <w:gridCol w:w="992"/>
        <w:gridCol w:w="989"/>
        <w:gridCol w:w="995"/>
        <w:gridCol w:w="848"/>
        <w:gridCol w:w="708"/>
        <w:gridCol w:w="708"/>
      </w:tblGrid>
      <w:tr w:rsidR="008F04A9" w:rsidRPr="00310543" w:rsidTr="004F4C3A"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A7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Колпашевского района от 1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№ 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887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перечня муниципальных программ муниципального образования «Колпашевский район».</w:t>
            </w:r>
          </w:p>
        </w:tc>
      </w:tr>
      <w:tr w:rsidR="008F04A9" w:rsidRPr="00310543" w:rsidTr="004F4C3A">
        <w:trPr>
          <w:trHeight w:val="400"/>
        </w:trPr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8F04A9" w:rsidRPr="00310543" w:rsidTr="004F4C3A"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5A294F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04A9" w:rsidRPr="00310543" w:rsidTr="004F4C3A">
        <w:trPr>
          <w:trHeight w:val="357"/>
        </w:trPr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Муниципальное каз</w:t>
            </w:r>
            <w:r w:rsidR="000A0543" w:rsidRPr="0031054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нное учреждение «Агентство по управл</w:t>
            </w:r>
            <w:r w:rsidR="00FD683B" w:rsidRPr="00310543">
              <w:rPr>
                <w:rFonts w:ascii="Times New Roman" w:hAnsi="Times New Roman" w:cs="Times New Roman"/>
                <w:sz w:val="20"/>
                <w:szCs w:val="20"/>
              </w:rPr>
              <w:t>ению муниципальным имуществом».</w:t>
            </w:r>
          </w:p>
        </w:tc>
      </w:tr>
      <w:tr w:rsidR="008F04A9" w:rsidRPr="00310543" w:rsidTr="004F4C3A">
        <w:trPr>
          <w:trHeight w:val="357"/>
        </w:trPr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A9" w:rsidRPr="00310543" w:rsidTr="004F4C3A">
        <w:trPr>
          <w:trHeight w:val="1200"/>
        </w:trPr>
        <w:tc>
          <w:tcPr>
            <w:tcW w:w="1351" w:type="pct"/>
          </w:tcPr>
          <w:p w:rsidR="004714A1" w:rsidRPr="00310543" w:rsidRDefault="00A31DDF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Стратегическая цель (задача, приоритет) </w:t>
            </w:r>
            <w:r w:rsidR="004714A1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3649" w:type="pct"/>
            <w:gridSpan w:val="11"/>
          </w:tcPr>
          <w:p w:rsidR="004714A1" w:rsidRPr="009C5AE4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C5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  <w:r w:rsidR="00BB7AE5" w:rsidRPr="009C5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</w:t>
            </w:r>
            <w:r w:rsidR="00CE73E1" w:rsidRPr="009C5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привлекательности территории для проживания</w:t>
            </w:r>
            <w:r w:rsidR="00BB7AE5" w:rsidRPr="009C5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</w:t>
            </w:r>
            <w:r w:rsidR="00CE73E1" w:rsidRPr="009C5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74CF0" w:rsidRPr="009C5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</w:t>
            </w:r>
            <w:r w:rsidR="00BB7AE5" w:rsidRPr="009C5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качества жизни населения на территории Колпашевского района</w:t>
            </w:r>
            <w:r w:rsidRPr="009C5A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714A1" w:rsidRPr="009C5AE4" w:rsidRDefault="000A6011" w:rsidP="000A60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</w:t>
            </w:r>
            <w:r w:rsidRPr="009C5AE4">
              <w:t xml:space="preserve"> </w:t>
            </w:r>
            <w:r w:rsidRPr="009C5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</w:tr>
      <w:tr w:rsidR="008F04A9" w:rsidRPr="00310543" w:rsidTr="004F4C3A">
        <w:trPr>
          <w:trHeight w:val="374"/>
        </w:trPr>
        <w:tc>
          <w:tcPr>
            <w:tcW w:w="1351" w:type="pct"/>
          </w:tcPr>
          <w:p w:rsidR="004714A1" w:rsidRPr="00310543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BB7AE5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  <w:r w:rsidR="004714A1"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E2854" w:rsidRPr="00310543" w:rsidTr="00BD0D3E">
        <w:trPr>
          <w:trHeight w:val="2250"/>
        </w:trPr>
        <w:tc>
          <w:tcPr>
            <w:tcW w:w="1351" w:type="pct"/>
            <w:vMerge w:val="restart"/>
          </w:tcPr>
          <w:p w:rsidR="004A0AD9" w:rsidRPr="00310543" w:rsidRDefault="004A0AD9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цели</w:t>
            </w:r>
          </w:p>
        </w:tc>
        <w:tc>
          <w:tcPr>
            <w:tcW w:w="365" w:type="pct"/>
            <w:textDirection w:val="btLr"/>
          </w:tcPr>
          <w:p w:rsidR="004A0AD9" w:rsidRPr="00310543" w:rsidRDefault="004A0AD9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Год, предшествующий году разработки муниципальной программы, 2020</w:t>
            </w:r>
            <w:r w:rsidR="00A7300F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(отчет)</w:t>
            </w:r>
          </w:p>
        </w:tc>
        <w:tc>
          <w:tcPr>
            <w:tcW w:w="370" w:type="pct"/>
            <w:textDirection w:val="btLr"/>
          </w:tcPr>
          <w:p w:rsidR="004A0AD9" w:rsidRPr="00310543" w:rsidRDefault="004A0AD9" w:rsidP="00E9788D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 разработки программы 2021</w:t>
            </w:r>
            <w:r w:rsidR="00A7300F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="00E9788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</w:t>
            </w:r>
            <w:r w:rsidR="00D25E9E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24" w:type="pct"/>
            <w:textDirection w:val="btLr"/>
          </w:tcPr>
          <w:p w:rsidR="004A0AD9" w:rsidRPr="00310543" w:rsidRDefault="00D25E9E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1год реализации 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>2022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6" w:type="pct"/>
            <w:textDirection w:val="btLr"/>
          </w:tcPr>
          <w:p w:rsidR="004A0AD9" w:rsidRPr="00310543" w:rsidRDefault="004A0AD9" w:rsidP="00D25E9E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>2 год реализации 2023</w:t>
            </w:r>
            <w:r w:rsidR="00D25E9E"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(план</w:t>
            </w:r>
            <w:r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318" w:type="pct"/>
            <w:textDirection w:val="btLr"/>
          </w:tcPr>
          <w:p w:rsidR="004A0AD9" w:rsidRPr="00310543" w:rsidRDefault="004A0AD9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3год </w:t>
            </w:r>
            <w:r w:rsidR="00D25E9E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реализации 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2024</w:t>
            </w:r>
            <w:r w:rsidR="00D25E9E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317" w:type="pct"/>
            <w:textDirection w:val="btLr"/>
          </w:tcPr>
          <w:p w:rsidR="004A0AD9" w:rsidRPr="00310543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4год реализации 2025 (план)</w:t>
            </w:r>
          </w:p>
        </w:tc>
        <w:tc>
          <w:tcPr>
            <w:tcW w:w="319" w:type="pct"/>
            <w:textDirection w:val="btLr"/>
          </w:tcPr>
          <w:p w:rsidR="004A0AD9" w:rsidRPr="00310543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5год реализации 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>2026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272" w:type="pct"/>
            <w:textDirection w:val="btLr"/>
          </w:tcPr>
          <w:p w:rsidR="004A0AD9" w:rsidRPr="00310543" w:rsidRDefault="004A0AD9" w:rsidP="00D25E9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6год реализации 2027</w:t>
            </w:r>
            <w:r w:rsidR="00D25E9E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27" w:type="pct"/>
            <w:textDirection w:val="btLr"/>
          </w:tcPr>
          <w:p w:rsidR="004A0AD9" w:rsidRPr="00310543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310543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4A0AD9" w:rsidRPr="00310543" w:rsidRDefault="004A0AD9" w:rsidP="003547E0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310543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2029 год</w:t>
            </w:r>
          </w:p>
        </w:tc>
      </w:tr>
      <w:tr w:rsidR="001E2854" w:rsidRPr="00310543" w:rsidTr="00BD0D3E">
        <w:trPr>
          <w:trHeight w:val="575"/>
        </w:trPr>
        <w:tc>
          <w:tcPr>
            <w:tcW w:w="1351" w:type="pct"/>
            <w:vMerge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Колпашевского района, %</w:t>
            </w:r>
          </w:p>
        </w:tc>
        <w:tc>
          <w:tcPr>
            <w:tcW w:w="365" w:type="pct"/>
          </w:tcPr>
          <w:p w:rsidR="004A0AD9" w:rsidRPr="00310543" w:rsidRDefault="004A0AD9" w:rsidP="009333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70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8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7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9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4A0AD9" w:rsidRPr="00310543" w:rsidRDefault="004A0AD9" w:rsidP="00A31D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04A9" w:rsidRPr="00310543" w:rsidTr="004F4C3A">
        <w:trPr>
          <w:trHeight w:val="600"/>
        </w:trPr>
        <w:tc>
          <w:tcPr>
            <w:tcW w:w="1351" w:type="pct"/>
          </w:tcPr>
          <w:p w:rsidR="004714A1" w:rsidRPr="00310543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</w:t>
            </w:r>
            <w:r w:rsidR="00CD2FE9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CD2FE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</w:tc>
      </w:tr>
      <w:tr w:rsidR="00A7300F" w:rsidRPr="00310543" w:rsidTr="00BD0D3E">
        <w:trPr>
          <w:trHeight w:val="2293"/>
        </w:trPr>
        <w:tc>
          <w:tcPr>
            <w:tcW w:w="1351" w:type="pct"/>
            <w:vMerge w:val="restart"/>
          </w:tcPr>
          <w:p w:rsidR="00A7300F" w:rsidRPr="00310543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A7300F" w:rsidRPr="00310543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</w:t>
            </w:r>
          </w:p>
        </w:tc>
        <w:tc>
          <w:tcPr>
            <w:tcW w:w="365" w:type="pct"/>
            <w:textDirection w:val="btLr"/>
          </w:tcPr>
          <w:p w:rsidR="00A7300F" w:rsidRPr="00310543" w:rsidRDefault="00A7300F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370" w:type="pct"/>
            <w:textDirection w:val="btLr"/>
          </w:tcPr>
          <w:p w:rsidR="00A7300F" w:rsidRPr="00310543" w:rsidRDefault="00A7300F" w:rsidP="00E9788D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2021 (</w:t>
            </w:r>
            <w:del w:id="1" w:author="Кристина А. Сергачева" w:date="2022-12-23T13:19:00Z">
              <w:r w:rsidRPr="00310543" w:rsidDel="00E9788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оценка)</w:delText>
              </w:r>
            </w:del>
            <w:ins w:id="2" w:author="Кристина А. Сергачева" w:date="2022-12-23T13:19:00Z">
              <w:r w:rsidR="00E9788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отчет)</w:t>
              </w:r>
            </w:ins>
          </w:p>
        </w:tc>
        <w:tc>
          <w:tcPr>
            <w:tcW w:w="324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1год реализации 2022 (план) </w:t>
            </w:r>
          </w:p>
        </w:tc>
        <w:tc>
          <w:tcPr>
            <w:tcW w:w="276" w:type="pct"/>
            <w:textDirection w:val="btLr"/>
          </w:tcPr>
          <w:p w:rsidR="00A7300F" w:rsidRPr="00310543" w:rsidRDefault="00A7300F" w:rsidP="00A7300F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2023 (план) </w:t>
            </w:r>
          </w:p>
        </w:tc>
        <w:tc>
          <w:tcPr>
            <w:tcW w:w="318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3год реализации 2024 (план)</w:t>
            </w:r>
          </w:p>
        </w:tc>
        <w:tc>
          <w:tcPr>
            <w:tcW w:w="317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4год реализации 2025 (план)</w:t>
            </w:r>
          </w:p>
        </w:tc>
        <w:tc>
          <w:tcPr>
            <w:tcW w:w="319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5год реализации 2026 (план)</w:t>
            </w:r>
          </w:p>
        </w:tc>
        <w:tc>
          <w:tcPr>
            <w:tcW w:w="272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2027 (план) </w:t>
            </w:r>
          </w:p>
        </w:tc>
        <w:tc>
          <w:tcPr>
            <w:tcW w:w="227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1E2854" w:rsidRPr="00310543" w:rsidTr="00BD0D3E">
        <w:trPr>
          <w:trHeight w:val="510"/>
        </w:trPr>
        <w:tc>
          <w:tcPr>
            <w:tcW w:w="1351" w:type="pct"/>
            <w:vMerge/>
          </w:tcPr>
          <w:p w:rsidR="00DB530B" w:rsidRPr="00310543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DB530B" w:rsidRPr="00310543" w:rsidRDefault="00DB530B" w:rsidP="003105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Колпашевского района, %</w:t>
            </w:r>
          </w:p>
        </w:tc>
        <w:tc>
          <w:tcPr>
            <w:tcW w:w="365" w:type="pct"/>
          </w:tcPr>
          <w:p w:rsidR="00DB530B" w:rsidRPr="00310543" w:rsidRDefault="00DB530B" w:rsidP="00DB53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370" w:type="pct"/>
          </w:tcPr>
          <w:p w:rsidR="00DB530B" w:rsidRPr="00310543" w:rsidRDefault="00DB530B" w:rsidP="00DB53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324" w:type="pct"/>
          </w:tcPr>
          <w:p w:rsidR="00DB530B" w:rsidRPr="00310543" w:rsidRDefault="0045151D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76,61</w:t>
            </w:r>
          </w:p>
        </w:tc>
        <w:tc>
          <w:tcPr>
            <w:tcW w:w="276" w:type="pct"/>
          </w:tcPr>
          <w:p w:rsidR="00DB530B" w:rsidRPr="00310543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  <w:tc>
          <w:tcPr>
            <w:tcW w:w="318" w:type="pct"/>
          </w:tcPr>
          <w:p w:rsidR="00DB530B" w:rsidRPr="00310543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17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19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72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7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7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</w:tr>
      <w:tr w:rsidR="001E2854" w:rsidRPr="00310543" w:rsidTr="00BD0D3E">
        <w:trPr>
          <w:trHeight w:val="1094"/>
        </w:trPr>
        <w:tc>
          <w:tcPr>
            <w:tcW w:w="1351" w:type="pct"/>
            <w:vMerge/>
          </w:tcPr>
          <w:p w:rsidR="00CD2FE9" w:rsidRPr="00310543" w:rsidRDefault="00CD2FE9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D2FE9" w:rsidRPr="00310543" w:rsidRDefault="00CD2FE9" w:rsidP="00CD2FE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</w:t>
            </w:r>
            <w:r w:rsidR="00695FA6" w:rsidRPr="00310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в общей численности детей в возрасте 1-6 лет, %</w:t>
            </w:r>
          </w:p>
        </w:tc>
        <w:tc>
          <w:tcPr>
            <w:tcW w:w="365" w:type="pct"/>
          </w:tcPr>
          <w:p w:rsidR="00CD2FE9" w:rsidRPr="00310543" w:rsidRDefault="00CD2FE9" w:rsidP="00CD2F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370" w:type="pct"/>
          </w:tcPr>
          <w:p w:rsidR="00CD2FE9" w:rsidRPr="00310543" w:rsidRDefault="00D63ADE" w:rsidP="00CD2F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324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58,92</w:t>
            </w:r>
          </w:p>
        </w:tc>
        <w:tc>
          <w:tcPr>
            <w:tcW w:w="276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54,71</w:t>
            </w:r>
          </w:p>
        </w:tc>
        <w:tc>
          <w:tcPr>
            <w:tcW w:w="318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317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319" w:type="pct"/>
          </w:tcPr>
          <w:p w:rsidR="00CD2FE9" w:rsidRPr="00310543" w:rsidRDefault="00D63ADE" w:rsidP="00CD2F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72" w:type="pct"/>
          </w:tcPr>
          <w:p w:rsidR="00CD2FE9" w:rsidRPr="00310543" w:rsidRDefault="00D63ADE" w:rsidP="00CD2F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27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7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1E2854" w:rsidRPr="00310543" w:rsidTr="00BD0D3E">
        <w:trPr>
          <w:trHeight w:val="416"/>
        </w:trPr>
        <w:tc>
          <w:tcPr>
            <w:tcW w:w="1351" w:type="pct"/>
            <w:vMerge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E166C6" w:rsidRPr="00310543" w:rsidRDefault="00E166C6" w:rsidP="00E166C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365" w:type="pct"/>
          </w:tcPr>
          <w:p w:rsidR="00E166C6" w:rsidRPr="00310543" w:rsidRDefault="00E166C6" w:rsidP="00E166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370" w:type="pct"/>
          </w:tcPr>
          <w:p w:rsidR="00E166C6" w:rsidRPr="00310543" w:rsidRDefault="00E166C6" w:rsidP="00E166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324" w:type="pct"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276" w:type="pct"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318" w:type="pct"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17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19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72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8F04A9" w:rsidRPr="00310543" w:rsidTr="00310543">
        <w:trPr>
          <w:trHeight w:val="227"/>
        </w:trPr>
        <w:tc>
          <w:tcPr>
            <w:tcW w:w="1351" w:type="pct"/>
          </w:tcPr>
          <w:p w:rsidR="00CD2FE9" w:rsidRPr="00310543" w:rsidRDefault="00CD2FE9" w:rsidP="00CD2F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3649" w:type="pct"/>
            <w:gridSpan w:val="11"/>
          </w:tcPr>
          <w:p w:rsidR="00CD2FE9" w:rsidRPr="00310543" w:rsidRDefault="00CD2FE9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bCs/>
                <w:sz w:val="20"/>
                <w:szCs w:val="20"/>
              </w:rPr>
              <w:t>2022-2027 годы</w:t>
            </w:r>
          </w:p>
        </w:tc>
      </w:tr>
      <w:tr w:rsidR="001E2854" w:rsidRPr="00310543" w:rsidTr="00BD0D3E">
        <w:trPr>
          <w:trHeight w:val="1383"/>
        </w:trPr>
        <w:tc>
          <w:tcPr>
            <w:tcW w:w="1351" w:type="pct"/>
            <w:vMerge w:val="restart"/>
          </w:tcPr>
          <w:p w:rsidR="00BE4C92" w:rsidRPr="00310543" w:rsidRDefault="00BE4C92" w:rsidP="00DC4F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и источники </w:t>
            </w:r>
          </w:p>
          <w:p w:rsidR="00BE4C92" w:rsidRPr="00310543" w:rsidRDefault="00BE4C92" w:rsidP="00695F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муниципальной программы (с разбивкой по годам реализации с уч</w:t>
            </w:r>
            <w:r w:rsidR="00695FA6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прогнозного периода, тыс. рублей) </w:t>
            </w:r>
          </w:p>
        </w:tc>
        <w:tc>
          <w:tcPr>
            <w:tcW w:w="634" w:type="pct"/>
          </w:tcPr>
          <w:p w:rsidR="00BE4C92" w:rsidRPr="00310543" w:rsidRDefault="00BE4C92" w:rsidP="00DC4F92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</w:tc>
        <w:tc>
          <w:tcPr>
            <w:tcW w:w="365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70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1год реализации (2022) </w:t>
            </w:r>
          </w:p>
        </w:tc>
        <w:tc>
          <w:tcPr>
            <w:tcW w:w="324" w:type="pct"/>
            <w:textDirection w:val="btLr"/>
          </w:tcPr>
          <w:p w:rsidR="00BE4C92" w:rsidRPr="00310543" w:rsidRDefault="00BE4C92" w:rsidP="00DC4F92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(2023) </w:t>
            </w:r>
          </w:p>
        </w:tc>
        <w:tc>
          <w:tcPr>
            <w:tcW w:w="276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3год реализации (2024)</w:t>
            </w:r>
          </w:p>
        </w:tc>
        <w:tc>
          <w:tcPr>
            <w:tcW w:w="318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4год реализации (2025)</w:t>
            </w:r>
          </w:p>
        </w:tc>
        <w:tc>
          <w:tcPr>
            <w:tcW w:w="317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5год реализации (2026)</w:t>
            </w:r>
          </w:p>
        </w:tc>
        <w:tc>
          <w:tcPr>
            <w:tcW w:w="319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6год реализации (2027) </w:t>
            </w:r>
          </w:p>
        </w:tc>
        <w:tc>
          <w:tcPr>
            <w:tcW w:w="272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454" w:type="pct"/>
            <w:gridSpan w:val="2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F204A2" w:rsidRPr="002226CD" w:rsidTr="002226CD">
        <w:trPr>
          <w:trHeight w:val="455"/>
        </w:trPr>
        <w:tc>
          <w:tcPr>
            <w:tcW w:w="1351" w:type="pct"/>
            <w:vMerge/>
          </w:tcPr>
          <w:p w:rsidR="00F204A2" w:rsidRPr="002226CD" w:rsidRDefault="00F204A2" w:rsidP="00F204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F204A2" w:rsidRPr="002226CD" w:rsidRDefault="00F204A2" w:rsidP="00F204A2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315747,90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142083,10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110006,00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63658,80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4A2" w:rsidRPr="002226CD" w:rsidTr="002226CD">
        <w:trPr>
          <w:trHeight w:val="455"/>
        </w:trPr>
        <w:tc>
          <w:tcPr>
            <w:tcW w:w="1351" w:type="pct"/>
            <w:vMerge/>
          </w:tcPr>
          <w:p w:rsidR="00F204A2" w:rsidRPr="002226CD" w:rsidRDefault="00F204A2" w:rsidP="00F204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F204A2" w:rsidRPr="002226CD" w:rsidRDefault="00F204A2" w:rsidP="00F204A2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395863,20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207359,90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170983,40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3187,90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4A2" w:rsidRPr="002226CD" w:rsidTr="002226CD">
        <w:trPr>
          <w:trHeight w:val="211"/>
        </w:trPr>
        <w:tc>
          <w:tcPr>
            <w:tcW w:w="1351" w:type="pct"/>
            <w:vMerge/>
          </w:tcPr>
          <w:p w:rsidR="00F204A2" w:rsidRPr="002226CD" w:rsidRDefault="00F204A2" w:rsidP="00F204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F204A2" w:rsidRPr="002226CD" w:rsidRDefault="00F204A2" w:rsidP="00F204A2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89853,50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35979,80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23587,60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3433,20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5935,50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13246,60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3774,40</w:t>
            </w:r>
          </w:p>
        </w:tc>
      </w:tr>
      <w:tr w:rsidR="00F204A2" w:rsidRPr="002226CD" w:rsidTr="002226CD">
        <w:trPr>
          <w:trHeight w:val="211"/>
        </w:trPr>
        <w:tc>
          <w:tcPr>
            <w:tcW w:w="1351" w:type="pct"/>
            <w:vMerge/>
          </w:tcPr>
          <w:p w:rsidR="00F204A2" w:rsidRPr="002226CD" w:rsidRDefault="00F204A2" w:rsidP="00F204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F204A2" w:rsidRPr="002226CD" w:rsidRDefault="00F204A2" w:rsidP="00F204A2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поселений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4A2" w:rsidRPr="002226CD" w:rsidTr="002226CD">
        <w:trPr>
          <w:trHeight w:val="274"/>
        </w:trPr>
        <w:tc>
          <w:tcPr>
            <w:tcW w:w="1351" w:type="pct"/>
            <w:vMerge/>
          </w:tcPr>
          <w:p w:rsidR="00F204A2" w:rsidRPr="002226CD" w:rsidRDefault="00F204A2" w:rsidP="00F204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F204A2" w:rsidRPr="002226CD" w:rsidRDefault="00F204A2" w:rsidP="00F204A2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204A2" w:rsidRPr="002226CD" w:rsidTr="002226CD">
        <w:trPr>
          <w:trHeight w:val="306"/>
        </w:trPr>
        <w:tc>
          <w:tcPr>
            <w:tcW w:w="1351" w:type="pct"/>
            <w:vMerge/>
          </w:tcPr>
          <w:p w:rsidR="00F204A2" w:rsidRPr="002226CD" w:rsidRDefault="00F204A2" w:rsidP="00F204A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F204A2" w:rsidRPr="002226CD" w:rsidRDefault="00F204A2" w:rsidP="00F204A2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801464,60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385422,80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304577,00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71905,90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7703,60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10858,70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20996,60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2" w:rsidRPr="00231ADA" w:rsidRDefault="00F204A2" w:rsidP="00F204A2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3774,40</w:t>
            </w:r>
          </w:p>
        </w:tc>
      </w:tr>
      <w:tr w:rsidR="00DC4F92" w:rsidRPr="00310543" w:rsidTr="004F4C3A">
        <w:trPr>
          <w:trHeight w:val="400"/>
        </w:trPr>
        <w:tc>
          <w:tcPr>
            <w:tcW w:w="1351" w:type="pct"/>
          </w:tcPr>
          <w:p w:rsidR="00DC4F92" w:rsidRPr="00310543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  <w:p w:rsidR="00DC4F92" w:rsidRPr="00310543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pct"/>
            <w:gridSpan w:val="11"/>
          </w:tcPr>
          <w:p w:rsidR="00DC4F92" w:rsidRPr="00310543" w:rsidRDefault="00DC4F92" w:rsidP="00DC4F9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5026" w:rsidRPr="00310543" w:rsidRDefault="001D0DA1" w:rsidP="00CA5026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="00CA5026" w:rsidRPr="00310543">
        <w:rPr>
          <w:rFonts w:ascii="Times New Roman" w:hAnsi="Times New Roman"/>
          <w:bCs/>
          <w:sz w:val="28"/>
          <w:szCs w:val="28"/>
        </w:rPr>
        <w:t>»;</w:t>
      </w:r>
    </w:p>
    <w:p w:rsidR="002A0BA0" w:rsidRPr="00310543" w:rsidRDefault="001D0DA1" w:rsidP="00096532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  <w:sectPr w:rsidR="002A0BA0" w:rsidRPr="00310543" w:rsidSect="000F55B6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/>
          <w:bCs/>
          <w:sz w:val="28"/>
          <w:szCs w:val="28"/>
        </w:rPr>
        <w:tab/>
      </w:r>
    </w:p>
    <w:p w:rsidR="00CA5026" w:rsidRPr="00310543" w:rsidRDefault="00CA5026" w:rsidP="00CA5026">
      <w:pPr>
        <w:pStyle w:val="a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10543">
        <w:rPr>
          <w:rFonts w:ascii="Times New Roman" w:hAnsi="Times New Roman"/>
          <w:bCs/>
          <w:sz w:val="24"/>
          <w:szCs w:val="24"/>
        </w:rPr>
        <w:lastRenderedPageBreak/>
        <w:t xml:space="preserve">2) раздел </w:t>
      </w:r>
      <w:r w:rsidRPr="00310543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310543">
        <w:rPr>
          <w:rFonts w:ascii="Times New Roman" w:hAnsi="Times New Roman"/>
          <w:bCs/>
          <w:sz w:val="24"/>
          <w:szCs w:val="24"/>
        </w:rPr>
        <w:t xml:space="preserve"> «Перечень мероприятий и их экономическое обоснование» изложить в следующей редакции:</w:t>
      </w:r>
    </w:p>
    <w:p w:rsidR="009A27E8" w:rsidRPr="00310543" w:rsidRDefault="00CA5026" w:rsidP="009A27E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A6D69" w:rsidRPr="0031054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="00EA6D69"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ПЕРЕЧЕНЬ МЕРОПРИЯТИЙ И ИХ ЭКОНОМИЧЕСКОЕ ОБОСНОВАНИЕ.</w:t>
      </w:r>
    </w:p>
    <w:p w:rsidR="002226CD" w:rsidRPr="00310543" w:rsidRDefault="002226CD" w:rsidP="002226CD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мероприятий муниципальной программы на период с 2022 по 2027 годы запланировано </w:t>
      </w:r>
      <w:r w:rsidR="00F204A2" w:rsidRPr="00F204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801464.6 </w:t>
      </w: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рублей, в том числе средства местного бюджета – </w:t>
      </w:r>
      <w:r w:rsidR="00231ADA" w:rsidRPr="00231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89853,50</w:t>
      </w:r>
      <w:r w:rsidRPr="0031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1701"/>
      </w:tblGrid>
      <w:tr w:rsidR="002226CD" w:rsidRPr="00310543" w:rsidTr="0047148C">
        <w:trPr>
          <w:trHeight w:val="240"/>
        </w:trPr>
        <w:tc>
          <w:tcPr>
            <w:tcW w:w="3369" w:type="dxa"/>
            <w:hideMark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226CD" w:rsidRPr="00231ADA" w:rsidRDefault="00231ADA" w:rsidP="0047148C">
            <w:pPr>
              <w:ind w:firstLine="67"/>
              <w:rPr>
                <w:rFonts w:ascii="Times New Roman" w:hAnsi="Times New Roman" w:cs="Times New Roman"/>
              </w:rPr>
            </w:pPr>
            <w:r w:rsidRPr="00F204A2">
              <w:rPr>
                <w:rFonts w:ascii="Times New Roman" w:hAnsi="Times New Roman" w:cs="Times New Roman"/>
                <w:szCs w:val="20"/>
              </w:rPr>
              <w:t>35979,80</w:t>
            </w:r>
          </w:p>
        </w:tc>
        <w:tc>
          <w:tcPr>
            <w:tcW w:w="1701" w:type="dxa"/>
            <w:hideMark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2226CD" w:rsidRPr="00310543" w:rsidTr="0047148C">
        <w:trPr>
          <w:trHeight w:val="240"/>
        </w:trPr>
        <w:tc>
          <w:tcPr>
            <w:tcW w:w="3369" w:type="dxa"/>
            <w:hideMark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</w:tcPr>
          <w:p w:rsidR="002226CD" w:rsidRPr="00231ADA" w:rsidRDefault="00231ADA" w:rsidP="0047148C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F204A2">
              <w:rPr>
                <w:rFonts w:ascii="Times New Roman" w:hAnsi="Times New Roman" w:cs="Times New Roman"/>
                <w:szCs w:val="20"/>
              </w:rPr>
              <w:t>23587,60</w:t>
            </w:r>
          </w:p>
        </w:tc>
        <w:tc>
          <w:tcPr>
            <w:tcW w:w="1701" w:type="dxa"/>
            <w:hideMark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2226CD" w:rsidRPr="00310543" w:rsidTr="0047148C">
        <w:trPr>
          <w:trHeight w:val="240"/>
        </w:trPr>
        <w:tc>
          <w:tcPr>
            <w:tcW w:w="3369" w:type="dxa"/>
            <w:hideMark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</w:tcPr>
          <w:p w:rsidR="002226CD" w:rsidRPr="009754B9" w:rsidRDefault="002226CD" w:rsidP="0047148C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2226CD">
              <w:rPr>
                <w:rFonts w:ascii="Times New Roman" w:hAnsi="Times New Roman" w:cs="Times New Roman"/>
                <w:color w:val="000000"/>
                <w:szCs w:val="18"/>
              </w:rPr>
              <w:t>3433,20</w:t>
            </w:r>
          </w:p>
        </w:tc>
        <w:tc>
          <w:tcPr>
            <w:tcW w:w="1701" w:type="dxa"/>
            <w:hideMark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2226CD" w:rsidRPr="00310543" w:rsidTr="0047148C">
        <w:trPr>
          <w:trHeight w:val="240"/>
        </w:trPr>
        <w:tc>
          <w:tcPr>
            <w:tcW w:w="3369" w:type="dxa"/>
            <w:hideMark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5" w:type="dxa"/>
          </w:tcPr>
          <w:p w:rsidR="002226CD" w:rsidRPr="009754B9" w:rsidRDefault="002226CD" w:rsidP="0047148C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2226CD">
              <w:rPr>
                <w:rFonts w:ascii="Times New Roman" w:hAnsi="Times New Roman" w:cs="Times New Roman"/>
                <w:color w:val="000000"/>
                <w:szCs w:val="18"/>
              </w:rPr>
              <w:t>5935,50</w:t>
            </w:r>
          </w:p>
        </w:tc>
        <w:tc>
          <w:tcPr>
            <w:tcW w:w="1701" w:type="dxa"/>
            <w:hideMark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2226CD" w:rsidRPr="00310543" w:rsidTr="0047148C">
        <w:trPr>
          <w:trHeight w:val="240"/>
        </w:trPr>
        <w:tc>
          <w:tcPr>
            <w:tcW w:w="3369" w:type="dxa"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5" w:type="dxa"/>
          </w:tcPr>
          <w:p w:rsidR="002226CD" w:rsidRPr="009754B9" w:rsidRDefault="002226CD" w:rsidP="0047148C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2226CD">
              <w:rPr>
                <w:rFonts w:ascii="Times New Roman" w:hAnsi="Times New Roman" w:cs="Times New Roman"/>
                <w:color w:val="000000"/>
                <w:szCs w:val="18"/>
              </w:rPr>
              <w:t>7670,80</w:t>
            </w:r>
          </w:p>
        </w:tc>
        <w:tc>
          <w:tcPr>
            <w:tcW w:w="1701" w:type="dxa"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2226CD" w:rsidRPr="00310543" w:rsidTr="0047148C">
        <w:trPr>
          <w:trHeight w:val="240"/>
        </w:trPr>
        <w:tc>
          <w:tcPr>
            <w:tcW w:w="3369" w:type="dxa"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75" w:type="dxa"/>
          </w:tcPr>
          <w:p w:rsidR="002226CD" w:rsidRPr="009754B9" w:rsidRDefault="002226CD" w:rsidP="0047148C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2226CD">
              <w:rPr>
                <w:rFonts w:ascii="Times New Roman" w:hAnsi="Times New Roman" w:cs="Times New Roman"/>
                <w:color w:val="000000"/>
                <w:szCs w:val="18"/>
              </w:rPr>
              <w:t>13246,60</w:t>
            </w:r>
          </w:p>
        </w:tc>
        <w:tc>
          <w:tcPr>
            <w:tcW w:w="1701" w:type="dxa"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2226CD" w:rsidRPr="00310543" w:rsidTr="0047148C">
        <w:trPr>
          <w:trHeight w:val="240"/>
        </w:trPr>
        <w:tc>
          <w:tcPr>
            <w:tcW w:w="3369" w:type="dxa"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275" w:type="dxa"/>
          </w:tcPr>
          <w:p w:rsidR="002226CD" w:rsidRPr="009754B9" w:rsidRDefault="002226CD" w:rsidP="0047148C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0F3DB5">
              <w:rPr>
                <w:rFonts w:ascii="Times New Roman" w:hAnsi="Times New Roman" w:cs="Times New Roman"/>
                <w:color w:val="000000"/>
                <w:szCs w:val="18"/>
              </w:rPr>
              <w:t>3774,40</w:t>
            </w:r>
          </w:p>
        </w:tc>
        <w:tc>
          <w:tcPr>
            <w:tcW w:w="1701" w:type="dxa"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рублей,</w:t>
            </w:r>
          </w:p>
        </w:tc>
      </w:tr>
      <w:tr w:rsidR="002226CD" w:rsidRPr="00310543" w:rsidTr="0047148C">
        <w:trPr>
          <w:trHeight w:val="240"/>
        </w:trPr>
        <w:tc>
          <w:tcPr>
            <w:tcW w:w="3369" w:type="dxa"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1275" w:type="dxa"/>
          </w:tcPr>
          <w:p w:rsidR="002226CD" w:rsidRPr="009754B9" w:rsidRDefault="002226CD" w:rsidP="0047148C">
            <w:pPr>
              <w:ind w:firstLine="67"/>
              <w:jc w:val="left"/>
              <w:rPr>
                <w:rFonts w:ascii="Times New Roman" w:hAnsi="Times New Roman" w:cs="Times New Roman"/>
              </w:rPr>
            </w:pPr>
            <w:r w:rsidRPr="000F3DB5">
              <w:rPr>
                <w:rFonts w:ascii="Times New Roman" w:hAnsi="Times New Roman" w:cs="Times New Roman"/>
                <w:color w:val="000000"/>
                <w:szCs w:val="18"/>
              </w:rPr>
              <w:t>3774,40</w:t>
            </w:r>
          </w:p>
        </w:tc>
        <w:tc>
          <w:tcPr>
            <w:tcW w:w="1701" w:type="dxa"/>
          </w:tcPr>
          <w:p w:rsidR="002226CD" w:rsidRPr="00310543" w:rsidRDefault="002226CD" w:rsidP="0047148C">
            <w:pPr>
              <w:ind w:firstLine="0"/>
              <w:rPr>
                <w:rFonts w:ascii="Times New Roman" w:hAnsi="Times New Roman" w:cs="Times New Roman"/>
              </w:rPr>
            </w:pPr>
            <w:r w:rsidRPr="00310543">
              <w:rPr>
                <w:rFonts w:ascii="Times New Roman" w:hAnsi="Times New Roman" w:cs="Times New Roman"/>
              </w:rPr>
              <w:t>тыс. рублей.</w:t>
            </w:r>
          </w:p>
        </w:tc>
      </w:tr>
    </w:tbl>
    <w:p w:rsidR="009A27E8" w:rsidRPr="00310543" w:rsidRDefault="009A27E8" w:rsidP="00DD6E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0543">
        <w:rPr>
          <w:rFonts w:ascii="Times New Roman" w:hAnsi="Times New Roman" w:cs="Times New Roman"/>
          <w:sz w:val="24"/>
          <w:szCs w:val="24"/>
        </w:rPr>
        <w:t>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«Развитие образования в Томской области»</w:t>
      </w:r>
      <w:r w:rsidR="001D2FD2" w:rsidRPr="00310543">
        <w:rPr>
          <w:rFonts w:ascii="Times New Roman" w:hAnsi="Times New Roman" w:cs="Times New Roman"/>
          <w:sz w:val="24"/>
          <w:szCs w:val="24"/>
        </w:rPr>
        <w:t>, го</w:t>
      </w:r>
      <w:r w:rsidR="006B636E" w:rsidRPr="00310543">
        <w:rPr>
          <w:rFonts w:ascii="Times New Roman" w:hAnsi="Times New Roman" w:cs="Times New Roman"/>
          <w:sz w:val="24"/>
          <w:szCs w:val="24"/>
        </w:rPr>
        <w:t>т</w:t>
      </w:r>
      <w:r w:rsidR="001D2FD2" w:rsidRPr="00310543">
        <w:rPr>
          <w:rFonts w:ascii="Times New Roman" w:hAnsi="Times New Roman" w:cs="Times New Roman"/>
          <w:sz w:val="24"/>
          <w:szCs w:val="24"/>
        </w:rPr>
        <w:t>овятся проек</w:t>
      </w:r>
      <w:r w:rsidR="006B636E" w:rsidRPr="00310543">
        <w:rPr>
          <w:rFonts w:ascii="Times New Roman" w:hAnsi="Times New Roman" w:cs="Times New Roman"/>
          <w:sz w:val="24"/>
          <w:szCs w:val="24"/>
        </w:rPr>
        <w:t xml:space="preserve">ты соглашений </w:t>
      </w:r>
      <w:r w:rsidR="00744D12" w:rsidRPr="00310543">
        <w:rPr>
          <w:rFonts w:ascii="Times New Roman" w:hAnsi="Times New Roman" w:cs="Times New Roman"/>
          <w:sz w:val="24"/>
          <w:szCs w:val="24"/>
        </w:rPr>
        <w:t>о предоставлении целевых субсидий из областного бюджета</w:t>
      </w:r>
      <w:r w:rsidRPr="00310543">
        <w:rPr>
          <w:rFonts w:ascii="Times New Roman" w:hAnsi="Times New Roman" w:cs="Times New Roman"/>
          <w:sz w:val="24"/>
          <w:szCs w:val="24"/>
        </w:rPr>
        <w:t>.</w:t>
      </w:r>
    </w:p>
    <w:p w:rsidR="00B32C14" w:rsidRPr="00310543" w:rsidRDefault="009A27E8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310543">
        <w:rPr>
          <w:rFonts w:ascii="Times New Roman" w:eastAsia="Calibri" w:hAnsi="Times New Roman" w:cs="Times New Roman"/>
          <w:sz w:val="24"/>
          <w:szCs w:val="24"/>
        </w:rPr>
        <w:t xml:space="preserve">Подробно </w:t>
      </w:r>
      <w:r w:rsidRPr="00310543">
        <w:rPr>
          <w:rFonts w:ascii="Times New Roman" w:eastAsia="Calibri" w:hAnsi="Times New Roman" w:cs="Times New Roman"/>
          <w:bCs/>
          <w:sz w:val="24"/>
          <w:szCs w:val="24"/>
        </w:rPr>
        <w:t>Перечень мероприятий с указанием сроков реализации, источников финансирования, ответственных исполнителей привед</w:t>
      </w:r>
      <w:r w:rsidR="00C02F14" w:rsidRPr="00310543">
        <w:rPr>
          <w:rFonts w:ascii="Times New Roman" w:eastAsia="Calibri" w:hAnsi="Times New Roman" w:cs="Times New Roman"/>
          <w:bCs/>
          <w:sz w:val="24"/>
          <w:szCs w:val="24"/>
        </w:rPr>
        <w:t>ё</w:t>
      </w:r>
      <w:r w:rsidRPr="00310543">
        <w:rPr>
          <w:rFonts w:ascii="Times New Roman" w:eastAsia="Calibri" w:hAnsi="Times New Roman" w:cs="Times New Roman"/>
          <w:bCs/>
          <w:sz w:val="24"/>
          <w:szCs w:val="24"/>
        </w:rPr>
        <w:t>н в приложени</w:t>
      </w:r>
      <w:r w:rsidR="00F017AA" w:rsidRPr="00310543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310543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F017AA" w:rsidRPr="0031054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447C0B" w:rsidRPr="003105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10543">
        <w:rPr>
          <w:rFonts w:ascii="Times New Roman" w:eastAsia="Calibri" w:hAnsi="Times New Roman" w:cs="Times New Roman"/>
          <w:bCs/>
          <w:sz w:val="24"/>
          <w:szCs w:val="24"/>
        </w:rPr>
        <w:t>к настоящей муниципальной программе.</w:t>
      </w:r>
      <w:r w:rsidR="00CA5026" w:rsidRPr="00310543"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  <w:sectPr w:rsidR="00537630" w:rsidRPr="00310543" w:rsidSect="000B395A">
          <w:footerReference w:type="default" r:id="rId12"/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p w:rsidR="00D41B16" w:rsidRDefault="00A62C32" w:rsidP="000B395A">
      <w:pPr>
        <w:ind w:firstLine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3) </w:t>
      </w:r>
      <w:r w:rsidR="00D41B16" w:rsidRPr="00D41B16">
        <w:rPr>
          <w:rFonts w:ascii="Times New Roman" w:eastAsia="Calibri" w:hAnsi="Times New Roman" w:cs="Times New Roman"/>
          <w:sz w:val="24"/>
        </w:rPr>
        <w:t xml:space="preserve">Приложение № </w:t>
      </w:r>
      <w:r w:rsidR="00D41B16">
        <w:rPr>
          <w:rFonts w:ascii="Times New Roman" w:eastAsia="Calibri" w:hAnsi="Times New Roman" w:cs="Times New Roman"/>
          <w:sz w:val="24"/>
        </w:rPr>
        <w:t>1</w:t>
      </w:r>
      <w:r w:rsidR="00D41B16" w:rsidRPr="00D41B16">
        <w:rPr>
          <w:rFonts w:ascii="Times New Roman" w:eastAsia="Calibri" w:hAnsi="Times New Roman" w:cs="Times New Roman"/>
          <w:sz w:val="24"/>
        </w:rPr>
        <w:t xml:space="preserve"> к муниципальной программе «Развитие муниципальной системы образования Колпашевского района» изложить в следующей редакции:</w:t>
      </w:r>
    </w:p>
    <w:p w:rsidR="00D41B16" w:rsidRPr="007051B6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0"/>
        </w:rPr>
        <w:t>«</w:t>
      </w: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1</w:t>
      </w:r>
    </w:p>
    <w:p w:rsidR="00D41B16" w:rsidRPr="007051B6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D41B16" w:rsidRPr="007051B6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D41B16" w:rsidRPr="007051B6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D41B16" w:rsidRPr="007051B6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D41B16" w:rsidRDefault="00D41B16" w:rsidP="00D41B16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Показатели цели, задачи, основных мероприятий муниципальной программы</w:t>
      </w:r>
      <w:r w:rsidRPr="007051B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</w:p>
    <w:p w:rsidR="00D41B16" w:rsidRDefault="00D41B16" w:rsidP="00D41B16">
      <w:pPr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7051B6">
        <w:rPr>
          <w:rFonts w:ascii="Times New Roman" w:hAnsi="Times New Roman" w:cs="Times New Roman"/>
          <w:sz w:val="24"/>
          <w:szCs w:val="20"/>
        </w:rPr>
        <w:t>«Развитие муниципальной системы образования Колпашевского района»</w:t>
      </w:r>
    </w:p>
    <w:p w:rsidR="00D41B16" w:rsidRDefault="00D41B16" w:rsidP="00D41B16">
      <w:pPr>
        <w:ind w:firstLine="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984"/>
        <w:gridCol w:w="1616"/>
        <w:gridCol w:w="1127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2956"/>
      </w:tblGrid>
      <w:tr w:rsidR="00D41B16" w:rsidTr="009C5AE4">
        <w:trPr>
          <w:trHeight w:val="327"/>
          <w:tblHeader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Цель, задачи и основные мероприятия, ведомственные ц елевые программы (далее- ВЦП), мероприятия муниципальной программы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показателей целей, задач, и основных мероприятий (ВЦП), мероприятий муниципальной программы (единицы измерения)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Ответствен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ный исполнитель, участники муниципальной программы, мероприятий муници-пальной программы</w:t>
            </w:r>
          </w:p>
        </w:tc>
        <w:tc>
          <w:tcPr>
            <w:tcW w:w="194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Значения показателей 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Алгоритм формирования (формула) расчёта показателя, источник информации*</w:t>
            </w:r>
          </w:p>
        </w:tc>
      </w:tr>
      <w:tr w:rsidR="00D41B16" w:rsidTr="009C5AE4">
        <w:trPr>
          <w:cantSplit/>
          <w:trHeight w:val="3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9C5AE4">
            <w:pPr>
              <w:spacing w:line="140" w:lineRule="exact"/>
              <w:ind w:firstLine="0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Год, предшествующий году разработки муниципальной программы, 2020 (отчет)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pPrChange w:id="3" w:author="Кристина А. Сергачева" w:date="2022-12-23T13:19:00Z">
                <w:pPr>
                  <w:p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pBdr>
                  <w:spacing w:before="100" w:beforeAutospacing="1" w:afterAutospacing="1" w:line="256" w:lineRule="auto"/>
                  <w:ind w:firstLine="0"/>
                  <w:jc w:val="left"/>
                  <w:textAlignment w:val="center"/>
                </w:pPr>
              </w:pPrChange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Год разработки программы 2021 (о</w:t>
            </w:r>
            <w:del w:id="4" w:author="Кристина А. Сергачева" w:date="2022-12-23T13:19:00Z">
              <w:r w:rsidDel="00E9788D">
                <w:rPr>
                  <w:rFonts w:ascii="Times New Roman" w:hAnsi="Times New Roman" w:cs="Times New Roman"/>
                  <w:sz w:val="16"/>
                  <w:szCs w:val="24"/>
                </w:rPr>
                <w:delText>ценка</w:delText>
              </w:r>
            </w:del>
            <w:ins w:id="5" w:author="Кристина А. Сергачева" w:date="2022-12-23T13:19:00Z">
              <w:r w:rsidR="00E9788D">
                <w:rPr>
                  <w:rFonts w:ascii="Times New Roman" w:hAnsi="Times New Roman" w:cs="Times New Roman"/>
                  <w:sz w:val="16"/>
                  <w:szCs w:val="24"/>
                </w:rPr>
                <w:t>тчет</w:t>
              </w:r>
            </w:ins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) 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9C5AE4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1-й год реализации (2022)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9C5AE4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2-й год реализации (2023)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9C5AE4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3-й год реализации (2024)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9C5AE4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4-й год реализации (2025)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9C5AE4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5-й год реализации (2026)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9C5AE4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6-й год реализации (2027)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Прогнозный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D41B16" w:rsidTr="009C5AE4">
        <w:trPr>
          <w:cantSplit/>
          <w:trHeight w:val="160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9C5AE4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2028 год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9C5AE4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2029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D41B16" w:rsidTr="009C5AE4">
        <w:trPr>
          <w:trHeight w:val="8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муниципальной программы: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9C5AE4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</w:t>
            </w:r>
            <w:r w:rsidR="00D41B16">
              <w:rPr>
                <w:rFonts w:ascii="Times New Roman" w:hAnsi="Times New Roman" w:cs="Times New Roman"/>
                <w:sz w:val="18"/>
                <w:szCs w:val="18"/>
              </w:rPr>
              <w:t>ных организаций, функционирующих в соответствии с действующим законодательст</w:t>
            </w:r>
            <w:r w:rsidR="00386F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41B16">
              <w:rPr>
                <w:rFonts w:ascii="Times New Roman" w:hAnsi="Times New Roman" w:cs="Times New Roman"/>
                <w:sz w:val="18"/>
                <w:szCs w:val="18"/>
              </w:rPr>
              <w:t>вом РФ в сфере образования, в общем количестве муниципальных образовательных организаций Колпашевского района, (%)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left="-7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Управле-ние образова-ния Админист-рации Колпашев-ского района (далее – Управле-ние образова-ния), Муници-пальное казённое учрежде-ние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«Агентство по управле-нию муниципальным имуществом» (далее – МКУ «Агентство»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ДОО=ООЗ/ОО*100%, 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ООЗ – количество образовательных организаций, функционирующих в соответствии с действующим законодательством (отсутствие судебных решений о приостановлении деятельности) (информация Учредителя); ОО – количество образовательных организаций в районе (информация Учредителя).</w:t>
            </w:r>
          </w:p>
        </w:tc>
      </w:tr>
      <w:tr w:rsidR="00D41B16" w:rsidTr="009C5AE4">
        <w:trPr>
          <w:trHeight w:val="276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  <w:p w:rsidR="00D41B16" w:rsidRDefault="00D41B16" w:rsidP="009C5AE4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муниципальных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общеобразова-тельных организаций, соответствую-щих современ-ным требова-ниям обучения, в общем количестве муниципальных общеобразова-тельных организаций Колпашевского района,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Объёмный счётный 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14 из ОМСУ, состоящий из 17 позиций (на основе первичных данных форм ФСН № ОО-1, </w:t>
            </w:r>
          </w:p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ОО-2).</w:t>
            </w:r>
          </w:p>
        </w:tc>
      </w:tr>
      <w:tr w:rsidR="00D41B16" w:rsidTr="009C5AE4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1-6 лет, пол</w:t>
            </w:r>
            <w:r w:rsidR="009C5AE4">
              <w:rPr>
                <w:rFonts w:ascii="Times New Roman" w:hAnsi="Times New Roman" w:cs="Times New Roman"/>
                <w:sz w:val="18"/>
                <w:szCs w:val="18"/>
              </w:rPr>
              <w:t>учающих дошкольную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ную услугу и (или) услугу по их содержанию в муниципальных образовательных организациях Колпашевского района в общей численности детей в возрасте 1-6 лет,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ДС=УДО/ДР*100%, </w:t>
            </w:r>
          </w:p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 – численность детей, получающих дошкольную образовательную услугу и (или) услугу по их содержанию в муниципальных образовательных организациях (ведомственная статистика на основе первичных данных форм ФСН № 85-К); ДР – численность детей в возрасте 1-6 лет в районе за предыдущий год (данные Росстата)</w:t>
            </w:r>
          </w:p>
        </w:tc>
      </w:tr>
      <w:tr w:rsidR="00D41B16" w:rsidTr="009C5AE4">
        <w:trPr>
          <w:trHeight w:val="1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5-18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ДУ=УДО/ДР*100%, </w:t>
            </w:r>
          </w:p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 – численность детей, обучающихся по дополнительным образовательным программам в муниципальных образовательных организациях (Навигатор ДО); ДР – численность детей в возрасте 5-18 лет в районе за предыдущий год (данные Росстата)</w:t>
            </w:r>
          </w:p>
        </w:tc>
      </w:tr>
      <w:tr w:rsidR="00D41B16" w:rsidTr="009C5AE4">
        <w:trPr>
          <w:trHeight w:val="7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выпускников муниципальных общеобразовательных организаций, не получивших аттестат о среднем общем образовании, в общей численности выпускников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муниципальных общеобразова-тельных учреждений (%)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ДВ=(ВДОП-ВАТ)/ВДОП*100%;</w:t>
            </w:r>
          </w:p>
          <w:p w:rsidR="00D41B16" w:rsidRDefault="00D41B16" w:rsidP="009C5AE4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ВДОП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аттестации экстернов (форма ФСН № ОО-1); ВАТ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экстернов, получившие аттестат о среднем общем образовании (форма ФСН № ОО-1)</w:t>
            </w:r>
          </w:p>
        </w:tc>
      </w:tr>
      <w:tr w:rsidR="00D41B16" w:rsidTr="009C5AE4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7-18 лет ставших победителями или призёрами олимпиад и иных конкурсных мероприятий, включённых в перечни, утверждённые Министерством просвещения Российской Федерации,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ДУК=УК/УОО*100%, </w:t>
            </w:r>
          </w:p>
          <w:p w:rsidR="00D41B16" w:rsidRDefault="00D41B16" w:rsidP="009C5AE4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 – количество обучающихся ставших в текущем году победителями или призерами олимпиад и иных конкурсных мероприятий, включённых в перечни, утверждённые Министерством просвещения Российской Федерации (информация Учредителя); УОО – количество обучающихся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общеобразовательных организаций в районе (на основе первичных данных форм ФСН </w:t>
            </w:r>
          </w:p>
          <w:p w:rsidR="00D41B16" w:rsidRDefault="00D41B16" w:rsidP="009C5AE4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ОО-1)</w:t>
            </w:r>
          </w:p>
        </w:tc>
      </w:tr>
      <w:tr w:rsidR="00D41B16" w:rsidTr="009C5AE4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приобретённых автотранспорт</w:t>
            </w:r>
            <w:r w:rsidR="009C5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средств,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единиц транспортных средств, приобретённых в текущем году для перевозки учащихся образовательных организаций (информация Учредителя)</w:t>
            </w:r>
          </w:p>
        </w:tc>
      </w:tr>
      <w:tr w:rsidR="00D41B16" w:rsidTr="009C5AE4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 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общеобразова</w:t>
            </w:r>
            <w:r w:rsidR="009C5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организаций, пищеблоки которых дооснащены технологичес-ким, холодильным оборудованием и хозяйственным инвентарём, необходимым для приготовления и хранения пищи, (ед.)</w:t>
            </w:r>
          </w:p>
          <w:p w:rsidR="00386F36" w:rsidRDefault="00386F3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общеобразовательных организаций, пищеблоки которых дооснащены в текущем году технологическим, холодильным оборудованием и хозяйственным инвентарём, необходимым для приготовления и хранения пищи (информация Учредителя)</w:t>
            </w:r>
          </w:p>
        </w:tc>
      </w:tr>
      <w:tr w:rsidR="00D41B16" w:rsidTr="009C5AE4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обучающихся, в получающих начальное общее образование в муниципальных общеобразова</w:t>
            </w:r>
            <w:r w:rsidR="009C5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организациях, получающих бесплатное горячее питание, (%)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ПИТ=УПИТ/УОПНОО*100%, </w:t>
            </w:r>
          </w:p>
          <w:p w:rsidR="00D41B16" w:rsidRDefault="00D41B16" w:rsidP="009C5AE4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УПИТ – количество учащихся по программам начального общего образования, получающих бесплатное горячее питание, по состоянию на конец календарного года (информация Учредителя); УОПНОО – количество учащихся по программам начального общего образования, по состоянию на конец календарного года (информация Учредителя)</w:t>
            </w:r>
          </w:p>
        </w:tc>
      </w:tr>
      <w:tr w:rsidR="00D41B16" w:rsidTr="009C5AE4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1.4. Организация системы выявления, сопровождения одаренных детей.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</w:t>
            </w:r>
            <w:r w:rsidR="009C5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 межмуниципаль</w:t>
            </w:r>
            <w:r w:rsidR="009C5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образовательного центра по работе с одарёнными детьми, (да/нет)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  <w:p w:rsidR="00D41B16" w:rsidRDefault="00D41B16" w:rsidP="009C5AE4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1B16" w:rsidTr="009C5AE4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1.5.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детей в возрасте 5-18 лет, получающих дополнительное образование по сертификату п</w:t>
            </w:r>
            <w:r w:rsidR="009C5AE4">
              <w:rPr>
                <w:rFonts w:ascii="Times New Roman" w:hAnsi="Times New Roman" w:cs="Times New Roman"/>
                <w:sz w:val="18"/>
                <w:szCs w:val="18"/>
              </w:rPr>
              <w:t xml:space="preserve">ерсонифициро-ванного </w:t>
            </w:r>
            <w:r w:rsidR="009C5A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(чел.)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числа обучающихся, получающих в текущем году услуги дополнительного образования по сертификату персонифицированного финансирования (Навигатор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ДО)</w:t>
            </w:r>
          </w:p>
        </w:tc>
      </w:tr>
      <w:tr w:rsidR="00D41B16" w:rsidRPr="009C5AE4" w:rsidTr="009C5AE4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1.6. оснащение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9C5AE4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</w:t>
            </w:r>
            <w:r w:rsidR="00D41B16" w:rsidRPr="009C5AE4">
              <w:rPr>
                <w:rFonts w:ascii="Times New Roman" w:hAnsi="Times New Roman" w:cs="Times New Roman"/>
                <w:sz w:val="18"/>
                <w:szCs w:val="18"/>
              </w:rPr>
              <w:t>ных организаций, здания которых оснащены средствами обучения и воспитания,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C5AE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C5AE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C5AE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C5AE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C5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C5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AE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C5A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9C5AE4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9C5A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9C5AE4">
              <w:rPr>
                <w:rFonts w:ascii="Times New Roman" w:hAnsi="Times New Roman" w:cs="Times New Roman"/>
                <w:sz w:val="20"/>
                <w:szCs w:val="20"/>
              </w:rPr>
              <w:t xml:space="preserve">здания, которых оснащены средствами обучения и воспитания </w:t>
            </w:r>
            <w:r w:rsidRPr="009C5A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текущем году (информация Учредителя)</w:t>
            </w:r>
          </w:p>
        </w:tc>
      </w:tr>
      <w:tr w:rsidR="00D41B16" w:rsidTr="009C5AE4">
        <w:trPr>
          <w:trHeight w:val="70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9C5AE4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A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9C5AE4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</w:t>
            </w:r>
            <w:r w:rsidR="00D41B16" w:rsidRPr="009C5AE4">
              <w:rPr>
                <w:rFonts w:ascii="Times New Roman" w:hAnsi="Times New Roman" w:cs="Times New Roman"/>
                <w:sz w:val="18"/>
                <w:szCs w:val="18"/>
              </w:rPr>
              <w:t>ных организаций, здания которых оснащены оборудованием, предусмотрен-ным проектной документацией,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C5AE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C5AE4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C5AE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C5AE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C5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9C5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AE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9C5AE4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A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C5A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9C5AE4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9C5A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9C5AE4">
              <w:rPr>
                <w:rFonts w:ascii="Times New Roman" w:hAnsi="Times New Roman" w:cs="Times New Roman"/>
                <w:sz w:val="20"/>
                <w:szCs w:val="20"/>
              </w:rPr>
              <w:t>здания которых оснащены оборудованием, предусмотренным проектной документацией,</w:t>
            </w:r>
            <w:r w:rsidRPr="009C5AE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текущем году (информация Учредителя)</w:t>
            </w:r>
          </w:p>
        </w:tc>
      </w:tr>
      <w:tr w:rsidR="00D41B16" w:rsidTr="009C5AE4">
        <w:trPr>
          <w:trHeight w:val="35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hAnsi="Times New Roman" w:cs="Times New Roman"/>
                <w:sz w:val="20"/>
              </w:rPr>
              <w:t>Мероприятие 1.8.Повышение квалификации школьных команд муниципальных общеобразовательных организаций.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Количество школьных команд муниципальных общеобразовательных организаций, в которых проведен капитальный </w:t>
            </w:r>
            <w:r w:rsidRPr="00CE65A1">
              <w:rPr>
                <w:rFonts w:ascii="PT Astra Serif" w:eastAsia="Calibri" w:hAnsi="PT Astra Serif" w:cs="PT Astra Serif"/>
                <w:sz w:val="20"/>
                <w:szCs w:val="20"/>
              </w:rPr>
              <w:lastRenderedPageBreak/>
              <w:t xml:space="preserve">ремонт, прошедших повышение квалификации, (ед.)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9C5A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CE65A1">
              <w:rPr>
                <w:rFonts w:ascii="PT Astra Serif" w:eastAsia="Calibri" w:hAnsi="PT Astra Serif" w:cs="PT Astra Serif"/>
                <w:sz w:val="20"/>
                <w:szCs w:val="20"/>
              </w:rPr>
              <w:t>школьных команд муниципальных общеобразовательных организаций, в которых проведен капитальный ремонт, прошедших повышение квалификации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текущем году (информация Учредителя</w:t>
            </w:r>
            <w:r w:rsidRPr="00386F3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D41B16" w:rsidTr="009C5AE4">
        <w:trPr>
          <w:trHeight w:val="35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1.9. Реализация мероприятий по</w:t>
            </w:r>
          </w:p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модернизации школьных систем</w:t>
            </w:r>
          </w:p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(оснащение</w:t>
            </w:r>
          </w:p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отремонтированных зданий и (или)</w:t>
            </w:r>
          </w:p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помещений муниципальных</w:t>
            </w:r>
          </w:p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общеобразовательных организаций</w:t>
            </w:r>
          </w:p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современными средствами обучения и</w:t>
            </w:r>
          </w:p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воспитания).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отремонтированных муниципальных обще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здания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и (или)</w:t>
            </w:r>
          </w:p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помещения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которых оснащены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современными средствами обучения и</w:t>
            </w:r>
          </w:p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 (ед.)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38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38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отремонтированных обще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здания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и (или)</w:t>
            </w:r>
          </w:p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оснащены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современными средствами обучения и</w:t>
            </w:r>
          </w:p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текущем году (информация Учредителя)</w:t>
            </w:r>
          </w:p>
        </w:tc>
      </w:tr>
      <w:tr w:rsidR="00D41B16" w:rsidTr="009C5AE4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1.10. Обеспечение антитеррористической защиты отремонтированных зданий муниципальных общеобразовательных организаций.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муниципальных обще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заданиях которых 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беспечен нормативный уровень антитеррористической защищенности, из числа 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отремонтированных организаций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38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386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муниципальных обще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заданиях которых в текущем году о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беспечен нормативный уровень антитеррористической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защищенности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из числа отремонтированных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организаций (информация Учредителя)</w:t>
            </w:r>
          </w:p>
        </w:tc>
      </w:tr>
      <w:tr w:rsidR="00D41B16" w:rsidTr="009C5AE4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капитального ремонта зданий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общеобразова</w:t>
            </w:r>
            <w:r w:rsidR="00624B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организаций, здания которых находятся в аварийном состоянии или требуют капитального ремонта, в общем количестве муниципальных общеобразова-тельных организаций Колпашевского района, (%)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ДО=(ОАС+ОКР)/ОО*100%;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ОАС – число муниципальных общеобразовательных организаций, находящихся в аварийном состоянии (форма ФСН № ОО-2); ОКР – число общеобразовательных организаций, здания которых требуют капитального ремонта (форма ФСН № ОО-2); ОО – число общеобразовательных организаций, всего (форма ФСН № ОО-2)</w:t>
            </w:r>
          </w:p>
        </w:tc>
      </w:tr>
      <w:tr w:rsidR="00D41B16" w:rsidTr="009C5AE4">
        <w:trPr>
          <w:trHeight w:val="67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2.1. Разработка и утверждение в установленном порядке проектно-сметной документации (включая проведение обследования технического состояния конструкций зданий и инженерных сетей, проверку сводных сметных расчетов на проверку достоверности их проведения).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проектно-сметной документации на капитальный ре</w:t>
            </w:r>
            <w:r w:rsidR="00624BA5">
              <w:rPr>
                <w:rFonts w:ascii="Times New Roman" w:hAnsi="Times New Roman" w:cs="Times New Roman"/>
                <w:sz w:val="18"/>
                <w:szCs w:val="18"/>
              </w:rPr>
              <w:t>монт муниципальной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организации, (да/нет)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абсолютный показатель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D41B16" w:rsidTr="009C5AE4">
        <w:trPr>
          <w:trHeight w:val="49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2.2.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МАОУ "СОШ № 2" г.Колпашево, по адресу: Томская область, г.Колпашево пер.Чапаева, д.38)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сохраненных мест в здании образовательной организации посредством капитального ремонта,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числа мест в здании образовательной организации, в здании которой в текущем году завершены работы по капитальному ремонту (информация Учредителя)</w:t>
            </w:r>
          </w:p>
        </w:tc>
      </w:tr>
      <w:tr w:rsidR="00D41B16" w:rsidTr="009C5AE4">
        <w:trPr>
          <w:trHeight w:val="43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2.3. Реализация мероприятий по модернизации школьных систем образования (проведение капитального ремонта зданий (обособленных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помещений) государственных (муниципальных) общеобразовательных организаций)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Количество объектов, в которых в полном объеме выполнены мероприятия по 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капитальному ремонту общеобразова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тельных организаций, (</w:t>
            </w: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ед.)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hanging="1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образова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числа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D41B16" w:rsidTr="009C5AE4">
        <w:trPr>
          <w:trHeight w:val="43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Строительство/реконструкция/приобретение новых зданий для муниципальных образовательных организаций.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созданных мест в муниципальных образовательных организациях, введённых путём строительства/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реконструкции/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приобретения объектов инфраструктуры системы образования,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624BA5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624BA5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4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значение количества мест в муниципальных образовательных организациях, введённых в текущем году путём строительства/реконструкции/приобретения объектов инфраструктуры системы образования (информация Учредителя)</w:t>
            </w:r>
          </w:p>
        </w:tc>
      </w:tr>
      <w:tr w:rsidR="00D41B16" w:rsidTr="009C5AE4">
        <w:trPr>
          <w:trHeight w:val="43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3.1. Строительство муниципальных объектов в сфере общего образования (строительство объекта «Здание школы МБОУ «Саровская СОШ» с размещением 2-х групп дошкольного образования по адресу: Томская область, Колпашевский район, п.Большая Саровка, ул.Советская, 19»).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«Саровская СОШ»,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D41B16" w:rsidTr="009C5AE4">
        <w:trPr>
          <w:trHeight w:val="43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3.2. «Строительство/приобретение нового здания общеобразовательной организации для МБОУ «СОШ № 5».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«СОШ № 5»,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D41B16" w:rsidTr="009C5AE4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учителей в возрасте до 35 лет в общей численности учителей общеобразова-тельных организаций Колпашевского района, (%)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ДУ=У35/У*100%,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У35 – численность учителей в возрасте до 35 лет в общеобразовательных организациях в районе (форма ФСН № ОО-1); У – общая численность учителей в общеобразовательных организациях в районе (ведомственная статистика на основе первичных данных форм ФСН № ОО-1)</w:t>
            </w:r>
          </w:p>
        </w:tc>
      </w:tr>
      <w:tr w:rsidR="00D41B16" w:rsidTr="009C5AE4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4.1. Организация работы сетевого профиля «Педагогический класс».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сетевого профиля (да/нет)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</w:pPr>
            <w:r>
              <w:t>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D41B16" w:rsidTr="009C5AE4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4.2. Оказание мер социальной поддержки студентам организаций профессионального образования по направлению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человек, получивших меры социальной поддержки, (чел.)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человек, получивших меры социальной поддержки в текущем году (информация Учредителя)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D41B16" w:rsidTr="009C5AE4">
        <w:trPr>
          <w:trHeight w:val="117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функциони-рующих объединений: методических, Клуба молодых педагогов в течение учебного года, (ед.)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функционирующих объединений в текущем году (информация Учредителя)</w:t>
            </w:r>
          </w:p>
        </w:tc>
      </w:tr>
      <w:tr w:rsidR="00D41B16" w:rsidTr="009C5AE4">
        <w:trPr>
          <w:trHeight w:val="924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4.4.Достижение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уровню средней заработной платы педагогических работников муници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пальных дошкольных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ных организаций, установленного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Соглашением с Департаментом общего образования Томской области, (%)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before="100" w:beforeAutospacing="1" w:after="100" w:afterAutospacing="1" w:line="256" w:lineRule="auto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УСЗП= УСЗПф/УСЗПс*100%</w:t>
            </w:r>
          </w:p>
          <w:p w:rsidR="00D41B16" w:rsidRDefault="00D41B16" w:rsidP="009C5AE4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УсЗПф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D41B16" w:rsidRDefault="00D41B16" w:rsidP="009C5AE4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lastRenderedPageBreak/>
              <w:t xml:space="preserve">УсЗПп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установленный Соглашением с Департаментом общего образования Томской области за отчётный год </w:t>
            </w:r>
          </w:p>
        </w:tc>
      </w:tr>
      <w:tr w:rsidR="00D41B16" w:rsidTr="009C5AE4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среднесписочной численности педагогических работников муниципальных 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before="100" w:beforeAutospacing="1" w:after="100" w:afterAutospacing="1" w:line="256" w:lineRule="auto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ССЧ= ССЧф/ССЧс*100%</w:t>
            </w:r>
          </w:p>
          <w:p w:rsidR="00D41B16" w:rsidRDefault="00D41B16" w:rsidP="009C5AE4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ССЧф -среднесписочная 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ССЧс -среднесписочная 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установленная Соглашением с Департаментом общего образования Томской области за отчетный год </w:t>
            </w:r>
          </w:p>
        </w:tc>
      </w:tr>
      <w:tr w:rsidR="00D41B16" w:rsidTr="009C5AE4">
        <w:trPr>
          <w:trHeight w:val="2169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4.5.Достижение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уровню средней заработной платы педагогических работников муниципальных общеобразова-тельных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before="100" w:beforeAutospacing="1" w:after="100" w:afterAutospacing="1" w:line="256" w:lineRule="auto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УСЗП= УСЗПф/УСЗПс*100%</w:t>
            </w:r>
          </w:p>
          <w:p w:rsidR="00D41B16" w:rsidRDefault="00D41B16" w:rsidP="009C5AE4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УсЗПф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D41B16" w:rsidRDefault="00D41B16" w:rsidP="009C5AE4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УсЗПп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установленный Соглашением с Департаментом общего образования Томской области за отчётный год</w:t>
            </w:r>
          </w:p>
        </w:tc>
      </w:tr>
      <w:tr w:rsidR="00D41B16" w:rsidTr="009C5AE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ения показателя по среднесписоч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численности педагогических работников муниципальных общеобразова-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before="100" w:beforeAutospacing="1" w:after="100" w:afterAutospacing="1" w:line="256" w:lineRule="auto"/>
              <w:ind w:hanging="13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ССЧ= ССЧф/ССЧс*100%</w:t>
            </w:r>
          </w:p>
          <w:p w:rsidR="00D41B16" w:rsidRDefault="00D41B16" w:rsidP="009C5AE4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ССЧф -среднесписочная 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lastRenderedPageBreak/>
              <w:t>органа государственной статистики по итогам года;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ССЧс -среднеспи-сочная 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установленная Соглашением с Департаментом общего образования Томской области за отчётный год</w:t>
            </w:r>
          </w:p>
        </w:tc>
      </w:tr>
      <w:tr w:rsidR="00D41B16" w:rsidTr="009C5AE4">
        <w:trPr>
          <w:trHeight w:val="674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4.6.Достижение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уровню средней заработной платы педагогических работников муниципальных организаций дополните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99,5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УСЗП= УСЗПф/УСЗПс*100</w:t>
            </w:r>
          </w:p>
          <w:p w:rsidR="00D41B16" w:rsidRDefault="00D41B16" w:rsidP="009C5AE4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УсЗПф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УсЗПп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педагогических работников муниципальных организаций дополнительного образования, установленный Соглашением с Департаментом общего образования Томской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за отчётный год</w:t>
            </w:r>
          </w:p>
        </w:tc>
      </w:tr>
      <w:tr w:rsidR="00D41B16" w:rsidTr="009C5AE4">
        <w:trPr>
          <w:trHeight w:val="9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ения показателя по среднесписоч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численности педагогических работников муниципальных организаций до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ССЧ= ССЧф/ССЧс*100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ССЧф -среднесписочная численность педагогических работников муниципальных организаций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ССЧс -среднесписочная численность педагогических работников муниципальных организаций дополнительного образования, установленная Соглашением с Департаментом общего образования Томской области за отчётный год</w:t>
            </w:r>
          </w:p>
        </w:tc>
      </w:tr>
      <w:tr w:rsidR="00D41B16" w:rsidTr="009C5AE4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4.7.Ежемесячное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педагогических работников общеобразова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тельных организаций, получивших, вознаграждение за классное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руководство, в общей численности педагогических работников такой категории, (%)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Управле-ние образова-ния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ВКР= КРпВ/КР*100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КРпВ - количество педагогических работников муниципальных общеобразовательных организаций, получивших вознаграждение за классное руководство (информация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Учредителя)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 - количество педагогических работников муниципальных общеобразовательных организаций, являющихся классными руководителями в текущем учебном году (информация Учредителя)</w:t>
            </w:r>
          </w:p>
          <w:p w:rsidR="00624BA5" w:rsidRDefault="00624BA5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24BA5" w:rsidRDefault="00624BA5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24BA5" w:rsidRDefault="00624BA5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D41B16" w:rsidTr="009C5AE4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мероприятий национального проекта «Образование»</w:t>
            </w:r>
          </w:p>
        </w:tc>
      </w:tr>
      <w:tr w:rsidR="00D41B16" w:rsidTr="009C5AE4">
        <w:trPr>
          <w:trHeight w:val="49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 Региональный проект «Современная школа»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 xml:space="preserve">Число образовательных организаций, на базе которых созданы центры «точка роста» в рамках регионального проекта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«Современная школа» </w:t>
            </w: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624BA5" w:rsidRDefault="00E9788D" w:rsidP="009C5AE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 w:line="256" w:lineRule="auto"/>
              <w:ind w:firstLine="0"/>
              <w:jc w:val="center"/>
              <w:textAlignment w:val="center"/>
              <w:rPr>
                <w:rFonts w:ascii="Times New Roman" w:eastAsia="Calibri" w:hAnsi="Times New Roman" w:cs="Times New Roman"/>
                <w:rPrChange w:id="6" w:author="Кристина А. Сергачева" w:date="2022-12-23T13:26:00Z">
                  <w:rPr>
                    <w:rFonts w:ascii="Times New Roman" w:eastAsia="Calibri" w:hAnsi="Times New Roman" w:cs="Times New Roman"/>
                    <w:sz w:val="18"/>
                    <w:szCs w:val="18"/>
                    <w:lang w:eastAsia="ru-RU"/>
                  </w:rPr>
                </w:rPrChange>
              </w:rPr>
            </w:pPr>
            <w:ins w:id="7" w:author="Кристина А. Сергачева" w:date="2022-12-23T13:26:00Z">
              <w:r w:rsidRPr="00624BA5">
                <w:rPr>
                  <w:rFonts w:ascii="Times New Roman" w:eastAsia="Calibri" w:hAnsi="Times New Roman" w:cs="Times New Roman"/>
                </w:rPr>
                <w:t>9</w:t>
              </w:r>
            </w:ins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624BA5" w:rsidRDefault="00E9788D" w:rsidP="009C5AE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spacing w:before="100" w:beforeAutospacing="1" w:afterAutospacing="1" w:line="256" w:lineRule="auto"/>
              <w:ind w:firstLine="0"/>
              <w:jc w:val="center"/>
              <w:textAlignment w:val="center"/>
              <w:rPr>
                <w:rFonts w:ascii="Times New Roman" w:eastAsia="Calibri" w:hAnsi="Times New Roman" w:cs="Times New Roman"/>
                <w:rPrChange w:id="8" w:author="Кристина А. Сергачева" w:date="2022-12-23T13:26:00Z">
                  <w:rPr>
                    <w:rFonts w:ascii="Times New Roman" w:eastAsia="Calibri" w:hAnsi="Times New Roman" w:cs="Times New Roman"/>
                    <w:sz w:val="18"/>
                    <w:szCs w:val="18"/>
                    <w:lang w:eastAsia="ru-RU"/>
                  </w:rPr>
                </w:rPrChange>
              </w:rPr>
            </w:pPr>
            <w:ins w:id="9" w:author="Кристина А. Сергачева" w:date="2022-12-23T13:26:00Z">
              <w:r w:rsidRPr="00624BA5">
                <w:rPr>
                  <w:rFonts w:ascii="Times New Roman" w:eastAsia="Calibri" w:hAnsi="Times New Roman" w:cs="Times New Roman"/>
                </w:rPr>
                <w:t>11</w:t>
              </w:r>
            </w:ins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CE65A1" w:rsidRDefault="006C4A59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ins w:id="10" w:author="Кристина А. Сергачева" w:date="2022-12-23T13:29:00Z">
              <w:r>
                <w:rPr>
                  <w:rFonts w:ascii="Times New Roman" w:eastAsia="Calibri" w:hAnsi="Times New Roman" w:cs="Times New Roman"/>
                </w:rPr>
                <w:t>-</w:t>
              </w:r>
            </w:ins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CE65A1" w:rsidRDefault="006C4A59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ins w:id="11" w:author="Кристина А. Сергачева" w:date="2022-12-23T13:29:00Z"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-</w:t>
              </w:r>
            </w:ins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CE65A1" w:rsidRDefault="006C4A59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ins w:id="12" w:author="Кристина А. Сергачева" w:date="2022-12-23T13:29:00Z"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-</w:t>
              </w:r>
            </w:ins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CE65A1" w:rsidRDefault="006C4A59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ins w:id="13" w:author="Кристина А. Сергачева" w:date="2022-12-23T13:29:00Z"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-</w:t>
              </w:r>
            </w:ins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Pr="00CE65A1" w:rsidRDefault="006C4A59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ins w:id="14" w:author="Кристина А. Сергачева" w:date="2022-12-23T13:29:00Z">
              <w:r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-</w:t>
              </w:r>
            </w:ins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общеобразовательных организаций, на базе которых созданы </w:t>
            </w:r>
            <w:r w:rsidRPr="00CE65A1">
              <w:rPr>
                <w:rFonts w:ascii="Times New Roman" w:hAnsi="Times New Roman" w:cs="Times New Roman"/>
                <w:sz w:val="20"/>
              </w:rPr>
              <w:t>центры «Точка роста» нарастающим итогом</w:t>
            </w:r>
          </w:p>
        </w:tc>
      </w:tr>
      <w:tr w:rsidR="00D41B16" w:rsidTr="009C5AE4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5.1.Создание и обеспечение функционирования центров образования естественно-научной и технологической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5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Функционирование центров образования естественно-научной и </w:t>
            </w:r>
            <w:r w:rsidRPr="00CE65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технологической направленностей в общеобразовательных организациях, расположенных в сельской местности и малых городах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общеобразовательных организаций, на базе которых в текущем году созданы и 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функционируют </w:t>
            </w:r>
            <w:r w:rsidRPr="00CE65A1">
              <w:rPr>
                <w:rFonts w:ascii="Times New Roman" w:hAnsi="Times New Roman" w:cs="Times New Roman"/>
                <w:sz w:val="20"/>
              </w:rPr>
              <w:t>центры образования естественно-научной и технологической направленностей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(информация Учредителя)</w:t>
            </w:r>
          </w:p>
        </w:tc>
      </w:tr>
      <w:tr w:rsidR="00D41B16" w:rsidTr="009C5AE4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Региональный проект «Успех каждого ребенка»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Число образовательных организаций, участвовавших в реализации мероприятий по совершенствова</w:t>
            </w:r>
            <w:r w:rsidR="00624B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 xml:space="preserve">нию материальной базы в рамках регионального проекта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«Успех каждого ребенка»,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организаций, участвовавших в реализации мероприятий по совершенствованию материальной базы в рамках регионального проекта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«Успех каждого ребенка», 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текущем году (информация Учредителя)</w:t>
            </w:r>
          </w:p>
        </w:tc>
      </w:tr>
      <w:tr w:rsidR="00D41B16" w:rsidTr="009C5AE4">
        <w:trPr>
          <w:trHeight w:val="2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6.1. Создание новых мест в образовательных организациях различных типов для реализации дополнительных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общеразвивающих программ всех направленностей.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Число новых мест в образовательных организациях различных типов для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дополнительных обще-развивающих программ всех направленностей, (ученико-мест)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новых ученико-мест в образовательных организациях различных типов для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дополнительных общеразвивающих программ всех направленностей, введённых в текущем году (информация Учредителя)</w:t>
            </w:r>
          </w:p>
        </w:tc>
      </w:tr>
      <w:tr w:rsidR="00D41B16" w:rsidTr="009C5AE4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6.2. 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общеобразова</w:t>
            </w:r>
            <w:r w:rsidR="00624B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организаций, в которых созданы условия для занятий физической культурой и спортом,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образовательных организаций, в которых в текущем году созданы условия для занятий физической культурой и спортом (информация Учредителя)</w:t>
            </w:r>
          </w:p>
        </w:tc>
      </w:tr>
      <w:tr w:rsidR="00D41B16" w:rsidTr="009C5AE4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Региональный проект «Цифровая образовательная среда»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Число образовательных организаций, участвовавших в реализации мероприятий регионального проекта «Цифровая образовательная среда», (ед)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образовательных организаций, участвовавших в реализации мероприятий регионального проекта «Цифровая образовательная среда», в текущем году 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D41B16" w:rsidTr="009C5AE4">
        <w:trPr>
          <w:trHeight w:val="21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7.1. Обеспечение образовательных организаций материально-технической базой для внедрения цифровой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среды.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Число общеобразовательных организаций,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которые обеспечены материально-технической базой для внедрения цифровой образовательной среды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общеобразовательных организаций, которые в текущем году 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обеспечены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материально-технической базой для внедрения цифровой образовательной среды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D41B16" w:rsidTr="009C5AE4">
        <w:trPr>
          <w:trHeight w:val="9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9C5AE4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сотрудников и педагогов муниципальной общеобразовательной организации, в которой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среды, от общего числа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сотрудников и педагогов общеобразова</w:t>
            </w:r>
            <w:r w:rsidR="00624B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организации, участвующих в реализации мероприятий, (%)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624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9C5AE4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ДСОО= СООКПК/СОО*100%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СООКПК – число сотрудников и педагогов муниципальной общеобразовательной организации, прошедших повышение квалификации по внедрению целевой модели цифровой образовательной среды на конец календарного года (информация общеобразовательной организации);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СОО - число сотрудников и педагогов общеобразовательной организации, участвующих в реализации мероприятий по внедрению целевой модели цифровой образовательной среды </w:t>
            </w:r>
          </w:p>
          <w:p w:rsidR="00D41B16" w:rsidRDefault="00D41B16" w:rsidP="009C5AE4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lastRenderedPageBreak/>
              <w:t>(информация общеобразовательной организации)</w:t>
            </w:r>
          </w:p>
        </w:tc>
      </w:tr>
    </w:tbl>
    <w:p w:rsidR="00D41B16" w:rsidRDefault="00D41B16" w:rsidP="00F204A2">
      <w:pPr>
        <w:ind w:firstLine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»;</w:t>
      </w:r>
    </w:p>
    <w:p w:rsidR="00D41B16" w:rsidRDefault="00D41B16" w:rsidP="000B395A">
      <w:pPr>
        <w:ind w:firstLine="0"/>
        <w:rPr>
          <w:rFonts w:ascii="Times New Roman" w:eastAsia="Calibri" w:hAnsi="Times New Roman" w:cs="Times New Roman"/>
          <w:sz w:val="24"/>
        </w:rPr>
      </w:pPr>
    </w:p>
    <w:p w:rsidR="00A42A4D" w:rsidRPr="00310543" w:rsidRDefault="00D41B16" w:rsidP="000B395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4) </w:t>
      </w:r>
      <w:r w:rsidR="00A62C32">
        <w:rPr>
          <w:rFonts w:ascii="Times New Roman" w:hAnsi="Times New Roman" w:cs="Times New Roman"/>
          <w:bCs/>
          <w:color w:val="000000"/>
          <w:sz w:val="24"/>
          <w:szCs w:val="20"/>
        </w:rPr>
        <w:t>П</w:t>
      </w:r>
      <w:r w:rsidR="000B395A"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риложение № 2 к муниципальной программе «Развитие муниципальной системы образования Колпашевского района» </w:t>
      </w:r>
      <w:r w:rsidR="000B395A" w:rsidRPr="00310543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8335FA" w:rsidRPr="00310543" w:rsidRDefault="000B395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«</w:t>
      </w:r>
      <w:r w:rsidR="008335FA"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2</w:t>
      </w:r>
    </w:p>
    <w:p w:rsidR="008335FA" w:rsidRPr="00310543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8335FA" w:rsidRPr="00310543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8335FA" w:rsidRPr="00310543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2"/>
        <w:gridCol w:w="2854"/>
        <w:gridCol w:w="1230"/>
        <w:gridCol w:w="1644"/>
        <w:gridCol w:w="1008"/>
        <w:gridCol w:w="1485"/>
        <w:gridCol w:w="1485"/>
        <w:gridCol w:w="1485"/>
        <w:gridCol w:w="1520"/>
        <w:gridCol w:w="1573"/>
      </w:tblGrid>
      <w:tr w:rsidR="00F204A2" w:rsidRPr="00F204A2" w:rsidTr="008F583B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F204A2" w:rsidRPr="00F204A2" w:rsidTr="008F583B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и ресурсное обеспечение муниципальной программы</w:t>
            </w:r>
          </w:p>
        </w:tc>
      </w:tr>
      <w:tr w:rsidR="00F204A2" w:rsidRPr="00F204A2" w:rsidTr="008F583B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муниципальной системы образования Колпашевского района на 2022-2027 годы</w:t>
            </w:r>
          </w:p>
        </w:tc>
      </w:tr>
      <w:tr w:rsidR="00F204A2" w:rsidRPr="00F204A2" w:rsidTr="008F583B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A2" w:rsidRPr="00F204A2" w:rsidTr="008F583B">
        <w:trPr>
          <w:trHeight w:val="126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 финансирования                               (тыс. рублей)</w:t>
            </w: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счёт средств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F204A2" w:rsidRPr="00F204A2" w:rsidTr="008F583B">
        <w:trPr>
          <w:trHeight w:val="144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бюджета   (по согласованию)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областного бюджета   (по согласованию)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 поселений (по согласованию)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внебюджетных источников  (по согласованию)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F204A2" w:rsidRPr="00F204A2" w:rsidTr="008F583B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программы: 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F204A2" w:rsidRPr="00F204A2" w:rsidTr="008F583B">
        <w:trPr>
          <w:trHeight w:val="5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</w:t>
            </w:r>
          </w:p>
        </w:tc>
      </w:tr>
      <w:tr w:rsidR="00F204A2" w:rsidRPr="00F204A2" w:rsidTr="00624BA5">
        <w:trPr>
          <w:trHeight w:val="30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124792,80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27253,70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72064,30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25474,80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26498,40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3694,70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18219,50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4584,20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44766,10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4596,10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35577,40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4592,60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25292,60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3433,20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18267,40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3592,00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3929,20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2161,10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1768,10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3896,40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17222,20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9472,20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28235,70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15529,70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12706,00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3929,20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2161,10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1768,10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3896,40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17222,20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9472,20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3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63980,30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54793,40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9186,90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21941,30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18219,50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3721,80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21042,00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18306,50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2735,50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20997,00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18267,40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1.4. Организация системы выявления, сопровождения одарённых детей.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2587,20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2587,20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1.5.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10326,60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10326,60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3433,20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3433,20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3433,20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3433,20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3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1.6. Оснащение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39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1.8.Повышение квалификации школьных команд муниципальных общеобразовательных организаций.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1.9. Реализация мероприятий по</w:t>
            </w: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модернизации школьных систем</w:t>
            </w: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 (оснащение</w:t>
            </w: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отремонтированных зданий и (или)</w:t>
            </w: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помещений муниципальных</w:t>
            </w: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общеобразовательных организаций</w:t>
            </w: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современными средствами обучения и</w:t>
            </w: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воспитания).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6656,60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6656,60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994,70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1.10. Обеспечение антитеррористичскиой защиты отремонтированных зданий муниципальных общеобразовательных организаций.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10395,00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2. Проведение  капитального ремонта зданий муниципальных образовательных организаций.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188499,90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3585,90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105935,10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78978,90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92904,30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95595,60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2175,40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26335,50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67084,70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3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 Разработка и утверждение в установленном порядке проектно-сметной документации (включая проведение обследования технического состояния конструкций зданий и инженерных сетей, проверку сводных сметных расчётов на проверку достоверности их проведения).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2.2. Проведение капитального ремонта зданий муниципальных общеобразовательных </w:t>
            </w: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организаций в рамках модернизации школьных систем образования в Томской области (Капитальный ремонт МАОУ "СОШ № 2" г.Колпашево, по адресу: Томская область, г.Колпашево пер.Чапаева, д.38)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2081,90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185099,10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105935,10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78978,90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91585,40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93513,70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26335,50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67084,70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 Строительство/реконструкция/ приобретение новых зданий для муниципальных образовательных организаций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262945,00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46837,10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216107,90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157348,40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30021,00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105596,60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16816,10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88780,50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40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3.1.Строительство муниципальных объектов в сфере общего образования </w:t>
            </w: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(строительство объекта «Здание школы МБОУ «Саровская СОШ» с размещением 2-х групп дошкольного образования по адресу: Томская область, Колпашевский район, п.Большая Саровка, ул.Советская, 19»)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262945,00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46837,10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216107,90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157348,40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30021,00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105596,60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16816,10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88780,50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3.2. "Строительство/приобретение нового здания общеобразовательной организации для МБОУ "СОШ № 5".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39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201284,20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12176,80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126866,80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62240,60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104966,50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62240,60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42653,50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42653,50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42341,00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42341,00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4.1. Организация работы сетевого профиля «Педагогический класс»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30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9736,00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9736,00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2126,90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2126,90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37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4.4.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37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4.5.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37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4.6.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</w:t>
            </w: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Томской области.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34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4.7.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126866,80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126866,80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3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42653,50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42653,50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42341,00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42341,00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5. Региональный проект «Современная школа».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6716,10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3056,50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2964,80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2907,70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2820,50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5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5.1. Создание и обеспечение функционирования центров образования естественно-научной и технологической направленностей в </w:t>
            </w: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общеобразовательных организациях, расположенных в сельской местности и малых городах.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6923,80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6716,10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3056,50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2964,80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2907,70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2820,50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6. Региональный проект «Успех каждого ребенка».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8851,30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8621,40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8614,30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8614,30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6.1.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34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6.2. Создание в общеобразовательных организациях, расположенных в сельской местности и малых </w:t>
            </w: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городах, условий для занятий физической культурой и спортом.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8614,30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8614,30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</w:t>
            </w:r>
            <w:r w:rsidR="00CE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образова</w:t>
            </w:r>
            <w:r w:rsidR="00CE41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8614,30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8614,30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CE41A7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7. Региональный проект «Цифровая образовательная среда».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8167,60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3935,70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4231,90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CE41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2474,80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624BA5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5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7.1.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4057,50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3935,70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2551,40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2474,80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  <w:p w:rsidR="00CE41A7" w:rsidRDefault="00CE41A7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CE41A7" w:rsidRPr="00F204A2" w:rsidRDefault="00CE41A7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CE41A7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4110,10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4110,10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4A2" w:rsidRPr="00F204A2" w:rsidRDefault="00F204A2" w:rsidP="00CE41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1743,00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43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801464,60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89853,50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315747,90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395863,20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204A2" w:rsidRPr="00F204A2" w:rsidTr="008F583B">
        <w:trPr>
          <w:trHeight w:val="43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385422,80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35979,80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142083,10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207359,90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48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304577,00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23587,60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110006,00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170983,40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48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71905,90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3433,20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63658,80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4813,90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48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5935,50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1768,10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73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10858,70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7670,80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82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20996,60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13246,60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5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204A2" w:rsidRPr="00F204A2" w:rsidTr="008F583B">
        <w:trPr>
          <w:trHeight w:val="5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4A2" w:rsidRPr="00F204A2" w:rsidRDefault="00F204A2" w:rsidP="00F204A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4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A2" w:rsidRPr="00F204A2" w:rsidRDefault="00F204A2" w:rsidP="00F204A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226CD" w:rsidRDefault="00C53DC9" w:rsidP="00537630">
      <w:pPr>
        <w:tabs>
          <w:tab w:val="left" w:pos="3120"/>
        </w:tabs>
        <w:jc w:val="right"/>
        <w:rPr>
          <w:rFonts w:ascii="Times New Roman" w:eastAsia="Calibri" w:hAnsi="Times New Roman" w:cs="Times New Roman"/>
          <w:sz w:val="24"/>
        </w:rPr>
      </w:pPr>
      <w:r w:rsidRPr="00310543">
        <w:rPr>
          <w:rFonts w:ascii="Times New Roman" w:eastAsia="Calibri" w:hAnsi="Times New Roman" w:cs="Times New Roman"/>
          <w:sz w:val="24"/>
        </w:rPr>
        <w:t>»</w:t>
      </w:r>
      <w:r w:rsidR="002226CD">
        <w:rPr>
          <w:rFonts w:ascii="Times New Roman" w:eastAsia="Calibri" w:hAnsi="Times New Roman" w:cs="Times New Roman"/>
          <w:sz w:val="24"/>
        </w:rPr>
        <w:t>;</w:t>
      </w:r>
    </w:p>
    <w:p w:rsidR="002226CD" w:rsidRPr="00310543" w:rsidRDefault="00D41B16" w:rsidP="002226C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5</w:t>
      </w:r>
      <w:r w:rsidR="002226CD">
        <w:rPr>
          <w:rFonts w:ascii="Times New Roman" w:eastAsia="Calibri" w:hAnsi="Times New Roman" w:cs="Times New Roman"/>
          <w:sz w:val="24"/>
        </w:rPr>
        <w:t>) </w:t>
      </w:r>
      <w:r w:rsidR="002226CD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3</w:t>
      </w:r>
      <w:r w:rsidR="002226CD"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к муниципальной программе «Развитие муниципальной системы образования Колпашевского района» </w:t>
      </w:r>
      <w:r w:rsidR="002226CD" w:rsidRPr="00310543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2226CD" w:rsidRPr="00310543" w:rsidRDefault="002226CD" w:rsidP="002226CD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lastRenderedPageBreak/>
        <w:t>«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3</w:t>
      </w:r>
    </w:p>
    <w:p w:rsidR="002226CD" w:rsidRPr="00310543" w:rsidRDefault="002226CD" w:rsidP="002226CD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2226CD" w:rsidRPr="00310543" w:rsidRDefault="002226CD" w:rsidP="002226CD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2226CD" w:rsidRPr="00310543" w:rsidRDefault="002226CD" w:rsidP="002226CD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tbl>
      <w:tblPr>
        <w:tblW w:w="5213" w:type="pct"/>
        <w:tblLayout w:type="fixed"/>
        <w:tblLook w:val="04A0" w:firstRow="1" w:lastRow="0" w:firstColumn="1" w:lastColumn="0" w:noHBand="0" w:noVBand="1"/>
      </w:tblPr>
      <w:tblGrid>
        <w:gridCol w:w="420"/>
        <w:gridCol w:w="1256"/>
        <w:gridCol w:w="916"/>
        <w:gridCol w:w="1036"/>
        <w:gridCol w:w="1677"/>
        <w:gridCol w:w="900"/>
        <w:gridCol w:w="15"/>
        <w:gridCol w:w="691"/>
        <w:gridCol w:w="570"/>
        <w:gridCol w:w="142"/>
        <w:gridCol w:w="712"/>
        <w:gridCol w:w="709"/>
        <w:gridCol w:w="709"/>
        <w:gridCol w:w="709"/>
        <w:gridCol w:w="709"/>
        <w:gridCol w:w="851"/>
        <w:gridCol w:w="851"/>
        <w:gridCol w:w="848"/>
        <w:gridCol w:w="567"/>
        <w:gridCol w:w="570"/>
        <w:gridCol w:w="558"/>
      </w:tblGrid>
      <w:tr w:rsidR="00386F36" w:rsidRPr="00386F36" w:rsidTr="00386F36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объектов капитального строительства и (или) объектов недвижимого имущества, </w:t>
            </w:r>
          </w:p>
        </w:tc>
      </w:tr>
      <w:tr w:rsidR="00386F36" w:rsidRPr="00386F36" w:rsidTr="00386F36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      </w:r>
          </w:p>
        </w:tc>
      </w:tr>
      <w:tr w:rsidR="00386F36" w:rsidRPr="00386F36" w:rsidTr="00386F36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системы образования Колпашевского район</w:t>
            </w:r>
          </w:p>
        </w:tc>
      </w:tr>
      <w:tr w:rsidR="00386F36" w:rsidRPr="00386F36" w:rsidTr="00386F36">
        <w:trPr>
          <w:trHeight w:val="31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(наименование муниципальной программы)</w:t>
            </w:r>
          </w:p>
        </w:tc>
      </w:tr>
      <w:tr w:rsidR="00CE41A7" w:rsidRPr="00386F36" w:rsidTr="00386F36">
        <w:trPr>
          <w:trHeight w:val="1343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объектов капитального строительства в соответствии с ПСД¹ (при наличии) или приобретаемого объекта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ГРБС²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инвестирования (строительство (реконструкция, в т.ч. с элементами реставрации), 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застройщика (заказчика)  Объекта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учреждения, которому предоставлены бюджетные инвестиции³, субсидии</w:t>
            </w:r>
            <w:r w:rsidRPr="00386F36">
              <w:rPr>
                <w:rFonts w:ascii="Cambria Math" w:eastAsia="Times New Roman" w:hAnsi="Cambria Math" w:cs="Cambria Math"/>
                <w:sz w:val="18"/>
                <w:szCs w:val="18"/>
                <w:lang w:eastAsia="ru-RU"/>
              </w:rPr>
              <w:t>⁴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(прирост мощности) Объекта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 ввода в эксплуатацию (приобретения) объекта</w:t>
            </w:r>
          </w:p>
        </w:tc>
        <w:tc>
          <w:tcPr>
            <w:tcW w:w="11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сметной стоимости Объекта (при наличии ПСД¹) или предполагаемой стоимости Объекта или стоимости приобретения объекта недвижимого имущества по годам реализации инвестиционного проекта с выделением  объема инвестиций на подготовку ПСД¹, всего, тыс. руб.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осуществления капитальных вложений (бюджетные инвестиции³, субсидии учреждениям</w:t>
            </w:r>
            <w:r w:rsidRPr="00386F36">
              <w:rPr>
                <w:rFonts w:ascii="Cambria Math" w:eastAsia="Times New Roman" w:hAnsi="Cambria Math" w:cs="Cambria Math"/>
                <w:sz w:val="16"/>
                <w:szCs w:val="16"/>
                <w:lang w:eastAsia="ru-RU"/>
              </w:rPr>
              <w:t>⁴</w:t>
            </w: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иные межбюджетные трансферты поселениям Колпашевского района (далее - ИМБТ)</w:t>
            </w:r>
          </w:p>
        </w:tc>
        <w:tc>
          <w:tcPr>
            <w:tcW w:w="11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общего объема предоставляемых инвестиций (размера иных межбюджетных трансфертов, общего размера субсидий учреждения по годам реализации Объекта с выделением объема инвестиций (средств) на подготовку проектной документации (в ценах соответствующих лет реализации инвестиционного проекта)), тыс. руб.</w:t>
            </w:r>
          </w:p>
        </w:tc>
      </w:tr>
      <w:tr w:rsidR="00CE41A7" w:rsidRPr="00386F36" w:rsidTr="00386F36">
        <w:trPr>
          <w:trHeight w:val="1920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объем инвестиций (размер субсидии, размер средств учреждения, размер ИМБТ)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5C8" w:rsidRPr="00386F36" w:rsidRDefault="00D015C8" w:rsidP="00D01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19…</w:t>
            </w:r>
          </w:p>
        </w:tc>
      </w:tr>
      <w:tr w:rsidR="00386F36" w:rsidRPr="00386F36" w:rsidTr="00386F36">
        <w:trPr>
          <w:trHeight w:val="31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5C8" w:rsidRPr="00386F36" w:rsidRDefault="00D015C8" w:rsidP="00D015C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2. Строительство (реконструкция) объектов капитального строительства муниципальной собственности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Здание МБОУ «Саровская СОШ» с размещением 2-х групп дошкольного образования по адресу: </w:t>
            </w: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Томская область, Колпашевский район, п.Большая Саровка, ул.Советская, 19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МКУ "Агентство"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hAnsi="Times New Roman" w:cs="Times New Roman"/>
                <w:sz w:val="16"/>
                <w:szCs w:val="16"/>
              </w:rPr>
              <w:t>ООО "СТРОЙДОММОНТАЖ-М"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"Агентство"</w:t>
            </w:r>
          </w:p>
        </w:tc>
        <w:tc>
          <w:tcPr>
            <w:tcW w:w="2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ins w:id="15" w:author="Кристина А. Сергачева" w:date="2022-12-23T13:27:00Z">
              <w:r w:rsidR="00E9788D" w:rsidRPr="00386F36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</w:t>
              </w:r>
            </w:ins>
            <w:del w:id="16" w:author="Кристина А. Сергачева" w:date="2022-12-23T13:27:00Z">
              <w:r w:rsidRPr="00386F36" w:rsidDel="00E9788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delText>1</w:delText>
              </w:r>
            </w:del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мест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hAnsi="Times New Roman" w:cs="Times New Roman"/>
                <w:sz w:val="16"/>
                <w:szCs w:val="16"/>
              </w:rPr>
              <w:t>Област</w:t>
            </w:r>
            <w:r w:rsidR="00386F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6F36">
              <w:rPr>
                <w:rFonts w:ascii="Times New Roman" w:hAnsi="Times New Roman" w:cs="Times New Roman"/>
                <w:sz w:val="16"/>
                <w:szCs w:val="16"/>
              </w:rPr>
              <w:t>ной бюджет, местный бюджет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252117,5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157348,4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94769,1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  <w:r w:rsid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инвести</w:t>
            </w:r>
            <w:r w:rsid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(ПСД)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(СМР)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216107,9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127327,4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88780,5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 (ПСД)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 (СМР)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 (ПСД)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 (СМР)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46837,1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30021,0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16816,1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БП (ПСД)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БП (СМР)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ВБ (ПСД)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ВБ (СМР)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262945,</w:t>
            </w: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157348,</w:t>
            </w: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105596,6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n.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(ПСД)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(СМР)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 (ПСД)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 (СМР)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 (ПСД)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 (СМР)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БП (ПСД)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БП (СМР)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ВБ (ПСД)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ВБ (СМР)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242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216107,9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127327,4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88780,5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86F36" w:rsidRPr="00386F36" w:rsidTr="00386F36">
        <w:trPr>
          <w:trHeight w:val="315"/>
        </w:trPr>
        <w:tc>
          <w:tcPr>
            <w:tcW w:w="242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242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46837,1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30021,0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16816,1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86F36" w:rsidRPr="00386F36" w:rsidTr="00386F36">
        <w:trPr>
          <w:trHeight w:val="315"/>
        </w:trPr>
        <w:tc>
          <w:tcPr>
            <w:tcW w:w="242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БП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242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ВБ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6F36" w:rsidRPr="00386F36" w:rsidTr="00386F36">
        <w:trPr>
          <w:trHeight w:val="315"/>
        </w:trPr>
        <w:tc>
          <w:tcPr>
            <w:tcW w:w="242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D1" w:rsidRPr="00386F36" w:rsidRDefault="002A1BD1" w:rsidP="002A1BD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262945,0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157348,4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105596,6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BD1" w:rsidRPr="00386F36" w:rsidRDefault="002A1BD1" w:rsidP="002A1BD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24D28" w:rsidRDefault="002226CD" w:rsidP="00CE41A7">
      <w:pPr>
        <w:tabs>
          <w:tab w:val="left" w:pos="3120"/>
        </w:tabs>
        <w:jc w:val="right"/>
        <w:rPr>
          <w:rFonts w:ascii="Times New Roman" w:eastAsia="Calibri" w:hAnsi="Times New Roman" w:cs="Times New Roman"/>
          <w:sz w:val="24"/>
        </w:rPr>
        <w:sectPr w:rsidR="00424D28" w:rsidSect="00CE41A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 w:rsidRPr="00310543">
        <w:rPr>
          <w:rFonts w:ascii="Times New Roman" w:eastAsia="Calibri" w:hAnsi="Times New Roman" w:cs="Times New Roman"/>
          <w:sz w:val="24"/>
        </w:rPr>
        <w:t>»</w:t>
      </w:r>
      <w:r w:rsidR="00CE41A7">
        <w:rPr>
          <w:rFonts w:ascii="Times New Roman" w:eastAsia="Calibri" w:hAnsi="Times New Roman" w:cs="Times New Roman"/>
          <w:sz w:val="24"/>
        </w:rPr>
        <w:t>.</w:t>
      </w:r>
    </w:p>
    <w:p w:rsidR="00537630" w:rsidRPr="00CE41A7" w:rsidRDefault="00537630" w:rsidP="00CE41A7">
      <w:pPr>
        <w:tabs>
          <w:tab w:val="left" w:pos="3120"/>
        </w:tabs>
        <w:jc w:val="right"/>
        <w:rPr>
          <w:rFonts w:ascii="Times New Roman" w:eastAsia="Calibri" w:hAnsi="Times New Roman" w:cs="Times New Roman"/>
          <w:sz w:val="24"/>
        </w:rPr>
      </w:pPr>
    </w:p>
    <w:p w:rsidR="00537630" w:rsidRPr="00386F36" w:rsidRDefault="00537630" w:rsidP="00976CDD">
      <w:pPr>
        <w:rPr>
          <w:rFonts w:ascii="Times New Roman" w:eastAsia="Calibri" w:hAnsi="Times New Roman" w:cs="Times New Roman"/>
          <w:sz w:val="26"/>
          <w:szCs w:val="26"/>
        </w:rPr>
      </w:pPr>
      <w:r w:rsidRPr="00386F36">
        <w:rPr>
          <w:rFonts w:ascii="Times New Roman" w:eastAsia="Calibri" w:hAnsi="Times New Roman" w:cs="Times New Roman"/>
          <w:sz w:val="26"/>
          <w:szCs w:val="26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37630" w:rsidRPr="00386F36" w:rsidRDefault="00537630" w:rsidP="00976CDD">
      <w:pPr>
        <w:rPr>
          <w:rFonts w:ascii="Times New Roman" w:eastAsia="Calibri" w:hAnsi="Times New Roman" w:cs="Times New Roman"/>
          <w:sz w:val="26"/>
          <w:szCs w:val="26"/>
        </w:rPr>
      </w:pPr>
      <w:r w:rsidRPr="00386F36">
        <w:rPr>
          <w:rFonts w:ascii="Times New Roman" w:eastAsia="Calibri" w:hAnsi="Times New Roman" w:cs="Times New Roman"/>
          <w:sz w:val="26"/>
          <w:szCs w:val="26"/>
        </w:rPr>
        <w:t xml:space="preserve">3. Настоящее постановление вступает в силу с даты </w:t>
      </w:r>
      <w:r w:rsidR="00C54989" w:rsidRPr="00386F36">
        <w:rPr>
          <w:rFonts w:ascii="Times New Roman" w:eastAsia="Calibri" w:hAnsi="Times New Roman" w:cs="Times New Roman"/>
          <w:sz w:val="26"/>
          <w:szCs w:val="26"/>
        </w:rPr>
        <w:t>подписания</w:t>
      </w:r>
      <w:r w:rsidRPr="00386F3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6762D" w:rsidRPr="00386F36" w:rsidRDefault="0066762D" w:rsidP="00976CDD">
      <w:pPr>
        <w:rPr>
          <w:rFonts w:ascii="Times New Roman" w:eastAsia="Calibri" w:hAnsi="Times New Roman" w:cs="Times New Roman"/>
          <w:sz w:val="26"/>
          <w:szCs w:val="26"/>
        </w:rPr>
      </w:pPr>
    </w:p>
    <w:p w:rsidR="0066762D" w:rsidRPr="00386F36" w:rsidRDefault="0066762D" w:rsidP="00976CDD">
      <w:pPr>
        <w:rPr>
          <w:rFonts w:ascii="Times New Roman" w:eastAsia="Calibri" w:hAnsi="Times New Roman" w:cs="Times New Roman"/>
          <w:sz w:val="26"/>
          <w:szCs w:val="26"/>
        </w:rPr>
      </w:pPr>
    </w:p>
    <w:p w:rsidR="00537630" w:rsidRPr="00386F36" w:rsidRDefault="00537630" w:rsidP="00976CDD">
      <w:pPr>
        <w:ind w:firstLine="0"/>
        <w:rPr>
          <w:rFonts w:ascii="Times New Roman" w:eastAsia="Calibri" w:hAnsi="Times New Roman" w:cs="Times New Roman"/>
          <w:sz w:val="26"/>
          <w:szCs w:val="26"/>
        </w:rPr>
      </w:pPr>
      <w:r w:rsidRPr="00386F36">
        <w:rPr>
          <w:rFonts w:ascii="Times New Roman" w:eastAsia="Calibri" w:hAnsi="Times New Roman" w:cs="Times New Roman"/>
          <w:sz w:val="26"/>
          <w:szCs w:val="26"/>
        </w:rPr>
        <w:t>Глав</w:t>
      </w:r>
      <w:r w:rsidR="00313902" w:rsidRPr="00386F36">
        <w:rPr>
          <w:rFonts w:ascii="Times New Roman" w:eastAsia="Calibri" w:hAnsi="Times New Roman" w:cs="Times New Roman"/>
          <w:sz w:val="26"/>
          <w:szCs w:val="26"/>
        </w:rPr>
        <w:t>а</w:t>
      </w:r>
      <w:r w:rsidRPr="00386F36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386F36">
        <w:rPr>
          <w:rFonts w:ascii="Times New Roman" w:eastAsia="Calibri" w:hAnsi="Times New Roman" w:cs="Times New Roman"/>
          <w:sz w:val="26"/>
          <w:szCs w:val="26"/>
        </w:rPr>
        <w:tab/>
      </w:r>
      <w:r w:rsidRPr="00386F36">
        <w:rPr>
          <w:rFonts w:ascii="Times New Roman" w:eastAsia="Calibri" w:hAnsi="Times New Roman" w:cs="Times New Roman"/>
          <w:sz w:val="26"/>
          <w:szCs w:val="26"/>
        </w:rPr>
        <w:tab/>
      </w:r>
      <w:r w:rsidRPr="00386F36">
        <w:rPr>
          <w:rFonts w:ascii="Times New Roman" w:eastAsia="Calibri" w:hAnsi="Times New Roman" w:cs="Times New Roman"/>
          <w:sz w:val="26"/>
          <w:szCs w:val="26"/>
        </w:rPr>
        <w:tab/>
      </w:r>
      <w:r w:rsidRPr="00386F36">
        <w:rPr>
          <w:rFonts w:ascii="Times New Roman" w:eastAsia="Calibri" w:hAnsi="Times New Roman" w:cs="Times New Roman"/>
          <w:sz w:val="26"/>
          <w:szCs w:val="26"/>
        </w:rPr>
        <w:tab/>
      </w:r>
      <w:r w:rsidRPr="00386F36">
        <w:rPr>
          <w:rFonts w:ascii="Times New Roman" w:eastAsia="Calibri" w:hAnsi="Times New Roman" w:cs="Times New Roman"/>
          <w:sz w:val="26"/>
          <w:szCs w:val="26"/>
        </w:rPr>
        <w:tab/>
        <w:t xml:space="preserve">       </w:t>
      </w:r>
      <w:r w:rsidR="00C54989" w:rsidRPr="00386F36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386F36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="009D4E7E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386F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4E7E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313902" w:rsidRPr="00386F36">
        <w:rPr>
          <w:rFonts w:ascii="Times New Roman" w:eastAsia="Calibri" w:hAnsi="Times New Roman" w:cs="Times New Roman"/>
          <w:sz w:val="26"/>
          <w:szCs w:val="26"/>
        </w:rPr>
        <w:t>А.Б.Агеев</w:t>
      </w:r>
    </w:p>
    <w:p w:rsidR="00537630" w:rsidRPr="00310543" w:rsidRDefault="00537630" w:rsidP="00976CD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37630" w:rsidRPr="00310543" w:rsidRDefault="00537630" w:rsidP="00976CDD">
      <w:pPr>
        <w:ind w:firstLine="0"/>
        <w:rPr>
          <w:rFonts w:ascii="Times New Roman" w:eastAsia="Calibri" w:hAnsi="Times New Roman" w:cs="Times New Roman"/>
        </w:rPr>
      </w:pPr>
      <w:r w:rsidRPr="00310543">
        <w:rPr>
          <w:rFonts w:ascii="Times New Roman" w:eastAsia="Calibri" w:hAnsi="Times New Roman" w:cs="Times New Roman"/>
        </w:rPr>
        <w:t>С.В.Браун</w:t>
      </w:r>
    </w:p>
    <w:p w:rsidR="00537630" w:rsidRDefault="00537630" w:rsidP="00976CD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</w:rPr>
        <w:t>4 22 50</w:t>
      </w:r>
    </w:p>
    <w:sectPr w:rsidR="00537630" w:rsidSect="009D4E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5A" w:rsidRDefault="00306D5A" w:rsidP="0020327F">
      <w:r>
        <w:separator/>
      </w:r>
    </w:p>
  </w:endnote>
  <w:endnote w:type="continuationSeparator" w:id="0">
    <w:p w:rsidR="00306D5A" w:rsidRDefault="00306D5A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E4" w:rsidRPr="00695FA6" w:rsidRDefault="009C5AE4" w:rsidP="00695FA6">
    <w:pPr>
      <w:pStyle w:val="af2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E4" w:rsidRDefault="009C5AE4">
    <w:pPr>
      <w:pStyle w:val="af2"/>
      <w:jc w:val="right"/>
    </w:pPr>
  </w:p>
  <w:p w:rsidR="009C5AE4" w:rsidRDefault="009C5AE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5A" w:rsidRDefault="00306D5A" w:rsidP="0020327F">
      <w:r>
        <w:separator/>
      </w:r>
    </w:p>
  </w:footnote>
  <w:footnote w:type="continuationSeparator" w:id="0">
    <w:p w:rsidR="00306D5A" w:rsidRDefault="00306D5A" w:rsidP="0020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E4" w:rsidRDefault="009C5AE4">
    <w:pPr>
      <w:pStyle w:val="af0"/>
      <w:jc w:val="center"/>
    </w:pPr>
  </w:p>
  <w:p w:rsidR="009C5AE4" w:rsidRDefault="009C5AE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6426"/>
    <w:multiLevelType w:val="hybridMultilevel"/>
    <w:tmpl w:val="3C3C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4AA5"/>
    <w:multiLevelType w:val="hybridMultilevel"/>
    <w:tmpl w:val="CA6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E61DE"/>
    <w:multiLevelType w:val="hybridMultilevel"/>
    <w:tmpl w:val="B088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9"/>
  </w:num>
  <w:num w:numId="10">
    <w:abstractNumId w:val="21"/>
  </w:num>
  <w:num w:numId="11">
    <w:abstractNumId w:val="14"/>
  </w:num>
  <w:num w:numId="12">
    <w:abstractNumId w:val="28"/>
  </w:num>
  <w:num w:numId="13">
    <w:abstractNumId w:val="17"/>
  </w:num>
  <w:num w:numId="14">
    <w:abstractNumId w:val="2"/>
  </w:num>
  <w:num w:numId="15">
    <w:abstractNumId w:val="10"/>
  </w:num>
  <w:num w:numId="16">
    <w:abstractNumId w:val="20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3"/>
  </w:num>
  <w:num w:numId="20">
    <w:abstractNumId w:val="11"/>
  </w:num>
  <w:num w:numId="21">
    <w:abstractNumId w:val="15"/>
  </w:num>
  <w:num w:numId="22">
    <w:abstractNumId w:val="22"/>
  </w:num>
  <w:num w:numId="23">
    <w:abstractNumId w:val="18"/>
  </w:num>
  <w:num w:numId="24">
    <w:abstractNumId w:val="27"/>
  </w:num>
  <w:num w:numId="25">
    <w:abstractNumId w:val="3"/>
  </w:num>
  <w:num w:numId="26">
    <w:abstractNumId w:val="24"/>
  </w:num>
  <w:num w:numId="27">
    <w:abstractNumId w:val="26"/>
  </w:num>
  <w:num w:numId="28">
    <w:abstractNumId w:val="8"/>
  </w:num>
  <w:num w:numId="29">
    <w:abstractNumId w:val="9"/>
  </w:num>
  <w:num w:numId="30">
    <w:abstractNumId w:val="7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ристина А. Сергачева">
    <w15:presenceInfo w15:providerId="AD" w15:userId="S-1-5-21-3790941907-268226716-15225778-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5"/>
    <w:rsid w:val="000002E1"/>
    <w:rsid w:val="00000317"/>
    <w:rsid w:val="000003E5"/>
    <w:rsid w:val="00001DAF"/>
    <w:rsid w:val="0000250F"/>
    <w:rsid w:val="00002E3D"/>
    <w:rsid w:val="00005473"/>
    <w:rsid w:val="0000640D"/>
    <w:rsid w:val="0000646B"/>
    <w:rsid w:val="00006C86"/>
    <w:rsid w:val="000116C9"/>
    <w:rsid w:val="000133C4"/>
    <w:rsid w:val="00013B59"/>
    <w:rsid w:val="00013D07"/>
    <w:rsid w:val="000140B5"/>
    <w:rsid w:val="00014C01"/>
    <w:rsid w:val="00014EF7"/>
    <w:rsid w:val="0001560A"/>
    <w:rsid w:val="00015A06"/>
    <w:rsid w:val="00015B1B"/>
    <w:rsid w:val="00016DAB"/>
    <w:rsid w:val="00017144"/>
    <w:rsid w:val="000200DD"/>
    <w:rsid w:val="00020402"/>
    <w:rsid w:val="000213C5"/>
    <w:rsid w:val="000219CE"/>
    <w:rsid w:val="00022A86"/>
    <w:rsid w:val="00022BCF"/>
    <w:rsid w:val="0002638F"/>
    <w:rsid w:val="00026BE6"/>
    <w:rsid w:val="000306C1"/>
    <w:rsid w:val="00033366"/>
    <w:rsid w:val="000336E0"/>
    <w:rsid w:val="00034F44"/>
    <w:rsid w:val="0003654E"/>
    <w:rsid w:val="00037381"/>
    <w:rsid w:val="00037D65"/>
    <w:rsid w:val="00040652"/>
    <w:rsid w:val="00040D30"/>
    <w:rsid w:val="00041258"/>
    <w:rsid w:val="0004176E"/>
    <w:rsid w:val="00041B15"/>
    <w:rsid w:val="00042240"/>
    <w:rsid w:val="00042695"/>
    <w:rsid w:val="00042E28"/>
    <w:rsid w:val="00044275"/>
    <w:rsid w:val="0004578F"/>
    <w:rsid w:val="00046B71"/>
    <w:rsid w:val="000472DF"/>
    <w:rsid w:val="000500F8"/>
    <w:rsid w:val="000503E4"/>
    <w:rsid w:val="00051344"/>
    <w:rsid w:val="0005136C"/>
    <w:rsid w:val="00051F0F"/>
    <w:rsid w:val="00053191"/>
    <w:rsid w:val="000539B9"/>
    <w:rsid w:val="00055BDA"/>
    <w:rsid w:val="0005707B"/>
    <w:rsid w:val="00061EB5"/>
    <w:rsid w:val="000625FA"/>
    <w:rsid w:val="00063423"/>
    <w:rsid w:val="00064E4C"/>
    <w:rsid w:val="00065673"/>
    <w:rsid w:val="000659CC"/>
    <w:rsid w:val="00065A46"/>
    <w:rsid w:val="00065E3E"/>
    <w:rsid w:val="00066261"/>
    <w:rsid w:val="000662C9"/>
    <w:rsid w:val="0006758F"/>
    <w:rsid w:val="00067A6B"/>
    <w:rsid w:val="00067B83"/>
    <w:rsid w:val="00071C55"/>
    <w:rsid w:val="00073BE4"/>
    <w:rsid w:val="00075F7A"/>
    <w:rsid w:val="000767FD"/>
    <w:rsid w:val="00077432"/>
    <w:rsid w:val="00081B3F"/>
    <w:rsid w:val="00082B9E"/>
    <w:rsid w:val="00083AAC"/>
    <w:rsid w:val="00083BA8"/>
    <w:rsid w:val="00084046"/>
    <w:rsid w:val="000841B3"/>
    <w:rsid w:val="00084FD5"/>
    <w:rsid w:val="00086C6F"/>
    <w:rsid w:val="0008703A"/>
    <w:rsid w:val="00087B98"/>
    <w:rsid w:val="00090293"/>
    <w:rsid w:val="000909D9"/>
    <w:rsid w:val="00091032"/>
    <w:rsid w:val="000910D0"/>
    <w:rsid w:val="00092367"/>
    <w:rsid w:val="000946A7"/>
    <w:rsid w:val="000948EF"/>
    <w:rsid w:val="000959E3"/>
    <w:rsid w:val="00095BF9"/>
    <w:rsid w:val="00096532"/>
    <w:rsid w:val="00096C2A"/>
    <w:rsid w:val="0009722A"/>
    <w:rsid w:val="00097419"/>
    <w:rsid w:val="0009762A"/>
    <w:rsid w:val="00097B69"/>
    <w:rsid w:val="00097F31"/>
    <w:rsid w:val="000A0543"/>
    <w:rsid w:val="000A06EE"/>
    <w:rsid w:val="000A1D48"/>
    <w:rsid w:val="000A20CB"/>
    <w:rsid w:val="000A24E6"/>
    <w:rsid w:val="000A39B8"/>
    <w:rsid w:val="000A48E5"/>
    <w:rsid w:val="000A4F3D"/>
    <w:rsid w:val="000A6011"/>
    <w:rsid w:val="000A6B47"/>
    <w:rsid w:val="000A753D"/>
    <w:rsid w:val="000B01A1"/>
    <w:rsid w:val="000B0A88"/>
    <w:rsid w:val="000B0CFD"/>
    <w:rsid w:val="000B106E"/>
    <w:rsid w:val="000B2F7B"/>
    <w:rsid w:val="000B395A"/>
    <w:rsid w:val="000B49F3"/>
    <w:rsid w:val="000B59F6"/>
    <w:rsid w:val="000B6840"/>
    <w:rsid w:val="000B76DD"/>
    <w:rsid w:val="000B7D55"/>
    <w:rsid w:val="000C1941"/>
    <w:rsid w:val="000C1D82"/>
    <w:rsid w:val="000C3AC1"/>
    <w:rsid w:val="000C4EAB"/>
    <w:rsid w:val="000C5336"/>
    <w:rsid w:val="000C5522"/>
    <w:rsid w:val="000C73F8"/>
    <w:rsid w:val="000D0CEC"/>
    <w:rsid w:val="000D0F88"/>
    <w:rsid w:val="000D15D4"/>
    <w:rsid w:val="000D31CF"/>
    <w:rsid w:val="000D3413"/>
    <w:rsid w:val="000D4B21"/>
    <w:rsid w:val="000D4B2C"/>
    <w:rsid w:val="000D5364"/>
    <w:rsid w:val="000D584E"/>
    <w:rsid w:val="000D6ED7"/>
    <w:rsid w:val="000E08D6"/>
    <w:rsid w:val="000E0A85"/>
    <w:rsid w:val="000E0B6C"/>
    <w:rsid w:val="000E1013"/>
    <w:rsid w:val="000E4840"/>
    <w:rsid w:val="000E5812"/>
    <w:rsid w:val="000E59A4"/>
    <w:rsid w:val="000E5B29"/>
    <w:rsid w:val="000E60C7"/>
    <w:rsid w:val="000E6F4D"/>
    <w:rsid w:val="000E722D"/>
    <w:rsid w:val="000E7F11"/>
    <w:rsid w:val="000F0520"/>
    <w:rsid w:val="000F0E88"/>
    <w:rsid w:val="000F10DB"/>
    <w:rsid w:val="000F29BB"/>
    <w:rsid w:val="000F4B5E"/>
    <w:rsid w:val="000F55B6"/>
    <w:rsid w:val="00101214"/>
    <w:rsid w:val="00104772"/>
    <w:rsid w:val="001049F3"/>
    <w:rsid w:val="001054F6"/>
    <w:rsid w:val="0010693C"/>
    <w:rsid w:val="00107757"/>
    <w:rsid w:val="00110094"/>
    <w:rsid w:val="00110BA4"/>
    <w:rsid w:val="00114520"/>
    <w:rsid w:val="00115F8F"/>
    <w:rsid w:val="00116AD6"/>
    <w:rsid w:val="00116E49"/>
    <w:rsid w:val="0012015D"/>
    <w:rsid w:val="0012022F"/>
    <w:rsid w:val="001211EA"/>
    <w:rsid w:val="00122998"/>
    <w:rsid w:val="00122F49"/>
    <w:rsid w:val="001235D6"/>
    <w:rsid w:val="00123C64"/>
    <w:rsid w:val="001240C0"/>
    <w:rsid w:val="00124415"/>
    <w:rsid w:val="00124E89"/>
    <w:rsid w:val="00125036"/>
    <w:rsid w:val="001250C9"/>
    <w:rsid w:val="00125308"/>
    <w:rsid w:val="001253DD"/>
    <w:rsid w:val="00125710"/>
    <w:rsid w:val="00127D91"/>
    <w:rsid w:val="00127DF5"/>
    <w:rsid w:val="00130497"/>
    <w:rsid w:val="0013190D"/>
    <w:rsid w:val="00133E34"/>
    <w:rsid w:val="00135F42"/>
    <w:rsid w:val="00136089"/>
    <w:rsid w:val="001363E7"/>
    <w:rsid w:val="0013733D"/>
    <w:rsid w:val="001374E8"/>
    <w:rsid w:val="001400E0"/>
    <w:rsid w:val="001423AB"/>
    <w:rsid w:val="00142417"/>
    <w:rsid w:val="00143B28"/>
    <w:rsid w:val="00143E6C"/>
    <w:rsid w:val="001442D5"/>
    <w:rsid w:val="00145546"/>
    <w:rsid w:val="001456A8"/>
    <w:rsid w:val="00147DAB"/>
    <w:rsid w:val="001501AC"/>
    <w:rsid w:val="0015188C"/>
    <w:rsid w:val="00151F64"/>
    <w:rsid w:val="001538D4"/>
    <w:rsid w:val="001540A8"/>
    <w:rsid w:val="00154750"/>
    <w:rsid w:val="0015608F"/>
    <w:rsid w:val="0015649F"/>
    <w:rsid w:val="00157D15"/>
    <w:rsid w:val="0016277A"/>
    <w:rsid w:val="001671FA"/>
    <w:rsid w:val="001679A3"/>
    <w:rsid w:val="001711CA"/>
    <w:rsid w:val="0017171E"/>
    <w:rsid w:val="001717BD"/>
    <w:rsid w:val="00172244"/>
    <w:rsid w:val="001728A8"/>
    <w:rsid w:val="0017418F"/>
    <w:rsid w:val="001756B3"/>
    <w:rsid w:val="00176406"/>
    <w:rsid w:val="001765D7"/>
    <w:rsid w:val="0017734D"/>
    <w:rsid w:val="001776D5"/>
    <w:rsid w:val="00177F18"/>
    <w:rsid w:val="00180665"/>
    <w:rsid w:val="00180721"/>
    <w:rsid w:val="00180950"/>
    <w:rsid w:val="00180CE5"/>
    <w:rsid w:val="00182051"/>
    <w:rsid w:val="00182F85"/>
    <w:rsid w:val="0018445E"/>
    <w:rsid w:val="00184946"/>
    <w:rsid w:val="001850D8"/>
    <w:rsid w:val="001852FE"/>
    <w:rsid w:val="001853C2"/>
    <w:rsid w:val="00186796"/>
    <w:rsid w:val="00186B09"/>
    <w:rsid w:val="00186DDB"/>
    <w:rsid w:val="00187A04"/>
    <w:rsid w:val="0019015C"/>
    <w:rsid w:val="00190568"/>
    <w:rsid w:val="00191885"/>
    <w:rsid w:val="00193547"/>
    <w:rsid w:val="00194191"/>
    <w:rsid w:val="001949E7"/>
    <w:rsid w:val="00195A01"/>
    <w:rsid w:val="00196206"/>
    <w:rsid w:val="00197559"/>
    <w:rsid w:val="001A0126"/>
    <w:rsid w:val="001A0E5E"/>
    <w:rsid w:val="001A1482"/>
    <w:rsid w:val="001A1C60"/>
    <w:rsid w:val="001A3AB6"/>
    <w:rsid w:val="001A3C51"/>
    <w:rsid w:val="001A4229"/>
    <w:rsid w:val="001A453F"/>
    <w:rsid w:val="001A5CBA"/>
    <w:rsid w:val="001A6CDE"/>
    <w:rsid w:val="001A6E3F"/>
    <w:rsid w:val="001B0C96"/>
    <w:rsid w:val="001B0EB0"/>
    <w:rsid w:val="001B2CD2"/>
    <w:rsid w:val="001B2F9E"/>
    <w:rsid w:val="001B3B1C"/>
    <w:rsid w:val="001B3BEB"/>
    <w:rsid w:val="001B3DF2"/>
    <w:rsid w:val="001B6C59"/>
    <w:rsid w:val="001B6D5E"/>
    <w:rsid w:val="001B73FA"/>
    <w:rsid w:val="001B7ADA"/>
    <w:rsid w:val="001C08A0"/>
    <w:rsid w:val="001C0FCE"/>
    <w:rsid w:val="001C1059"/>
    <w:rsid w:val="001C2019"/>
    <w:rsid w:val="001C2502"/>
    <w:rsid w:val="001C363C"/>
    <w:rsid w:val="001C5379"/>
    <w:rsid w:val="001C6435"/>
    <w:rsid w:val="001C6693"/>
    <w:rsid w:val="001D0C31"/>
    <w:rsid w:val="001D0DA1"/>
    <w:rsid w:val="001D12B5"/>
    <w:rsid w:val="001D2FD2"/>
    <w:rsid w:val="001D30A5"/>
    <w:rsid w:val="001D3E68"/>
    <w:rsid w:val="001D6E68"/>
    <w:rsid w:val="001E06C8"/>
    <w:rsid w:val="001E098E"/>
    <w:rsid w:val="001E246F"/>
    <w:rsid w:val="001E2510"/>
    <w:rsid w:val="001E2854"/>
    <w:rsid w:val="001E3C96"/>
    <w:rsid w:val="001E5251"/>
    <w:rsid w:val="001E6555"/>
    <w:rsid w:val="001E7E86"/>
    <w:rsid w:val="001F0870"/>
    <w:rsid w:val="001F087C"/>
    <w:rsid w:val="001F0AE3"/>
    <w:rsid w:val="001F1CFA"/>
    <w:rsid w:val="001F38EE"/>
    <w:rsid w:val="001F3E0C"/>
    <w:rsid w:val="001F4E55"/>
    <w:rsid w:val="001F53EA"/>
    <w:rsid w:val="001F6DE1"/>
    <w:rsid w:val="001F798B"/>
    <w:rsid w:val="0020092C"/>
    <w:rsid w:val="00200D46"/>
    <w:rsid w:val="00201F6C"/>
    <w:rsid w:val="00202204"/>
    <w:rsid w:val="0020308A"/>
    <w:rsid w:val="0020327F"/>
    <w:rsid w:val="002058BF"/>
    <w:rsid w:val="0020716A"/>
    <w:rsid w:val="00207761"/>
    <w:rsid w:val="0021316B"/>
    <w:rsid w:val="00213B6C"/>
    <w:rsid w:val="00214A91"/>
    <w:rsid w:val="00214BC3"/>
    <w:rsid w:val="002157C0"/>
    <w:rsid w:val="00215D3F"/>
    <w:rsid w:val="002163F3"/>
    <w:rsid w:val="00216854"/>
    <w:rsid w:val="00221334"/>
    <w:rsid w:val="002226CD"/>
    <w:rsid w:val="00222ADE"/>
    <w:rsid w:val="0022452C"/>
    <w:rsid w:val="00226915"/>
    <w:rsid w:val="00231ADA"/>
    <w:rsid w:val="00232156"/>
    <w:rsid w:val="0023282B"/>
    <w:rsid w:val="002338A4"/>
    <w:rsid w:val="0023394C"/>
    <w:rsid w:val="002341E4"/>
    <w:rsid w:val="00235505"/>
    <w:rsid w:val="00235712"/>
    <w:rsid w:val="002369C6"/>
    <w:rsid w:val="0023795B"/>
    <w:rsid w:val="00237CDF"/>
    <w:rsid w:val="00237D95"/>
    <w:rsid w:val="002402EB"/>
    <w:rsid w:val="00240829"/>
    <w:rsid w:val="002414E0"/>
    <w:rsid w:val="00241767"/>
    <w:rsid w:val="00245480"/>
    <w:rsid w:val="00245AC0"/>
    <w:rsid w:val="00245D24"/>
    <w:rsid w:val="002464BD"/>
    <w:rsid w:val="00247914"/>
    <w:rsid w:val="00247E0B"/>
    <w:rsid w:val="002504E2"/>
    <w:rsid w:val="00250B62"/>
    <w:rsid w:val="00250D15"/>
    <w:rsid w:val="00253702"/>
    <w:rsid w:val="00256D52"/>
    <w:rsid w:val="00257A64"/>
    <w:rsid w:val="00257AA2"/>
    <w:rsid w:val="0026070F"/>
    <w:rsid w:val="0026107D"/>
    <w:rsid w:val="00261211"/>
    <w:rsid w:val="00261653"/>
    <w:rsid w:val="00262465"/>
    <w:rsid w:val="00262767"/>
    <w:rsid w:val="002629A1"/>
    <w:rsid w:val="002647DF"/>
    <w:rsid w:val="002651E0"/>
    <w:rsid w:val="00265CB8"/>
    <w:rsid w:val="0026651C"/>
    <w:rsid w:val="0026674A"/>
    <w:rsid w:val="00266FF6"/>
    <w:rsid w:val="00267CAE"/>
    <w:rsid w:val="00267FA9"/>
    <w:rsid w:val="002702F9"/>
    <w:rsid w:val="00270386"/>
    <w:rsid w:val="0027197B"/>
    <w:rsid w:val="00271996"/>
    <w:rsid w:val="00272293"/>
    <w:rsid w:val="0027756E"/>
    <w:rsid w:val="00282A44"/>
    <w:rsid w:val="00282DB0"/>
    <w:rsid w:val="002830EF"/>
    <w:rsid w:val="00284004"/>
    <w:rsid w:val="002841D4"/>
    <w:rsid w:val="00284982"/>
    <w:rsid w:val="0028528F"/>
    <w:rsid w:val="00286412"/>
    <w:rsid w:val="00287446"/>
    <w:rsid w:val="002877F2"/>
    <w:rsid w:val="00287CCC"/>
    <w:rsid w:val="00287F7F"/>
    <w:rsid w:val="00290878"/>
    <w:rsid w:val="002912A5"/>
    <w:rsid w:val="00291933"/>
    <w:rsid w:val="00291DC4"/>
    <w:rsid w:val="00292A7C"/>
    <w:rsid w:val="00292DE1"/>
    <w:rsid w:val="00293508"/>
    <w:rsid w:val="002935E2"/>
    <w:rsid w:val="00293715"/>
    <w:rsid w:val="00294C00"/>
    <w:rsid w:val="00295A24"/>
    <w:rsid w:val="002960E7"/>
    <w:rsid w:val="002962D0"/>
    <w:rsid w:val="0029689E"/>
    <w:rsid w:val="00296C21"/>
    <w:rsid w:val="002971A5"/>
    <w:rsid w:val="002A0BA0"/>
    <w:rsid w:val="002A1BD1"/>
    <w:rsid w:val="002A3390"/>
    <w:rsid w:val="002A466A"/>
    <w:rsid w:val="002A5024"/>
    <w:rsid w:val="002A5F73"/>
    <w:rsid w:val="002A6DB1"/>
    <w:rsid w:val="002A7077"/>
    <w:rsid w:val="002A78A3"/>
    <w:rsid w:val="002B0746"/>
    <w:rsid w:val="002B0BAB"/>
    <w:rsid w:val="002B2B75"/>
    <w:rsid w:val="002B2BF3"/>
    <w:rsid w:val="002B307D"/>
    <w:rsid w:val="002B3518"/>
    <w:rsid w:val="002B3CEF"/>
    <w:rsid w:val="002B53B3"/>
    <w:rsid w:val="002B6DC8"/>
    <w:rsid w:val="002C25B4"/>
    <w:rsid w:val="002C29A8"/>
    <w:rsid w:val="002C3000"/>
    <w:rsid w:val="002C37D9"/>
    <w:rsid w:val="002C3F8B"/>
    <w:rsid w:val="002C415C"/>
    <w:rsid w:val="002C540B"/>
    <w:rsid w:val="002C75C3"/>
    <w:rsid w:val="002D137A"/>
    <w:rsid w:val="002D1455"/>
    <w:rsid w:val="002D14C9"/>
    <w:rsid w:val="002D152C"/>
    <w:rsid w:val="002D1730"/>
    <w:rsid w:val="002D18A2"/>
    <w:rsid w:val="002D2116"/>
    <w:rsid w:val="002D5BDE"/>
    <w:rsid w:val="002D5C2B"/>
    <w:rsid w:val="002D6A8F"/>
    <w:rsid w:val="002D792B"/>
    <w:rsid w:val="002E0A17"/>
    <w:rsid w:val="002E0D48"/>
    <w:rsid w:val="002E0FA6"/>
    <w:rsid w:val="002E10F9"/>
    <w:rsid w:val="002E166F"/>
    <w:rsid w:val="002E1787"/>
    <w:rsid w:val="002E2BCA"/>
    <w:rsid w:val="002E2FC3"/>
    <w:rsid w:val="002E4043"/>
    <w:rsid w:val="002E498A"/>
    <w:rsid w:val="002E50C5"/>
    <w:rsid w:val="002E50FE"/>
    <w:rsid w:val="002E52D2"/>
    <w:rsid w:val="002E6345"/>
    <w:rsid w:val="002F0067"/>
    <w:rsid w:val="002F23C9"/>
    <w:rsid w:val="002F2E89"/>
    <w:rsid w:val="002F38DC"/>
    <w:rsid w:val="002F39D7"/>
    <w:rsid w:val="002F4E2C"/>
    <w:rsid w:val="002F57D4"/>
    <w:rsid w:val="002F5A9F"/>
    <w:rsid w:val="002F707F"/>
    <w:rsid w:val="002F73BC"/>
    <w:rsid w:val="002F7A3B"/>
    <w:rsid w:val="00302B01"/>
    <w:rsid w:val="00303C6C"/>
    <w:rsid w:val="00303D52"/>
    <w:rsid w:val="003068FD"/>
    <w:rsid w:val="00306D5A"/>
    <w:rsid w:val="00306F0E"/>
    <w:rsid w:val="00307159"/>
    <w:rsid w:val="00307CFE"/>
    <w:rsid w:val="00310543"/>
    <w:rsid w:val="00311A9D"/>
    <w:rsid w:val="003130C2"/>
    <w:rsid w:val="003134B2"/>
    <w:rsid w:val="00313902"/>
    <w:rsid w:val="0031539B"/>
    <w:rsid w:val="00315DD9"/>
    <w:rsid w:val="00316476"/>
    <w:rsid w:val="00316D0C"/>
    <w:rsid w:val="0032029B"/>
    <w:rsid w:val="003202C6"/>
    <w:rsid w:val="003210BF"/>
    <w:rsid w:val="00321382"/>
    <w:rsid w:val="003234E9"/>
    <w:rsid w:val="00325913"/>
    <w:rsid w:val="00326C81"/>
    <w:rsid w:val="00326D22"/>
    <w:rsid w:val="00330443"/>
    <w:rsid w:val="00330F60"/>
    <w:rsid w:val="003313A0"/>
    <w:rsid w:val="00331A3F"/>
    <w:rsid w:val="00331ED4"/>
    <w:rsid w:val="00333394"/>
    <w:rsid w:val="0033339F"/>
    <w:rsid w:val="00334C82"/>
    <w:rsid w:val="00334E19"/>
    <w:rsid w:val="00336F6C"/>
    <w:rsid w:val="0033711B"/>
    <w:rsid w:val="00341208"/>
    <w:rsid w:val="00341DE2"/>
    <w:rsid w:val="0034236A"/>
    <w:rsid w:val="00342EF1"/>
    <w:rsid w:val="00345891"/>
    <w:rsid w:val="00345CFE"/>
    <w:rsid w:val="0034710B"/>
    <w:rsid w:val="00347ADD"/>
    <w:rsid w:val="0035118A"/>
    <w:rsid w:val="00352CE0"/>
    <w:rsid w:val="003531A4"/>
    <w:rsid w:val="00353D04"/>
    <w:rsid w:val="003547E0"/>
    <w:rsid w:val="00354A34"/>
    <w:rsid w:val="00354A8D"/>
    <w:rsid w:val="00354C5C"/>
    <w:rsid w:val="00362C10"/>
    <w:rsid w:val="00366805"/>
    <w:rsid w:val="003704CD"/>
    <w:rsid w:val="0037084C"/>
    <w:rsid w:val="00371B9C"/>
    <w:rsid w:val="00372050"/>
    <w:rsid w:val="003729EA"/>
    <w:rsid w:val="00372C04"/>
    <w:rsid w:val="00374E80"/>
    <w:rsid w:val="003757C9"/>
    <w:rsid w:val="003758A8"/>
    <w:rsid w:val="0038084C"/>
    <w:rsid w:val="00381E38"/>
    <w:rsid w:val="003822C8"/>
    <w:rsid w:val="00383489"/>
    <w:rsid w:val="00383F40"/>
    <w:rsid w:val="00384B6E"/>
    <w:rsid w:val="003854F0"/>
    <w:rsid w:val="003864FE"/>
    <w:rsid w:val="00386F36"/>
    <w:rsid w:val="003878BB"/>
    <w:rsid w:val="00387EA7"/>
    <w:rsid w:val="00390220"/>
    <w:rsid w:val="00390711"/>
    <w:rsid w:val="003922E2"/>
    <w:rsid w:val="003926C6"/>
    <w:rsid w:val="00394BF5"/>
    <w:rsid w:val="00394F8A"/>
    <w:rsid w:val="003951DD"/>
    <w:rsid w:val="003955D6"/>
    <w:rsid w:val="00395867"/>
    <w:rsid w:val="00395FAE"/>
    <w:rsid w:val="003969B7"/>
    <w:rsid w:val="00396A37"/>
    <w:rsid w:val="003A1B39"/>
    <w:rsid w:val="003A3430"/>
    <w:rsid w:val="003A3A2D"/>
    <w:rsid w:val="003A455A"/>
    <w:rsid w:val="003A53F9"/>
    <w:rsid w:val="003A6351"/>
    <w:rsid w:val="003A6AFB"/>
    <w:rsid w:val="003A6AFD"/>
    <w:rsid w:val="003B0328"/>
    <w:rsid w:val="003B11FF"/>
    <w:rsid w:val="003B135B"/>
    <w:rsid w:val="003B2AB1"/>
    <w:rsid w:val="003B5BD4"/>
    <w:rsid w:val="003B5D12"/>
    <w:rsid w:val="003B5FC1"/>
    <w:rsid w:val="003B6EFC"/>
    <w:rsid w:val="003B7179"/>
    <w:rsid w:val="003C1774"/>
    <w:rsid w:val="003C2961"/>
    <w:rsid w:val="003C2E95"/>
    <w:rsid w:val="003C47DE"/>
    <w:rsid w:val="003C4B23"/>
    <w:rsid w:val="003C4BF0"/>
    <w:rsid w:val="003C4D15"/>
    <w:rsid w:val="003C4FF3"/>
    <w:rsid w:val="003C5791"/>
    <w:rsid w:val="003C6156"/>
    <w:rsid w:val="003C6EAE"/>
    <w:rsid w:val="003C79EF"/>
    <w:rsid w:val="003D02C1"/>
    <w:rsid w:val="003D0E1C"/>
    <w:rsid w:val="003D0E9C"/>
    <w:rsid w:val="003D2081"/>
    <w:rsid w:val="003D37F0"/>
    <w:rsid w:val="003D4159"/>
    <w:rsid w:val="003D5B88"/>
    <w:rsid w:val="003D5BAD"/>
    <w:rsid w:val="003E0330"/>
    <w:rsid w:val="003E2C6A"/>
    <w:rsid w:val="003E322B"/>
    <w:rsid w:val="003E42D0"/>
    <w:rsid w:val="003E473F"/>
    <w:rsid w:val="003E5D62"/>
    <w:rsid w:val="003F1202"/>
    <w:rsid w:val="003F2610"/>
    <w:rsid w:val="003F34AB"/>
    <w:rsid w:val="003F41AA"/>
    <w:rsid w:val="003F433B"/>
    <w:rsid w:val="003F44AE"/>
    <w:rsid w:val="003F4CB2"/>
    <w:rsid w:val="003F5A9F"/>
    <w:rsid w:val="003F650F"/>
    <w:rsid w:val="003F6D7D"/>
    <w:rsid w:val="003F7646"/>
    <w:rsid w:val="004020FB"/>
    <w:rsid w:val="0040280D"/>
    <w:rsid w:val="00402940"/>
    <w:rsid w:val="00403AD5"/>
    <w:rsid w:val="0040446C"/>
    <w:rsid w:val="00404474"/>
    <w:rsid w:val="0040469F"/>
    <w:rsid w:val="004052BC"/>
    <w:rsid w:val="004055B2"/>
    <w:rsid w:val="00405BC5"/>
    <w:rsid w:val="004154FD"/>
    <w:rsid w:val="00421255"/>
    <w:rsid w:val="0042134C"/>
    <w:rsid w:val="00421557"/>
    <w:rsid w:val="00421B84"/>
    <w:rsid w:val="00424167"/>
    <w:rsid w:val="0042459A"/>
    <w:rsid w:val="00424A6C"/>
    <w:rsid w:val="00424D28"/>
    <w:rsid w:val="00425291"/>
    <w:rsid w:val="004260A7"/>
    <w:rsid w:val="00426F24"/>
    <w:rsid w:val="00427F41"/>
    <w:rsid w:val="0043100C"/>
    <w:rsid w:val="004310F6"/>
    <w:rsid w:val="00431726"/>
    <w:rsid w:val="004325F3"/>
    <w:rsid w:val="004328D7"/>
    <w:rsid w:val="00433638"/>
    <w:rsid w:val="00433EEB"/>
    <w:rsid w:val="0043506C"/>
    <w:rsid w:val="004356F6"/>
    <w:rsid w:val="004361BB"/>
    <w:rsid w:val="00436F84"/>
    <w:rsid w:val="004379CD"/>
    <w:rsid w:val="0044061C"/>
    <w:rsid w:val="00441C43"/>
    <w:rsid w:val="00442121"/>
    <w:rsid w:val="0044252F"/>
    <w:rsid w:val="00442A55"/>
    <w:rsid w:val="00443478"/>
    <w:rsid w:val="00443560"/>
    <w:rsid w:val="004443EA"/>
    <w:rsid w:val="004447EF"/>
    <w:rsid w:val="00444D7B"/>
    <w:rsid w:val="00445B0F"/>
    <w:rsid w:val="00445F35"/>
    <w:rsid w:val="00445F83"/>
    <w:rsid w:val="0044737A"/>
    <w:rsid w:val="0044768E"/>
    <w:rsid w:val="00447A1F"/>
    <w:rsid w:val="00447C0B"/>
    <w:rsid w:val="00450AA8"/>
    <w:rsid w:val="0045151D"/>
    <w:rsid w:val="00453997"/>
    <w:rsid w:val="00453E7D"/>
    <w:rsid w:val="00454908"/>
    <w:rsid w:val="004549D2"/>
    <w:rsid w:val="004549F7"/>
    <w:rsid w:val="004552DA"/>
    <w:rsid w:val="004555E9"/>
    <w:rsid w:val="004557C7"/>
    <w:rsid w:val="00456611"/>
    <w:rsid w:val="004571FF"/>
    <w:rsid w:val="004576F5"/>
    <w:rsid w:val="00457EB9"/>
    <w:rsid w:val="00460C8F"/>
    <w:rsid w:val="00460CE9"/>
    <w:rsid w:val="00464692"/>
    <w:rsid w:val="004648E6"/>
    <w:rsid w:val="004653B1"/>
    <w:rsid w:val="00465816"/>
    <w:rsid w:val="00465D28"/>
    <w:rsid w:val="0046604C"/>
    <w:rsid w:val="0047148C"/>
    <w:rsid w:val="004714A1"/>
    <w:rsid w:val="004716F8"/>
    <w:rsid w:val="00471703"/>
    <w:rsid w:val="00471CB4"/>
    <w:rsid w:val="00472EEC"/>
    <w:rsid w:val="00475EEE"/>
    <w:rsid w:val="00477C76"/>
    <w:rsid w:val="00480F05"/>
    <w:rsid w:val="004820EB"/>
    <w:rsid w:val="00483430"/>
    <w:rsid w:val="00483C9A"/>
    <w:rsid w:val="00484DA4"/>
    <w:rsid w:val="00484E5F"/>
    <w:rsid w:val="00486836"/>
    <w:rsid w:val="004919D2"/>
    <w:rsid w:val="00491FC7"/>
    <w:rsid w:val="00492A50"/>
    <w:rsid w:val="00494634"/>
    <w:rsid w:val="004952FB"/>
    <w:rsid w:val="00495BCF"/>
    <w:rsid w:val="00496473"/>
    <w:rsid w:val="00497985"/>
    <w:rsid w:val="004A0AD9"/>
    <w:rsid w:val="004A1B12"/>
    <w:rsid w:val="004A2C98"/>
    <w:rsid w:val="004A35AB"/>
    <w:rsid w:val="004A362B"/>
    <w:rsid w:val="004A3A53"/>
    <w:rsid w:val="004A3C02"/>
    <w:rsid w:val="004A3D7F"/>
    <w:rsid w:val="004A4591"/>
    <w:rsid w:val="004A7D78"/>
    <w:rsid w:val="004B1415"/>
    <w:rsid w:val="004B1D7F"/>
    <w:rsid w:val="004B3878"/>
    <w:rsid w:val="004B3BC3"/>
    <w:rsid w:val="004B3D23"/>
    <w:rsid w:val="004B42C3"/>
    <w:rsid w:val="004B5C5A"/>
    <w:rsid w:val="004B5E22"/>
    <w:rsid w:val="004B6321"/>
    <w:rsid w:val="004C2DA0"/>
    <w:rsid w:val="004C4DDA"/>
    <w:rsid w:val="004C5A73"/>
    <w:rsid w:val="004C769B"/>
    <w:rsid w:val="004C771B"/>
    <w:rsid w:val="004C7758"/>
    <w:rsid w:val="004C7CC5"/>
    <w:rsid w:val="004C7D12"/>
    <w:rsid w:val="004D1767"/>
    <w:rsid w:val="004D1FD4"/>
    <w:rsid w:val="004D239C"/>
    <w:rsid w:val="004D4745"/>
    <w:rsid w:val="004D4A37"/>
    <w:rsid w:val="004D4ED2"/>
    <w:rsid w:val="004D5ADA"/>
    <w:rsid w:val="004D63CD"/>
    <w:rsid w:val="004D71B9"/>
    <w:rsid w:val="004D7628"/>
    <w:rsid w:val="004E0F45"/>
    <w:rsid w:val="004E22D4"/>
    <w:rsid w:val="004E2E25"/>
    <w:rsid w:val="004E4EA8"/>
    <w:rsid w:val="004E4F2A"/>
    <w:rsid w:val="004E5579"/>
    <w:rsid w:val="004E5EAD"/>
    <w:rsid w:val="004E64B3"/>
    <w:rsid w:val="004E6BC7"/>
    <w:rsid w:val="004F1277"/>
    <w:rsid w:val="004F1943"/>
    <w:rsid w:val="004F1A07"/>
    <w:rsid w:val="004F1E68"/>
    <w:rsid w:val="004F354E"/>
    <w:rsid w:val="004F3D2A"/>
    <w:rsid w:val="004F3F61"/>
    <w:rsid w:val="004F4C3A"/>
    <w:rsid w:val="004F4EB5"/>
    <w:rsid w:val="004F63D6"/>
    <w:rsid w:val="004F67DB"/>
    <w:rsid w:val="004F7AFE"/>
    <w:rsid w:val="004F7F83"/>
    <w:rsid w:val="005026AE"/>
    <w:rsid w:val="00502FA0"/>
    <w:rsid w:val="00506DFA"/>
    <w:rsid w:val="00507F2E"/>
    <w:rsid w:val="00510111"/>
    <w:rsid w:val="00510B94"/>
    <w:rsid w:val="00510DD1"/>
    <w:rsid w:val="00510F5C"/>
    <w:rsid w:val="00511FAB"/>
    <w:rsid w:val="00512230"/>
    <w:rsid w:val="005127A1"/>
    <w:rsid w:val="00513120"/>
    <w:rsid w:val="00516BE6"/>
    <w:rsid w:val="00517289"/>
    <w:rsid w:val="005172A6"/>
    <w:rsid w:val="005176A8"/>
    <w:rsid w:val="0052004A"/>
    <w:rsid w:val="00520895"/>
    <w:rsid w:val="00522EB1"/>
    <w:rsid w:val="005245CA"/>
    <w:rsid w:val="005259F5"/>
    <w:rsid w:val="00525F3F"/>
    <w:rsid w:val="00526F43"/>
    <w:rsid w:val="005313BD"/>
    <w:rsid w:val="005321F8"/>
    <w:rsid w:val="005323FA"/>
    <w:rsid w:val="00532C21"/>
    <w:rsid w:val="005337E7"/>
    <w:rsid w:val="005340B4"/>
    <w:rsid w:val="0053487D"/>
    <w:rsid w:val="005350BB"/>
    <w:rsid w:val="00535219"/>
    <w:rsid w:val="0053557C"/>
    <w:rsid w:val="00535E82"/>
    <w:rsid w:val="00537630"/>
    <w:rsid w:val="00537AC2"/>
    <w:rsid w:val="005409BF"/>
    <w:rsid w:val="00541590"/>
    <w:rsid w:val="00541769"/>
    <w:rsid w:val="00546251"/>
    <w:rsid w:val="00546272"/>
    <w:rsid w:val="00547A10"/>
    <w:rsid w:val="00551279"/>
    <w:rsid w:val="00552AAF"/>
    <w:rsid w:val="005534E5"/>
    <w:rsid w:val="0055445E"/>
    <w:rsid w:val="00554C65"/>
    <w:rsid w:val="005557A0"/>
    <w:rsid w:val="005613CA"/>
    <w:rsid w:val="00561CC6"/>
    <w:rsid w:val="005628EB"/>
    <w:rsid w:val="00563714"/>
    <w:rsid w:val="00564409"/>
    <w:rsid w:val="00565C21"/>
    <w:rsid w:val="00565D14"/>
    <w:rsid w:val="005663A9"/>
    <w:rsid w:val="00570372"/>
    <w:rsid w:val="00570490"/>
    <w:rsid w:val="00571EE3"/>
    <w:rsid w:val="00572616"/>
    <w:rsid w:val="00572BCB"/>
    <w:rsid w:val="005730FA"/>
    <w:rsid w:val="00573557"/>
    <w:rsid w:val="00574291"/>
    <w:rsid w:val="005746F1"/>
    <w:rsid w:val="00576540"/>
    <w:rsid w:val="00576BD5"/>
    <w:rsid w:val="00576DDE"/>
    <w:rsid w:val="00580831"/>
    <w:rsid w:val="00580DA1"/>
    <w:rsid w:val="00580DDE"/>
    <w:rsid w:val="00581EEA"/>
    <w:rsid w:val="005820A2"/>
    <w:rsid w:val="00582DEF"/>
    <w:rsid w:val="0058353D"/>
    <w:rsid w:val="00584A56"/>
    <w:rsid w:val="00584EC7"/>
    <w:rsid w:val="00584F64"/>
    <w:rsid w:val="005859C2"/>
    <w:rsid w:val="00587658"/>
    <w:rsid w:val="0059041A"/>
    <w:rsid w:val="00590BCE"/>
    <w:rsid w:val="00592802"/>
    <w:rsid w:val="00593B33"/>
    <w:rsid w:val="005953F0"/>
    <w:rsid w:val="00595E85"/>
    <w:rsid w:val="005963BE"/>
    <w:rsid w:val="00597008"/>
    <w:rsid w:val="0059764E"/>
    <w:rsid w:val="00597B87"/>
    <w:rsid w:val="00597DD4"/>
    <w:rsid w:val="005A1136"/>
    <w:rsid w:val="005A2603"/>
    <w:rsid w:val="005A28A0"/>
    <w:rsid w:val="005A294F"/>
    <w:rsid w:val="005A2A69"/>
    <w:rsid w:val="005A2AE2"/>
    <w:rsid w:val="005A39AD"/>
    <w:rsid w:val="005A4385"/>
    <w:rsid w:val="005A4AA6"/>
    <w:rsid w:val="005A572B"/>
    <w:rsid w:val="005A6E7D"/>
    <w:rsid w:val="005B074A"/>
    <w:rsid w:val="005B0CDA"/>
    <w:rsid w:val="005B10EF"/>
    <w:rsid w:val="005B118B"/>
    <w:rsid w:val="005B167A"/>
    <w:rsid w:val="005B2B5A"/>
    <w:rsid w:val="005B2C20"/>
    <w:rsid w:val="005B3FF1"/>
    <w:rsid w:val="005B40B9"/>
    <w:rsid w:val="005B4D58"/>
    <w:rsid w:val="005B53CB"/>
    <w:rsid w:val="005B5408"/>
    <w:rsid w:val="005B62B1"/>
    <w:rsid w:val="005B68EA"/>
    <w:rsid w:val="005B6A60"/>
    <w:rsid w:val="005C01B0"/>
    <w:rsid w:val="005C16E0"/>
    <w:rsid w:val="005C241B"/>
    <w:rsid w:val="005C33BC"/>
    <w:rsid w:val="005C4F43"/>
    <w:rsid w:val="005C5752"/>
    <w:rsid w:val="005C614C"/>
    <w:rsid w:val="005C63CC"/>
    <w:rsid w:val="005C6819"/>
    <w:rsid w:val="005C6A06"/>
    <w:rsid w:val="005C713A"/>
    <w:rsid w:val="005D1063"/>
    <w:rsid w:val="005D17B6"/>
    <w:rsid w:val="005D2678"/>
    <w:rsid w:val="005D275F"/>
    <w:rsid w:val="005D2F43"/>
    <w:rsid w:val="005D3429"/>
    <w:rsid w:val="005D389F"/>
    <w:rsid w:val="005D577E"/>
    <w:rsid w:val="005D611A"/>
    <w:rsid w:val="005D6883"/>
    <w:rsid w:val="005E071A"/>
    <w:rsid w:val="005E1627"/>
    <w:rsid w:val="005E1EE8"/>
    <w:rsid w:val="005E252C"/>
    <w:rsid w:val="005E2E0D"/>
    <w:rsid w:val="005E3A57"/>
    <w:rsid w:val="005E5CEE"/>
    <w:rsid w:val="005E6435"/>
    <w:rsid w:val="005E6AE5"/>
    <w:rsid w:val="005E74CE"/>
    <w:rsid w:val="005E7E8F"/>
    <w:rsid w:val="005F1428"/>
    <w:rsid w:val="005F15BE"/>
    <w:rsid w:val="005F2AA7"/>
    <w:rsid w:val="005F2CC6"/>
    <w:rsid w:val="005F31B7"/>
    <w:rsid w:val="005F418C"/>
    <w:rsid w:val="005F4206"/>
    <w:rsid w:val="005F4F00"/>
    <w:rsid w:val="005F5B94"/>
    <w:rsid w:val="005F6B19"/>
    <w:rsid w:val="005F76E2"/>
    <w:rsid w:val="00600A47"/>
    <w:rsid w:val="006020C0"/>
    <w:rsid w:val="006028C5"/>
    <w:rsid w:val="0060303A"/>
    <w:rsid w:val="0060399E"/>
    <w:rsid w:val="006107C6"/>
    <w:rsid w:val="00611BB2"/>
    <w:rsid w:val="0061267D"/>
    <w:rsid w:val="00613530"/>
    <w:rsid w:val="00614A0B"/>
    <w:rsid w:val="006150D2"/>
    <w:rsid w:val="0062017B"/>
    <w:rsid w:val="00620E7B"/>
    <w:rsid w:val="006216FB"/>
    <w:rsid w:val="00623F57"/>
    <w:rsid w:val="006241B8"/>
    <w:rsid w:val="00624BA5"/>
    <w:rsid w:val="00625766"/>
    <w:rsid w:val="006257E4"/>
    <w:rsid w:val="00625C87"/>
    <w:rsid w:val="00626256"/>
    <w:rsid w:val="00626484"/>
    <w:rsid w:val="00626705"/>
    <w:rsid w:val="00626F7F"/>
    <w:rsid w:val="006272DA"/>
    <w:rsid w:val="00630A5C"/>
    <w:rsid w:val="00630EFA"/>
    <w:rsid w:val="00631AAE"/>
    <w:rsid w:val="00632CC5"/>
    <w:rsid w:val="00633664"/>
    <w:rsid w:val="00633DB1"/>
    <w:rsid w:val="00634563"/>
    <w:rsid w:val="0063529A"/>
    <w:rsid w:val="006352CC"/>
    <w:rsid w:val="00635BD8"/>
    <w:rsid w:val="00635C15"/>
    <w:rsid w:val="0063602F"/>
    <w:rsid w:val="00641E58"/>
    <w:rsid w:val="00643AE4"/>
    <w:rsid w:val="00645634"/>
    <w:rsid w:val="006456B6"/>
    <w:rsid w:val="00645974"/>
    <w:rsid w:val="00646966"/>
    <w:rsid w:val="00646C93"/>
    <w:rsid w:val="00647120"/>
    <w:rsid w:val="006474AF"/>
    <w:rsid w:val="00647BE8"/>
    <w:rsid w:val="00647D1A"/>
    <w:rsid w:val="006509FC"/>
    <w:rsid w:val="00651827"/>
    <w:rsid w:val="00651B81"/>
    <w:rsid w:val="00652BB3"/>
    <w:rsid w:val="00652FD7"/>
    <w:rsid w:val="006531C7"/>
    <w:rsid w:val="00653E61"/>
    <w:rsid w:val="0065446D"/>
    <w:rsid w:val="00656291"/>
    <w:rsid w:val="00657A2B"/>
    <w:rsid w:val="006618EA"/>
    <w:rsid w:val="00662449"/>
    <w:rsid w:val="00662AFC"/>
    <w:rsid w:val="00662E98"/>
    <w:rsid w:val="00663C8B"/>
    <w:rsid w:val="006663C4"/>
    <w:rsid w:val="00666FE4"/>
    <w:rsid w:val="00667153"/>
    <w:rsid w:val="0066762D"/>
    <w:rsid w:val="006707C7"/>
    <w:rsid w:val="00670D6C"/>
    <w:rsid w:val="00671EB2"/>
    <w:rsid w:val="006726E7"/>
    <w:rsid w:val="00672E47"/>
    <w:rsid w:val="0067319A"/>
    <w:rsid w:val="0067399C"/>
    <w:rsid w:val="0067411B"/>
    <w:rsid w:val="006756FE"/>
    <w:rsid w:val="0067571D"/>
    <w:rsid w:val="00675CFF"/>
    <w:rsid w:val="00676CC4"/>
    <w:rsid w:val="00676E84"/>
    <w:rsid w:val="00680944"/>
    <w:rsid w:val="00681185"/>
    <w:rsid w:val="0068118D"/>
    <w:rsid w:val="00682511"/>
    <w:rsid w:val="00682596"/>
    <w:rsid w:val="006842F5"/>
    <w:rsid w:val="00686338"/>
    <w:rsid w:val="00686C52"/>
    <w:rsid w:val="00686D7B"/>
    <w:rsid w:val="00687A51"/>
    <w:rsid w:val="00687FEC"/>
    <w:rsid w:val="00692144"/>
    <w:rsid w:val="0069282F"/>
    <w:rsid w:val="00694467"/>
    <w:rsid w:val="0069457A"/>
    <w:rsid w:val="00694E57"/>
    <w:rsid w:val="00695FA6"/>
    <w:rsid w:val="006A176A"/>
    <w:rsid w:val="006A24ED"/>
    <w:rsid w:val="006A326A"/>
    <w:rsid w:val="006A53EE"/>
    <w:rsid w:val="006A5552"/>
    <w:rsid w:val="006A71D7"/>
    <w:rsid w:val="006A7270"/>
    <w:rsid w:val="006A793F"/>
    <w:rsid w:val="006B02F3"/>
    <w:rsid w:val="006B0A8A"/>
    <w:rsid w:val="006B0EE5"/>
    <w:rsid w:val="006B110A"/>
    <w:rsid w:val="006B1D22"/>
    <w:rsid w:val="006B215A"/>
    <w:rsid w:val="006B3FC3"/>
    <w:rsid w:val="006B4105"/>
    <w:rsid w:val="006B4654"/>
    <w:rsid w:val="006B543D"/>
    <w:rsid w:val="006B636E"/>
    <w:rsid w:val="006B6C67"/>
    <w:rsid w:val="006B6F1F"/>
    <w:rsid w:val="006B79F6"/>
    <w:rsid w:val="006B7F5B"/>
    <w:rsid w:val="006C01BA"/>
    <w:rsid w:val="006C0EA0"/>
    <w:rsid w:val="006C1CE1"/>
    <w:rsid w:val="006C4A59"/>
    <w:rsid w:val="006C5787"/>
    <w:rsid w:val="006C656A"/>
    <w:rsid w:val="006C6996"/>
    <w:rsid w:val="006C6AA6"/>
    <w:rsid w:val="006C6FF5"/>
    <w:rsid w:val="006C733D"/>
    <w:rsid w:val="006D1873"/>
    <w:rsid w:val="006D222D"/>
    <w:rsid w:val="006D2918"/>
    <w:rsid w:val="006D2C5F"/>
    <w:rsid w:val="006D2E5B"/>
    <w:rsid w:val="006D348C"/>
    <w:rsid w:val="006D4477"/>
    <w:rsid w:val="006D4B75"/>
    <w:rsid w:val="006D4B78"/>
    <w:rsid w:val="006D5498"/>
    <w:rsid w:val="006D5B10"/>
    <w:rsid w:val="006D5F7D"/>
    <w:rsid w:val="006D5FEE"/>
    <w:rsid w:val="006D64C4"/>
    <w:rsid w:val="006E118C"/>
    <w:rsid w:val="006E14DA"/>
    <w:rsid w:val="006E283B"/>
    <w:rsid w:val="006E413A"/>
    <w:rsid w:val="006E5774"/>
    <w:rsid w:val="006E5A04"/>
    <w:rsid w:val="006E79CF"/>
    <w:rsid w:val="006F0E29"/>
    <w:rsid w:val="006F12F0"/>
    <w:rsid w:val="006F30D5"/>
    <w:rsid w:val="006F3666"/>
    <w:rsid w:val="006F4314"/>
    <w:rsid w:val="006F4447"/>
    <w:rsid w:val="006F48BC"/>
    <w:rsid w:val="006F4E29"/>
    <w:rsid w:val="006F6C18"/>
    <w:rsid w:val="006F7616"/>
    <w:rsid w:val="006F78D8"/>
    <w:rsid w:val="00700183"/>
    <w:rsid w:val="007001D4"/>
    <w:rsid w:val="00700876"/>
    <w:rsid w:val="00700A5A"/>
    <w:rsid w:val="00701CAD"/>
    <w:rsid w:val="00702AF8"/>
    <w:rsid w:val="0070423C"/>
    <w:rsid w:val="007047C4"/>
    <w:rsid w:val="007051B6"/>
    <w:rsid w:val="0070699E"/>
    <w:rsid w:val="00707BE3"/>
    <w:rsid w:val="00707CD5"/>
    <w:rsid w:val="00707E2F"/>
    <w:rsid w:val="00710C86"/>
    <w:rsid w:val="007135E5"/>
    <w:rsid w:val="00713711"/>
    <w:rsid w:val="007139A5"/>
    <w:rsid w:val="00713D5E"/>
    <w:rsid w:val="007143CB"/>
    <w:rsid w:val="0071610B"/>
    <w:rsid w:val="00716D7E"/>
    <w:rsid w:val="00717A63"/>
    <w:rsid w:val="00717F40"/>
    <w:rsid w:val="007201A4"/>
    <w:rsid w:val="00720BF6"/>
    <w:rsid w:val="00721D02"/>
    <w:rsid w:val="00721DD5"/>
    <w:rsid w:val="00724D23"/>
    <w:rsid w:val="00724DBE"/>
    <w:rsid w:val="00725E97"/>
    <w:rsid w:val="0072690A"/>
    <w:rsid w:val="00726962"/>
    <w:rsid w:val="00727C1E"/>
    <w:rsid w:val="00731C27"/>
    <w:rsid w:val="00733692"/>
    <w:rsid w:val="007336DA"/>
    <w:rsid w:val="007337CD"/>
    <w:rsid w:val="00733C32"/>
    <w:rsid w:val="00735AE0"/>
    <w:rsid w:val="00736061"/>
    <w:rsid w:val="00736473"/>
    <w:rsid w:val="00736C88"/>
    <w:rsid w:val="0073782A"/>
    <w:rsid w:val="00740394"/>
    <w:rsid w:val="007419CB"/>
    <w:rsid w:val="00744A74"/>
    <w:rsid w:val="00744D12"/>
    <w:rsid w:val="007472A9"/>
    <w:rsid w:val="00752287"/>
    <w:rsid w:val="00753F3E"/>
    <w:rsid w:val="007550C0"/>
    <w:rsid w:val="007553E6"/>
    <w:rsid w:val="007555FB"/>
    <w:rsid w:val="00755995"/>
    <w:rsid w:val="007568C0"/>
    <w:rsid w:val="00762D0D"/>
    <w:rsid w:val="0076321B"/>
    <w:rsid w:val="00764132"/>
    <w:rsid w:val="00766439"/>
    <w:rsid w:val="007701CC"/>
    <w:rsid w:val="00770BF8"/>
    <w:rsid w:val="007734C6"/>
    <w:rsid w:val="00774C52"/>
    <w:rsid w:val="00774E1D"/>
    <w:rsid w:val="0077598C"/>
    <w:rsid w:val="00775BF1"/>
    <w:rsid w:val="00776B5D"/>
    <w:rsid w:val="00780757"/>
    <w:rsid w:val="00781461"/>
    <w:rsid w:val="00781828"/>
    <w:rsid w:val="00781A4F"/>
    <w:rsid w:val="00782210"/>
    <w:rsid w:val="00783277"/>
    <w:rsid w:val="00783963"/>
    <w:rsid w:val="00784B74"/>
    <w:rsid w:val="00785767"/>
    <w:rsid w:val="00786039"/>
    <w:rsid w:val="00786EEF"/>
    <w:rsid w:val="00787D5C"/>
    <w:rsid w:val="007911EA"/>
    <w:rsid w:val="0079171A"/>
    <w:rsid w:val="00791F71"/>
    <w:rsid w:val="007920F6"/>
    <w:rsid w:val="007932B2"/>
    <w:rsid w:val="00794897"/>
    <w:rsid w:val="00794F5F"/>
    <w:rsid w:val="00795048"/>
    <w:rsid w:val="00795BD2"/>
    <w:rsid w:val="00796F71"/>
    <w:rsid w:val="00797559"/>
    <w:rsid w:val="0079797B"/>
    <w:rsid w:val="007A1738"/>
    <w:rsid w:val="007A33C3"/>
    <w:rsid w:val="007A3B27"/>
    <w:rsid w:val="007A3C26"/>
    <w:rsid w:val="007A418F"/>
    <w:rsid w:val="007A4B1C"/>
    <w:rsid w:val="007A586B"/>
    <w:rsid w:val="007A5D00"/>
    <w:rsid w:val="007A676A"/>
    <w:rsid w:val="007A68AD"/>
    <w:rsid w:val="007A7CE8"/>
    <w:rsid w:val="007B0946"/>
    <w:rsid w:val="007B1428"/>
    <w:rsid w:val="007B152D"/>
    <w:rsid w:val="007B1DA3"/>
    <w:rsid w:val="007B2B31"/>
    <w:rsid w:val="007B413B"/>
    <w:rsid w:val="007B4D4E"/>
    <w:rsid w:val="007B66FC"/>
    <w:rsid w:val="007C0D28"/>
    <w:rsid w:val="007C1321"/>
    <w:rsid w:val="007C14B6"/>
    <w:rsid w:val="007C4B19"/>
    <w:rsid w:val="007C5A8D"/>
    <w:rsid w:val="007C5BD7"/>
    <w:rsid w:val="007C72C5"/>
    <w:rsid w:val="007D3DA2"/>
    <w:rsid w:val="007D474D"/>
    <w:rsid w:val="007D48F0"/>
    <w:rsid w:val="007D4A60"/>
    <w:rsid w:val="007D5EC6"/>
    <w:rsid w:val="007D64F3"/>
    <w:rsid w:val="007D78E7"/>
    <w:rsid w:val="007D7BC3"/>
    <w:rsid w:val="007D7BF6"/>
    <w:rsid w:val="007E1773"/>
    <w:rsid w:val="007E2798"/>
    <w:rsid w:val="007E2D57"/>
    <w:rsid w:val="007E37C7"/>
    <w:rsid w:val="007E46FE"/>
    <w:rsid w:val="007E5053"/>
    <w:rsid w:val="007E5326"/>
    <w:rsid w:val="007E6E1C"/>
    <w:rsid w:val="007E7E42"/>
    <w:rsid w:val="007F0255"/>
    <w:rsid w:val="007F0748"/>
    <w:rsid w:val="007F0959"/>
    <w:rsid w:val="007F16F2"/>
    <w:rsid w:val="007F25CE"/>
    <w:rsid w:val="007F2F1E"/>
    <w:rsid w:val="007F3CBF"/>
    <w:rsid w:val="007F5F54"/>
    <w:rsid w:val="008026BB"/>
    <w:rsid w:val="00803B1A"/>
    <w:rsid w:val="008042C0"/>
    <w:rsid w:val="008047BB"/>
    <w:rsid w:val="00805863"/>
    <w:rsid w:val="00805EE0"/>
    <w:rsid w:val="00806569"/>
    <w:rsid w:val="00806A95"/>
    <w:rsid w:val="00806CF0"/>
    <w:rsid w:val="0080740A"/>
    <w:rsid w:val="00807947"/>
    <w:rsid w:val="00807DF3"/>
    <w:rsid w:val="00810D72"/>
    <w:rsid w:val="00810E95"/>
    <w:rsid w:val="00812104"/>
    <w:rsid w:val="008128A7"/>
    <w:rsid w:val="0081458A"/>
    <w:rsid w:val="0081771B"/>
    <w:rsid w:val="008178A9"/>
    <w:rsid w:val="00817B13"/>
    <w:rsid w:val="008208E9"/>
    <w:rsid w:val="00822012"/>
    <w:rsid w:val="00823F39"/>
    <w:rsid w:val="0082491F"/>
    <w:rsid w:val="00824FAD"/>
    <w:rsid w:val="00825811"/>
    <w:rsid w:val="00826275"/>
    <w:rsid w:val="00826525"/>
    <w:rsid w:val="00826B75"/>
    <w:rsid w:val="00830E8B"/>
    <w:rsid w:val="008328AA"/>
    <w:rsid w:val="008335FA"/>
    <w:rsid w:val="00833E72"/>
    <w:rsid w:val="00835DD4"/>
    <w:rsid w:val="008405DA"/>
    <w:rsid w:val="008412BF"/>
    <w:rsid w:val="0084260F"/>
    <w:rsid w:val="008430DA"/>
    <w:rsid w:val="00843C64"/>
    <w:rsid w:val="008442A8"/>
    <w:rsid w:val="00844F6B"/>
    <w:rsid w:val="00846536"/>
    <w:rsid w:val="008526EF"/>
    <w:rsid w:val="0085338F"/>
    <w:rsid w:val="0086051C"/>
    <w:rsid w:val="00860EC7"/>
    <w:rsid w:val="00861A6A"/>
    <w:rsid w:val="00861F42"/>
    <w:rsid w:val="00862753"/>
    <w:rsid w:val="00862EB4"/>
    <w:rsid w:val="00865263"/>
    <w:rsid w:val="0086537A"/>
    <w:rsid w:val="00865B85"/>
    <w:rsid w:val="00865C4D"/>
    <w:rsid w:val="0086643E"/>
    <w:rsid w:val="00867ECC"/>
    <w:rsid w:val="008727C1"/>
    <w:rsid w:val="008736DF"/>
    <w:rsid w:val="00873DAA"/>
    <w:rsid w:val="00874A90"/>
    <w:rsid w:val="00876AD4"/>
    <w:rsid w:val="00877059"/>
    <w:rsid w:val="00877C71"/>
    <w:rsid w:val="00877D97"/>
    <w:rsid w:val="00880671"/>
    <w:rsid w:val="00881356"/>
    <w:rsid w:val="00881735"/>
    <w:rsid w:val="00881DE2"/>
    <w:rsid w:val="00883DF6"/>
    <w:rsid w:val="0088451B"/>
    <w:rsid w:val="00885495"/>
    <w:rsid w:val="00886097"/>
    <w:rsid w:val="00886154"/>
    <w:rsid w:val="00887206"/>
    <w:rsid w:val="008902BB"/>
    <w:rsid w:val="00890455"/>
    <w:rsid w:val="00890AA8"/>
    <w:rsid w:val="00890BC9"/>
    <w:rsid w:val="00892E4A"/>
    <w:rsid w:val="008932AB"/>
    <w:rsid w:val="00893821"/>
    <w:rsid w:val="00893AEB"/>
    <w:rsid w:val="00893F14"/>
    <w:rsid w:val="00896B1C"/>
    <w:rsid w:val="00897039"/>
    <w:rsid w:val="00897206"/>
    <w:rsid w:val="008A1B20"/>
    <w:rsid w:val="008A1F2C"/>
    <w:rsid w:val="008A21FD"/>
    <w:rsid w:val="008A52E2"/>
    <w:rsid w:val="008A764B"/>
    <w:rsid w:val="008A769F"/>
    <w:rsid w:val="008B0004"/>
    <w:rsid w:val="008B01A2"/>
    <w:rsid w:val="008B0CFF"/>
    <w:rsid w:val="008B15DD"/>
    <w:rsid w:val="008B22CB"/>
    <w:rsid w:val="008B2A68"/>
    <w:rsid w:val="008B2F02"/>
    <w:rsid w:val="008B529B"/>
    <w:rsid w:val="008B666C"/>
    <w:rsid w:val="008B6F40"/>
    <w:rsid w:val="008C030B"/>
    <w:rsid w:val="008C0932"/>
    <w:rsid w:val="008C1880"/>
    <w:rsid w:val="008C252C"/>
    <w:rsid w:val="008C299F"/>
    <w:rsid w:val="008C2C3D"/>
    <w:rsid w:val="008C4E1A"/>
    <w:rsid w:val="008C53CC"/>
    <w:rsid w:val="008C5E7A"/>
    <w:rsid w:val="008C5E87"/>
    <w:rsid w:val="008C7E0F"/>
    <w:rsid w:val="008D11E7"/>
    <w:rsid w:val="008D14D3"/>
    <w:rsid w:val="008D160F"/>
    <w:rsid w:val="008D2B99"/>
    <w:rsid w:val="008D2C0B"/>
    <w:rsid w:val="008D35B9"/>
    <w:rsid w:val="008D3CF4"/>
    <w:rsid w:val="008D4618"/>
    <w:rsid w:val="008D50E7"/>
    <w:rsid w:val="008D5ABB"/>
    <w:rsid w:val="008D6B34"/>
    <w:rsid w:val="008E168A"/>
    <w:rsid w:val="008E1F80"/>
    <w:rsid w:val="008E3077"/>
    <w:rsid w:val="008E331B"/>
    <w:rsid w:val="008E34E3"/>
    <w:rsid w:val="008E3888"/>
    <w:rsid w:val="008E4096"/>
    <w:rsid w:val="008E4AF3"/>
    <w:rsid w:val="008E5664"/>
    <w:rsid w:val="008F04A9"/>
    <w:rsid w:val="008F07A3"/>
    <w:rsid w:val="008F14A7"/>
    <w:rsid w:val="008F1550"/>
    <w:rsid w:val="008F239A"/>
    <w:rsid w:val="008F296E"/>
    <w:rsid w:val="008F31A0"/>
    <w:rsid w:val="008F3CA4"/>
    <w:rsid w:val="008F562B"/>
    <w:rsid w:val="008F583B"/>
    <w:rsid w:val="008F5C92"/>
    <w:rsid w:val="008F5EA2"/>
    <w:rsid w:val="008F672A"/>
    <w:rsid w:val="008F6FDF"/>
    <w:rsid w:val="008F7912"/>
    <w:rsid w:val="0090114D"/>
    <w:rsid w:val="00901354"/>
    <w:rsid w:val="00901A5E"/>
    <w:rsid w:val="009033A4"/>
    <w:rsid w:val="00903472"/>
    <w:rsid w:val="0090358A"/>
    <w:rsid w:val="009041F2"/>
    <w:rsid w:val="0090614B"/>
    <w:rsid w:val="009102B8"/>
    <w:rsid w:val="009102DF"/>
    <w:rsid w:val="00912F7F"/>
    <w:rsid w:val="00913D53"/>
    <w:rsid w:val="00915AF9"/>
    <w:rsid w:val="00920EC4"/>
    <w:rsid w:val="0092145B"/>
    <w:rsid w:val="009219A8"/>
    <w:rsid w:val="00922BC3"/>
    <w:rsid w:val="00923D31"/>
    <w:rsid w:val="0092499D"/>
    <w:rsid w:val="00925148"/>
    <w:rsid w:val="0092640E"/>
    <w:rsid w:val="00927E06"/>
    <w:rsid w:val="00930A50"/>
    <w:rsid w:val="009312D2"/>
    <w:rsid w:val="0093140F"/>
    <w:rsid w:val="0093181A"/>
    <w:rsid w:val="009333D3"/>
    <w:rsid w:val="009339FF"/>
    <w:rsid w:val="009354C1"/>
    <w:rsid w:val="00935556"/>
    <w:rsid w:val="00936BF4"/>
    <w:rsid w:val="0094043F"/>
    <w:rsid w:val="009406FF"/>
    <w:rsid w:val="00941989"/>
    <w:rsid w:val="009421E8"/>
    <w:rsid w:val="009424A5"/>
    <w:rsid w:val="00942EFE"/>
    <w:rsid w:val="00943A85"/>
    <w:rsid w:val="00944006"/>
    <w:rsid w:val="0094427D"/>
    <w:rsid w:val="00944B10"/>
    <w:rsid w:val="00944BE4"/>
    <w:rsid w:val="009451A6"/>
    <w:rsid w:val="0094535C"/>
    <w:rsid w:val="00945AFE"/>
    <w:rsid w:val="00947642"/>
    <w:rsid w:val="00950259"/>
    <w:rsid w:val="00950887"/>
    <w:rsid w:val="00950F57"/>
    <w:rsid w:val="0095116F"/>
    <w:rsid w:val="00951B65"/>
    <w:rsid w:val="0095299A"/>
    <w:rsid w:val="00952BAD"/>
    <w:rsid w:val="009539A4"/>
    <w:rsid w:val="0095632E"/>
    <w:rsid w:val="00956424"/>
    <w:rsid w:val="00956998"/>
    <w:rsid w:val="0095748D"/>
    <w:rsid w:val="0096230D"/>
    <w:rsid w:val="009646FF"/>
    <w:rsid w:val="00965AE9"/>
    <w:rsid w:val="00965D58"/>
    <w:rsid w:val="00965E85"/>
    <w:rsid w:val="00966333"/>
    <w:rsid w:val="00970424"/>
    <w:rsid w:val="0097138A"/>
    <w:rsid w:val="00972D32"/>
    <w:rsid w:val="00973CA4"/>
    <w:rsid w:val="0097404D"/>
    <w:rsid w:val="0097413F"/>
    <w:rsid w:val="00975348"/>
    <w:rsid w:val="009754B9"/>
    <w:rsid w:val="0097570D"/>
    <w:rsid w:val="00975BDF"/>
    <w:rsid w:val="00975EE8"/>
    <w:rsid w:val="0097656B"/>
    <w:rsid w:val="00976AC3"/>
    <w:rsid w:val="00976CDD"/>
    <w:rsid w:val="00977296"/>
    <w:rsid w:val="00977945"/>
    <w:rsid w:val="00980DFA"/>
    <w:rsid w:val="00981071"/>
    <w:rsid w:val="009815F9"/>
    <w:rsid w:val="00981F21"/>
    <w:rsid w:val="00983E27"/>
    <w:rsid w:val="00983F2A"/>
    <w:rsid w:val="0098446C"/>
    <w:rsid w:val="00984B9D"/>
    <w:rsid w:val="0098528D"/>
    <w:rsid w:val="00985F8F"/>
    <w:rsid w:val="0098724B"/>
    <w:rsid w:val="009875A4"/>
    <w:rsid w:val="0098799E"/>
    <w:rsid w:val="00987FEB"/>
    <w:rsid w:val="00991255"/>
    <w:rsid w:val="00991460"/>
    <w:rsid w:val="0099198C"/>
    <w:rsid w:val="00991C41"/>
    <w:rsid w:val="00993BA1"/>
    <w:rsid w:val="00993EA0"/>
    <w:rsid w:val="0099413E"/>
    <w:rsid w:val="00994DFA"/>
    <w:rsid w:val="009958D0"/>
    <w:rsid w:val="00997329"/>
    <w:rsid w:val="0099771F"/>
    <w:rsid w:val="00997D2C"/>
    <w:rsid w:val="00997E82"/>
    <w:rsid w:val="009A02AE"/>
    <w:rsid w:val="009A0EED"/>
    <w:rsid w:val="009A23F5"/>
    <w:rsid w:val="009A27E8"/>
    <w:rsid w:val="009A2C08"/>
    <w:rsid w:val="009A3209"/>
    <w:rsid w:val="009A39B4"/>
    <w:rsid w:val="009A39C0"/>
    <w:rsid w:val="009A4468"/>
    <w:rsid w:val="009A5474"/>
    <w:rsid w:val="009A65CF"/>
    <w:rsid w:val="009A69D4"/>
    <w:rsid w:val="009A70CA"/>
    <w:rsid w:val="009B0256"/>
    <w:rsid w:val="009B0EAB"/>
    <w:rsid w:val="009B1773"/>
    <w:rsid w:val="009B23F5"/>
    <w:rsid w:val="009B4898"/>
    <w:rsid w:val="009B490C"/>
    <w:rsid w:val="009B4B90"/>
    <w:rsid w:val="009B5DE4"/>
    <w:rsid w:val="009B71A5"/>
    <w:rsid w:val="009C001B"/>
    <w:rsid w:val="009C040F"/>
    <w:rsid w:val="009C23D3"/>
    <w:rsid w:val="009C28AE"/>
    <w:rsid w:val="009C2ABF"/>
    <w:rsid w:val="009C4664"/>
    <w:rsid w:val="009C55BC"/>
    <w:rsid w:val="009C5AE4"/>
    <w:rsid w:val="009C6A14"/>
    <w:rsid w:val="009C75B1"/>
    <w:rsid w:val="009C7AA3"/>
    <w:rsid w:val="009D49B4"/>
    <w:rsid w:val="009D4E7E"/>
    <w:rsid w:val="009D7AD7"/>
    <w:rsid w:val="009E0333"/>
    <w:rsid w:val="009E05B1"/>
    <w:rsid w:val="009E0C74"/>
    <w:rsid w:val="009E1356"/>
    <w:rsid w:val="009E19CB"/>
    <w:rsid w:val="009E2FFF"/>
    <w:rsid w:val="009E406D"/>
    <w:rsid w:val="009E4CBA"/>
    <w:rsid w:val="009E4CD0"/>
    <w:rsid w:val="009E4E4F"/>
    <w:rsid w:val="009E535B"/>
    <w:rsid w:val="009E782E"/>
    <w:rsid w:val="009F136D"/>
    <w:rsid w:val="009F25E2"/>
    <w:rsid w:val="009F2664"/>
    <w:rsid w:val="009F2DB5"/>
    <w:rsid w:val="009F313C"/>
    <w:rsid w:val="009F626F"/>
    <w:rsid w:val="009F662B"/>
    <w:rsid w:val="009F6E45"/>
    <w:rsid w:val="009F7FA3"/>
    <w:rsid w:val="00A00D55"/>
    <w:rsid w:val="00A00EF0"/>
    <w:rsid w:val="00A025DB"/>
    <w:rsid w:val="00A02DB9"/>
    <w:rsid w:val="00A03195"/>
    <w:rsid w:val="00A03E29"/>
    <w:rsid w:val="00A045AF"/>
    <w:rsid w:val="00A04FB4"/>
    <w:rsid w:val="00A059F5"/>
    <w:rsid w:val="00A06C75"/>
    <w:rsid w:val="00A06EA8"/>
    <w:rsid w:val="00A07F8B"/>
    <w:rsid w:val="00A103F4"/>
    <w:rsid w:val="00A10C4D"/>
    <w:rsid w:val="00A11BDD"/>
    <w:rsid w:val="00A11F56"/>
    <w:rsid w:val="00A12BBD"/>
    <w:rsid w:val="00A12CDA"/>
    <w:rsid w:val="00A13944"/>
    <w:rsid w:val="00A13B44"/>
    <w:rsid w:val="00A14524"/>
    <w:rsid w:val="00A15D04"/>
    <w:rsid w:val="00A15FEA"/>
    <w:rsid w:val="00A16DCC"/>
    <w:rsid w:val="00A172E7"/>
    <w:rsid w:val="00A208BE"/>
    <w:rsid w:val="00A210C8"/>
    <w:rsid w:val="00A211E8"/>
    <w:rsid w:val="00A238D1"/>
    <w:rsid w:val="00A23FF0"/>
    <w:rsid w:val="00A2422B"/>
    <w:rsid w:val="00A24A0F"/>
    <w:rsid w:val="00A24B8B"/>
    <w:rsid w:val="00A25F2E"/>
    <w:rsid w:val="00A2619D"/>
    <w:rsid w:val="00A26549"/>
    <w:rsid w:val="00A26E3D"/>
    <w:rsid w:val="00A279F5"/>
    <w:rsid w:val="00A27B71"/>
    <w:rsid w:val="00A30B5A"/>
    <w:rsid w:val="00A31DDF"/>
    <w:rsid w:val="00A336FE"/>
    <w:rsid w:val="00A33962"/>
    <w:rsid w:val="00A33F6F"/>
    <w:rsid w:val="00A342D2"/>
    <w:rsid w:val="00A3480B"/>
    <w:rsid w:val="00A34DAC"/>
    <w:rsid w:val="00A353D7"/>
    <w:rsid w:val="00A3597A"/>
    <w:rsid w:val="00A36441"/>
    <w:rsid w:val="00A37441"/>
    <w:rsid w:val="00A40234"/>
    <w:rsid w:val="00A41020"/>
    <w:rsid w:val="00A41C2C"/>
    <w:rsid w:val="00A41C96"/>
    <w:rsid w:val="00A41CBB"/>
    <w:rsid w:val="00A42A4D"/>
    <w:rsid w:val="00A42BCC"/>
    <w:rsid w:val="00A43447"/>
    <w:rsid w:val="00A43942"/>
    <w:rsid w:val="00A44765"/>
    <w:rsid w:val="00A4490B"/>
    <w:rsid w:val="00A449FF"/>
    <w:rsid w:val="00A44A8E"/>
    <w:rsid w:val="00A44C22"/>
    <w:rsid w:val="00A4544C"/>
    <w:rsid w:val="00A47BE3"/>
    <w:rsid w:val="00A47FF6"/>
    <w:rsid w:val="00A507F7"/>
    <w:rsid w:val="00A50854"/>
    <w:rsid w:val="00A50C18"/>
    <w:rsid w:val="00A5101A"/>
    <w:rsid w:val="00A515D9"/>
    <w:rsid w:val="00A51DA6"/>
    <w:rsid w:val="00A54816"/>
    <w:rsid w:val="00A55634"/>
    <w:rsid w:val="00A566D5"/>
    <w:rsid w:val="00A56D7A"/>
    <w:rsid w:val="00A577B7"/>
    <w:rsid w:val="00A60139"/>
    <w:rsid w:val="00A60737"/>
    <w:rsid w:val="00A613D7"/>
    <w:rsid w:val="00A6228D"/>
    <w:rsid w:val="00A628E3"/>
    <w:rsid w:val="00A62C32"/>
    <w:rsid w:val="00A6300E"/>
    <w:rsid w:val="00A641CB"/>
    <w:rsid w:val="00A64DC2"/>
    <w:rsid w:val="00A66E70"/>
    <w:rsid w:val="00A671E1"/>
    <w:rsid w:val="00A678F2"/>
    <w:rsid w:val="00A67B13"/>
    <w:rsid w:val="00A67E61"/>
    <w:rsid w:val="00A67F58"/>
    <w:rsid w:val="00A701E4"/>
    <w:rsid w:val="00A706E4"/>
    <w:rsid w:val="00A70750"/>
    <w:rsid w:val="00A70ECB"/>
    <w:rsid w:val="00A71327"/>
    <w:rsid w:val="00A71E04"/>
    <w:rsid w:val="00A7225E"/>
    <w:rsid w:val="00A72361"/>
    <w:rsid w:val="00A72605"/>
    <w:rsid w:val="00A7300F"/>
    <w:rsid w:val="00A73051"/>
    <w:rsid w:val="00A735A5"/>
    <w:rsid w:val="00A73D15"/>
    <w:rsid w:val="00A758BE"/>
    <w:rsid w:val="00A75D86"/>
    <w:rsid w:val="00A76C78"/>
    <w:rsid w:val="00A821F6"/>
    <w:rsid w:val="00A826CD"/>
    <w:rsid w:val="00A82A56"/>
    <w:rsid w:val="00A82FDF"/>
    <w:rsid w:val="00A835EC"/>
    <w:rsid w:val="00A8463C"/>
    <w:rsid w:val="00A91024"/>
    <w:rsid w:val="00A91328"/>
    <w:rsid w:val="00A92F36"/>
    <w:rsid w:val="00A93712"/>
    <w:rsid w:val="00A951E6"/>
    <w:rsid w:val="00A9598E"/>
    <w:rsid w:val="00A95EFA"/>
    <w:rsid w:val="00A973A5"/>
    <w:rsid w:val="00A979B5"/>
    <w:rsid w:val="00AA3E1E"/>
    <w:rsid w:val="00AA5397"/>
    <w:rsid w:val="00AA6746"/>
    <w:rsid w:val="00AA6A07"/>
    <w:rsid w:val="00AA6B8E"/>
    <w:rsid w:val="00AA7B77"/>
    <w:rsid w:val="00AB112F"/>
    <w:rsid w:val="00AB1F33"/>
    <w:rsid w:val="00AB21C8"/>
    <w:rsid w:val="00AB22E2"/>
    <w:rsid w:val="00AB31F8"/>
    <w:rsid w:val="00AB3D43"/>
    <w:rsid w:val="00AB4312"/>
    <w:rsid w:val="00AB45DB"/>
    <w:rsid w:val="00AB6ECE"/>
    <w:rsid w:val="00AB7E66"/>
    <w:rsid w:val="00AC0001"/>
    <w:rsid w:val="00AC043E"/>
    <w:rsid w:val="00AC0CEE"/>
    <w:rsid w:val="00AC32F5"/>
    <w:rsid w:val="00AC3C3A"/>
    <w:rsid w:val="00AC4DC5"/>
    <w:rsid w:val="00AC5F86"/>
    <w:rsid w:val="00AC6633"/>
    <w:rsid w:val="00AD14FE"/>
    <w:rsid w:val="00AD2D24"/>
    <w:rsid w:val="00AD3060"/>
    <w:rsid w:val="00AD355F"/>
    <w:rsid w:val="00AD40D4"/>
    <w:rsid w:val="00AD40D9"/>
    <w:rsid w:val="00AD4B8D"/>
    <w:rsid w:val="00AD4F54"/>
    <w:rsid w:val="00AD764A"/>
    <w:rsid w:val="00AD7819"/>
    <w:rsid w:val="00AE1DBC"/>
    <w:rsid w:val="00AE295C"/>
    <w:rsid w:val="00AE5A8D"/>
    <w:rsid w:val="00AE603F"/>
    <w:rsid w:val="00AE645D"/>
    <w:rsid w:val="00AE6541"/>
    <w:rsid w:val="00AE68ED"/>
    <w:rsid w:val="00AE6D5A"/>
    <w:rsid w:val="00AF034D"/>
    <w:rsid w:val="00AF0CE3"/>
    <w:rsid w:val="00AF1C7C"/>
    <w:rsid w:val="00AF1F7F"/>
    <w:rsid w:val="00AF3F71"/>
    <w:rsid w:val="00AF4B4E"/>
    <w:rsid w:val="00AF613A"/>
    <w:rsid w:val="00AF627E"/>
    <w:rsid w:val="00AF677D"/>
    <w:rsid w:val="00AF6D73"/>
    <w:rsid w:val="00AF72A5"/>
    <w:rsid w:val="00AF74EC"/>
    <w:rsid w:val="00B01233"/>
    <w:rsid w:val="00B01B9B"/>
    <w:rsid w:val="00B01FC7"/>
    <w:rsid w:val="00B04191"/>
    <w:rsid w:val="00B04CD2"/>
    <w:rsid w:val="00B05201"/>
    <w:rsid w:val="00B072CF"/>
    <w:rsid w:val="00B07EDC"/>
    <w:rsid w:val="00B1017E"/>
    <w:rsid w:val="00B10A3B"/>
    <w:rsid w:val="00B10A82"/>
    <w:rsid w:val="00B10DB3"/>
    <w:rsid w:val="00B1164A"/>
    <w:rsid w:val="00B116DF"/>
    <w:rsid w:val="00B12512"/>
    <w:rsid w:val="00B127B3"/>
    <w:rsid w:val="00B14851"/>
    <w:rsid w:val="00B14ACD"/>
    <w:rsid w:val="00B159D1"/>
    <w:rsid w:val="00B16C42"/>
    <w:rsid w:val="00B204B0"/>
    <w:rsid w:val="00B20C11"/>
    <w:rsid w:val="00B21506"/>
    <w:rsid w:val="00B23A75"/>
    <w:rsid w:val="00B258BE"/>
    <w:rsid w:val="00B26AAF"/>
    <w:rsid w:val="00B26C77"/>
    <w:rsid w:val="00B27111"/>
    <w:rsid w:val="00B27182"/>
    <w:rsid w:val="00B27417"/>
    <w:rsid w:val="00B27873"/>
    <w:rsid w:val="00B27B63"/>
    <w:rsid w:val="00B31432"/>
    <w:rsid w:val="00B31B6B"/>
    <w:rsid w:val="00B32264"/>
    <w:rsid w:val="00B32C14"/>
    <w:rsid w:val="00B332CD"/>
    <w:rsid w:val="00B349DC"/>
    <w:rsid w:val="00B34EA4"/>
    <w:rsid w:val="00B35487"/>
    <w:rsid w:val="00B36195"/>
    <w:rsid w:val="00B36A42"/>
    <w:rsid w:val="00B36DE8"/>
    <w:rsid w:val="00B408EF"/>
    <w:rsid w:val="00B40B43"/>
    <w:rsid w:val="00B40C71"/>
    <w:rsid w:val="00B43CEB"/>
    <w:rsid w:val="00B44A30"/>
    <w:rsid w:val="00B44B03"/>
    <w:rsid w:val="00B454F9"/>
    <w:rsid w:val="00B465C6"/>
    <w:rsid w:val="00B46609"/>
    <w:rsid w:val="00B4664C"/>
    <w:rsid w:val="00B477AF"/>
    <w:rsid w:val="00B50295"/>
    <w:rsid w:val="00B520BB"/>
    <w:rsid w:val="00B52477"/>
    <w:rsid w:val="00B527B2"/>
    <w:rsid w:val="00B528E9"/>
    <w:rsid w:val="00B54077"/>
    <w:rsid w:val="00B553D6"/>
    <w:rsid w:val="00B557D4"/>
    <w:rsid w:val="00B55C9E"/>
    <w:rsid w:val="00B569F8"/>
    <w:rsid w:val="00B571FE"/>
    <w:rsid w:val="00B57AA7"/>
    <w:rsid w:val="00B57CAA"/>
    <w:rsid w:val="00B60CF9"/>
    <w:rsid w:val="00B61ACD"/>
    <w:rsid w:val="00B63E67"/>
    <w:rsid w:val="00B6475E"/>
    <w:rsid w:val="00B65835"/>
    <w:rsid w:val="00B65EDF"/>
    <w:rsid w:val="00B66419"/>
    <w:rsid w:val="00B66B5A"/>
    <w:rsid w:val="00B66EE1"/>
    <w:rsid w:val="00B67652"/>
    <w:rsid w:val="00B712F4"/>
    <w:rsid w:val="00B71956"/>
    <w:rsid w:val="00B72553"/>
    <w:rsid w:val="00B72F7F"/>
    <w:rsid w:val="00B74526"/>
    <w:rsid w:val="00B757A6"/>
    <w:rsid w:val="00B75ADC"/>
    <w:rsid w:val="00B76929"/>
    <w:rsid w:val="00B76A84"/>
    <w:rsid w:val="00B771F7"/>
    <w:rsid w:val="00B77471"/>
    <w:rsid w:val="00B7780B"/>
    <w:rsid w:val="00B77829"/>
    <w:rsid w:val="00B8167F"/>
    <w:rsid w:val="00B818C4"/>
    <w:rsid w:val="00B82789"/>
    <w:rsid w:val="00B85610"/>
    <w:rsid w:val="00B8608F"/>
    <w:rsid w:val="00B86195"/>
    <w:rsid w:val="00B87DD9"/>
    <w:rsid w:val="00B91853"/>
    <w:rsid w:val="00B92CEF"/>
    <w:rsid w:val="00B93D1C"/>
    <w:rsid w:val="00B9419C"/>
    <w:rsid w:val="00B94FDE"/>
    <w:rsid w:val="00B959DF"/>
    <w:rsid w:val="00B967C4"/>
    <w:rsid w:val="00B96D7B"/>
    <w:rsid w:val="00B97A67"/>
    <w:rsid w:val="00BA1118"/>
    <w:rsid w:val="00BA1631"/>
    <w:rsid w:val="00BA2ACA"/>
    <w:rsid w:val="00BA438D"/>
    <w:rsid w:val="00BA5F06"/>
    <w:rsid w:val="00BA6B89"/>
    <w:rsid w:val="00BA7D48"/>
    <w:rsid w:val="00BA7F72"/>
    <w:rsid w:val="00BB02AD"/>
    <w:rsid w:val="00BB0A66"/>
    <w:rsid w:val="00BB127E"/>
    <w:rsid w:val="00BB1282"/>
    <w:rsid w:val="00BB1A60"/>
    <w:rsid w:val="00BB22FC"/>
    <w:rsid w:val="00BB28A5"/>
    <w:rsid w:val="00BB2CB2"/>
    <w:rsid w:val="00BB3E3F"/>
    <w:rsid w:val="00BB4093"/>
    <w:rsid w:val="00BB498F"/>
    <w:rsid w:val="00BB4C7E"/>
    <w:rsid w:val="00BB5CE6"/>
    <w:rsid w:val="00BB64B0"/>
    <w:rsid w:val="00BB663F"/>
    <w:rsid w:val="00BB6E68"/>
    <w:rsid w:val="00BB764E"/>
    <w:rsid w:val="00BB7AAE"/>
    <w:rsid w:val="00BB7AE5"/>
    <w:rsid w:val="00BC0D17"/>
    <w:rsid w:val="00BC0E4F"/>
    <w:rsid w:val="00BC106A"/>
    <w:rsid w:val="00BC2D4F"/>
    <w:rsid w:val="00BC3FC4"/>
    <w:rsid w:val="00BC4ED7"/>
    <w:rsid w:val="00BD0C71"/>
    <w:rsid w:val="00BD0D3E"/>
    <w:rsid w:val="00BD1842"/>
    <w:rsid w:val="00BD1DAE"/>
    <w:rsid w:val="00BD1E40"/>
    <w:rsid w:val="00BD3167"/>
    <w:rsid w:val="00BD3535"/>
    <w:rsid w:val="00BD3C2C"/>
    <w:rsid w:val="00BD4DD1"/>
    <w:rsid w:val="00BD5B90"/>
    <w:rsid w:val="00BD6ABD"/>
    <w:rsid w:val="00BD7956"/>
    <w:rsid w:val="00BD7BF2"/>
    <w:rsid w:val="00BD7D16"/>
    <w:rsid w:val="00BE0883"/>
    <w:rsid w:val="00BE0ADF"/>
    <w:rsid w:val="00BE19C6"/>
    <w:rsid w:val="00BE2C06"/>
    <w:rsid w:val="00BE3848"/>
    <w:rsid w:val="00BE3C2D"/>
    <w:rsid w:val="00BE4C92"/>
    <w:rsid w:val="00BE5056"/>
    <w:rsid w:val="00BE54A1"/>
    <w:rsid w:val="00BE5923"/>
    <w:rsid w:val="00BE5DCD"/>
    <w:rsid w:val="00BE6212"/>
    <w:rsid w:val="00BE76F1"/>
    <w:rsid w:val="00BF3863"/>
    <w:rsid w:val="00BF3B19"/>
    <w:rsid w:val="00BF4DE3"/>
    <w:rsid w:val="00BF5569"/>
    <w:rsid w:val="00BF559A"/>
    <w:rsid w:val="00BF6563"/>
    <w:rsid w:val="00BF6B75"/>
    <w:rsid w:val="00BF7BAC"/>
    <w:rsid w:val="00C01AFA"/>
    <w:rsid w:val="00C01F36"/>
    <w:rsid w:val="00C02F14"/>
    <w:rsid w:val="00C0393E"/>
    <w:rsid w:val="00C04008"/>
    <w:rsid w:val="00C0423D"/>
    <w:rsid w:val="00C04540"/>
    <w:rsid w:val="00C05260"/>
    <w:rsid w:val="00C05F0D"/>
    <w:rsid w:val="00C0762B"/>
    <w:rsid w:val="00C07666"/>
    <w:rsid w:val="00C07D63"/>
    <w:rsid w:val="00C1062D"/>
    <w:rsid w:val="00C1263A"/>
    <w:rsid w:val="00C12679"/>
    <w:rsid w:val="00C129E1"/>
    <w:rsid w:val="00C12E9D"/>
    <w:rsid w:val="00C135D8"/>
    <w:rsid w:val="00C15F01"/>
    <w:rsid w:val="00C1674D"/>
    <w:rsid w:val="00C16A61"/>
    <w:rsid w:val="00C22F26"/>
    <w:rsid w:val="00C2418D"/>
    <w:rsid w:val="00C242F8"/>
    <w:rsid w:val="00C255E6"/>
    <w:rsid w:val="00C2623C"/>
    <w:rsid w:val="00C30B76"/>
    <w:rsid w:val="00C3109D"/>
    <w:rsid w:val="00C31859"/>
    <w:rsid w:val="00C327DA"/>
    <w:rsid w:val="00C33FF3"/>
    <w:rsid w:val="00C35203"/>
    <w:rsid w:val="00C35E0A"/>
    <w:rsid w:val="00C3714E"/>
    <w:rsid w:val="00C37350"/>
    <w:rsid w:val="00C37DAF"/>
    <w:rsid w:val="00C406E2"/>
    <w:rsid w:val="00C40894"/>
    <w:rsid w:val="00C41049"/>
    <w:rsid w:val="00C41179"/>
    <w:rsid w:val="00C42A09"/>
    <w:rsid w:val="00C447B2"/>
    <w:rsid w:val="00C451AB"/>
    <w:rsid w:val="00C455A7"/>
    <w:rsid w:val="00C45C83"/>
    <w:rsid w:val="00C47339"/>
    <w:rsid w:val="00C474D5"/>
    <w:rsid w:val="00C47F5D"/>
    <w:rsid w:val="00C5063F"/>
    <w:rsid w:val="00C50EE7"/>
    <w:rsid w:val="00C533B8"/>
    <w:rsid w:val="00C53770"/>
    <w:rsid w:val="00C53DC9"/>
    <w:rsid w:val="00C53FA1"/>
    <w:rsid w:val="00C54989"/>
    <w:rsid w:val="00C550F2"/>
    <w:rsid w:val="00C5510A"/>
    <w:rsid w:val="00C559C9"/>
    <w:rsid w:val="00C55E49"/>
    <w:rsid w:val="00C5699F"/>
    <w:rsid w:val="00C6118A"/>
    <w:rsid w:val="00C631C7"/>
    <w:rsid w:val="00C63C6D"/>
    <w:rsid w:val="00C63F45"/>
    <w:rsid w:val="00C64263"/>
    <w:rsid w:val="00C6463B"/>
    <w:rsid w:val="00C64A16"/>
    <w:rsid w:val="00C65FA6"/>
    <w:rsid w:val="00C6632F"/>
    <w:rsid w:val="00C66478"/>
    <w:rsid w:val="00C674A6"/>
    <w:rsid w:val="00C702F8"/>
    <w:rsid w:val="00C706C6"/>
    <w:rsid w:val="00C70D52"/>
    <w:rsid w:val="00C71B06"/>
    <w:rsid w:val="00C720CD"/>
    <w:rsid w:val="00C729B5"/>
    <w:rsid w:val="00C73631"/>
    <w:rsid w:val="00C73F42"/>
    <w:rsid w:val="00C7478A"/>
    <w:rsid w:val="00C74A61"/>
    <w:rsid w:val="00C74AA5"/>
    <w:rsid w:val="00C7566C"/>
    <w:rsid w:val="00C75F5A"/>
    <w:rsid w:val="00C778E9"/>
    <w:rsid w:val="00C77C8E"/>
    <w:rsid w:val="00C815F7"/>
    <w:rsid w:val="00C82859"/>
    <w:rsid w:val="00C859ED"/>
    <w:rsid w:val="00C877F1"/>
    <w:rsid w:val="00C9282C"/>
    <w:rsid w:val="00C94311"/>
    <w:rsid w:val="00C947A9"/>
    <w:rsid w:val="00C94C53"/>
    <w:rsid w:val="00C96458"/>
    <w:rsid w:val="00C9696F"/>
    <w:rsid w:val="00C97A77"/>
    <w:rsid w:val="00C97ADB"/>
    <w:rsid w:val="00CA02AE"/>
    <w:rsid w:val="00CA15F4"/>
    <w:rsid w:val="00CA2641"/>
    <w:rsid w:val="00CA4305"/>
    <w:rsid w:val="00CA4CA4"/>
    <w:rsid w:val="00CA4D5B"/>
    <w:rsid w:val="00CA5026"/>
    <w:rsid w:val="00CA52AB"/>
    <w:rsid w:val="00CA769A"/>
    <w:rsid w:val="00CA7BDD"/>
    <w:rsid w:val="00CB0368"/>
    <w:rsid w:val="00CB53DA"/>
    <w:rsid w:val="00CB59ED"/>
    <w:rsid w:val="00CB5C06"/>
    <w:rsid w:val="00CC008F"/>
    <w:rsid w:val="00CC0A56"/>
    <w:rsid w:val="00CC1CA3"/>
    <w:rsid w:val="00CC2365"/>
    <w:rsid w:val="00CC2AE3"/>
    <w:rsid w:val="00CC2D21"/>
    <w:rsid w:val="00CC3D36"/>
    <w:rsid w:val="00CC45A3"/>
    <w:rsid w:val="00CC4F7F"/>
    <w:rsid w:val="00CC680C"/>
    <w:rsid w:val="00CC6CFA"/>
    <w:rsid w:val="00CC7B86"/>
    <w:rsid w:val="00CD03FA"/>
    <w:rsid w:val="00CD0ED5"/>
    <w:rsid w:val="00CD1187"/>
    <w:rsid w:val="00CD1288"/>
    <w:rsid w:val="00CD19AC"/>
    <w:rsid w:val="00CD1B18"/>
    <w:rsid w:val="00CD265D"/>
    <w:rsid w:val="00CD2FE9"/>
    <w:rsid w:val="00CD3194"/>
    <w:rsid w:val="00CD3E92"/>
    <w:rsid w:val="00CD4088"/>
    <w:rsid w:val="00CD4E29"/>
    <w:rsid w:val="00CD4FDC"/>
    <w:rsid w:val="00CD77C0"/>
    <w:rsid w:val="00CD7AC1"/>
    <w:rsid w:val="00CE2F0F"/>
    <w:rsid w:val="00CE3803"/>
    <w:rsid w:val="00CE41A7"/>
    <w:rsid w:val="00CE59EC"/>
    <w:rsid w:val="00CE73E1"/>
    <w:rsid w:val="00CF0F21"/>
    <w:rsid w:val="00CF192A"/>
    <w:rsid w:val="00CF27C1"/>
    <w:rsid w:val="00CF3A4C"/>
    <w:rsid w:val="00CF5194"/>
    <w:rsid w:val="00CF5D22"/>
    <w:rsid w:val="00D00D4A"/>
    <w:rsid w:val="00D015C8"/>
    <w:rsid w:val="00D02C7B"/>
    <w:rsid w:val="00D03299"/>
    <w:rsid w:val="00D044A4"/>
    <w:rsid w:val="00D104D4"/>
    <w:rsid w:val="00D1483A"/>
    <w:rsid w:val="00D148F8"/>
    <w:rsid w:val="00D173BD"/>
    <w:rsid w:val="00D17B9A"/>
    <w:rsid w:val="00D20B72"/>
    <w:rsid w:val="00D22883"/>
    <w:rsid w:val="00D23596"/>
    <w:rsid w:val="00D24675"/>
    <w:rsid w:val="00D24DC2"/>
    <w:rsid w:val="00D25E9E"/>
    <w:rsid w:val="00D30336"/>
    <w:rsid w:val="00D3041E"/>
    <w:rsid w:val="00D30878"/>
    <w:rsid w:val="00D309EF"/>
    <w:rsid w:val="00D31603"/>
    <w:rsid w:val="00D31FA6"/>
    <w:rsid w:val="00D32C81"/>
    <w:rsid w:val="00D3304F"/>
    <w:rsid w:val="00D33125"/>
    <w:rsid w:val="00D33B20"/>
    <w:rsid w:val="00D3627F"/>
    <w:rsid w:val="00D36AC0"/>
    <w:rsid w:val="00D37107"/>
    <w:rsid w:val="00D40305"/>
    <w:rsid w:val="00D406E4"/>
    <w:rsid w:val="00D40B8D"/>
    <w:rsid w:val="00D41A48"/>
    <w:rsid w:val="00D41B16"/>
    <w:rsid w:val="00D4276B"/>
    <w:rsid w:val="00D441BB"/>
    <w:rsid w:val="00D44F41"/>
    <w:rsid w:val="00D45CF2"/>
    <w:rsid w:val="00D46D5F"/>
    <w:rsid w:val="00D478F5"/>
    <w:rsid w:val="00D47952"/>
    <w:rsid w:val="00D47C10"/>
    <w:rsid w:val="00D50B50"/>
    <w:rsid w:val="00D51545"/>
    <w:rsid w:val="00D521D7"/>
    <w:rsid w:val="00D5227B"/>
    <w:rsid w:val="00D52C96"/>
    <w:rsid w:val="00D52CFB"/>
    <w:rsid w:val="00D53BB4"/>
    <w:rsid w:val="00D54687"/>
    <w:rsid w:val="00D550DB"/>
    <w:rsid w:val="00D56077"/>
    <w:rsid w:val="00D60D6D"/>
    <w:rsid w:val="00D62DB8"/>
    <w:rsid w:val="00D63ADE"/>
    <w:rsid w:val="00D6405C"/>
    <w:rsid w:val="00D644A9"/>
    <w:rsid w:val="00D649CC"/>
    <w:rsid w:val="00D65A29"/>
    <w:rsid w:val="00D65AF5"/>
    <w:rsid w:val="00D6617A"/>
    <w:rsid w:val="00D6647D"/>
    <w:rsid w:val="00D70AD3"/>
    <w:rsid w:val="00D70C67"/>
    <w:rsid w:val="00D71147"/>
    <w:rsid w:val="00D71C34"/>
    <w:rsid w:val="00D73682"/>
    <w:rsid w:val="00D737F1"/>
    <w:rsid w:val="00D76905"/>
    <w:rsid w:val="00D81E6A"/>
    <w:rsid w:val="00D82FDD"/>
    <w:rsid w:val="00D83432"/>
    <w:rsid w:val="00D843F1"/>
    <w:rsid w:val="00D8521D"/>
    <w:rsid w:val="00D85627"/>
    <w:rsid w:val="00D86464"/>
    <w:rsid w:val="00D87BAF"/>
    <w:rsid w:val="00D90E7A"/>
    <w:rsid w:val="00D92F5E"/>
    <w:rsid w:val="00D9324E"/>
    <w:rsid w:val="00D9553D"/>
    <w:rsid w:val="00D95672"/>
    <w:rsid w:val="00DA04BA"/>
    <w:rsid w:val="00DA082F"/>
    <w:rsid w:val="00DA0C93"/>
    <w:rsid w:val="00DA1440"/>
    <w:rsid w:val="00DA34B2"/>
    <w:rsid w:val="00DA41C2"/>
    <w:rsid w:val="00DA4CCA"/>
    <w:rsid w:val="00DA5B84"/>
    <w:rsid w:val="00DA6D61"/>
    <w:rsid w:val="00DA7F81"/>
    <w:rsid w:val="00DB024A"/>
    <w:rsid w:val="00DB0E81"/>
    <w:rsid w:val="00DB24A5"/>
    <w:rsid w:val="00DB32F7"/>
    <w:rsid w:val="00DB35F5"/>
    <w:rsid w:val="00DB39D4"/>
    <w:rsid w:val="00DB530B"/>
    <w:rsid w:val="00DB5FAF"/>
    <w:rsid w:val="00DB604C"/>
    <w:rsid w:val="00DC253D"/>
    <w:rsid w:val="00DC2A8F"/>
    <w:rsid w:val="00DC491C"/>
    <w:rsid w:val="00DC4F92"/>
    <w:rsid w:val="00DC5834"/>
    <w:rsid w:val="00DC58FE"/>
    <w:rsid w:val="00DC6A8E"/>
    <w:rsid w:val="00DD1A06"/>
    <w:rsid w:val="00DD2689"/>
    <w:rsid w:val="00DD6D7E"/>
    <w:rsid w:val="00DD6E67"/>
    <w:rsid w:val="00DD716B"/>
    <w:rsid w:val="00DD71F3"/>
    <w:rsid w:val="00DD794C"/>
    <w:rsid w:val="00DD7C0F"/>
    <w:rsid w:val="00DE14ED"/>
    <w:rsid w:val="00DE1544"/>
    <w:rsid w:val="00DE1A60"/>
    <w:rsid w:val="00DE1D80"/>
    <w:rsid w:val="00DE257A"/>
    <w:rsid w:val="00DE25CB"/>
    <w:rsid w:val="00DE2620"/>
    <w:rsid w:val="00DE2CFA"/>
    <w:rsid w:val="00DE38F3"/>
    <w:rsid w:val="00DE3DCF"/>
    <w:rsid w:val="00DE3EEB"/>
    <w:rsid w:val="00DE5053"/>
    <w:rsid w:val="00DE5660"/>
    <w:rsid w:val="00DE57B0"/>
    <w:rsid w:val="00DE6DE9"/>
    <w:rsid w:val="00DE7D5A"/>
    <w:rsid w:val="00DF10C1"/>
    <w:rsid w:val="00DF12E6"/>
    <w:rsid w:val="00DF21F6"/>
    <w:rsid w:val="00DF2838"/>
    <w:rsid w:val="00DF3D66"/>
    <w:rsid w:val="00DF4201"/>
    <w:rsid w:val="00DF42F1"/>
    <w:rsid w:val="00DF4C37"/>
    <w:rsid w:val="00DF585B"/>
    <w:rsid w:val="00DF5C87"/>
    <w:rsid w:val="00E00820"/>
    <w:rsid w:val="00E03E5C"/>
    <w:rsid w:val="00E04051"/>
    <w:rsid w:val="00E046E0"/>
    <w:rsid w:val="00E05C89"/>
    <w:rsid w:val="00E076D2"/>
    <w:rsid w:val="00E102D3"/>
    <w:rsid w:val="00E11D02"/>
    <w:rsid w:val="00E13B27"/>
    <w:rsid w:val="00E13B29"/>
    <w:rsid w:val="00E13F73"/>
    <w:rsid w:val="00E14509"/>
    <w:rsid w:val="00E14DFC"/>
    <w:rsid w:val="00E153CF"/>
    <w:rsid w:val="00E15FE0"/>
    <w:rsid w:val="00E166C6"/>
    <w:rsid w:val="00E174CF"/>
    <w:rsid w:val="00E17FD9"/>
    <w:rsid w:val="00E20F11"/>
    <w:rsid w:val="00E21444"/>
    <w:rsid w:val="00E2158F"/>
    <w:rsid w:val="00E21758"/>
    <w:rsid w:val="00E21931"/>
    <w:rsid w:val="00E21CB0"/>
    <w:rsid w:val="00E21D16"/>
    <w:rsid w:val="00E220E6"/>
    <w:rsid w:val="00E232DF"/>
    <w:rsid w:val="00E25231"/>
    <w:rsid w:val="00E27CD3"/>
    <w:rsid w:val="00E30387"/>
    <w:rsid w:val="00E303AF"/>
    <w:rsid w:val="00E303B4"/>
    <w:rsid w:val="00E32F5C"/>
    <w:rsid w:val="00E3452E"/>
    <w:rsid w:val="00E35953"/>
    <w:rsid w:val="00E370FA"/>
    <w:rsid w:val="00E41371"/>
    <w:rsid w:val="00E4216E"/>
    <w:rsid w:val="00E427B9"/>
    <w:rsid w:val="00E42C86"/>
    <w:rsid w:val="00E43EA9"/>
    <w:rsid w:val="00E45F18"/>
    <w:rsid w:val="00E50892"/>
    <w:rsid w:val="00E50E2E"/>
    <w:rsid w:val="00E51C50"/>
    <w:rsid w:val="00E52CAA"/>
    <w:rsid w:val="00E531E1"/>
    <w:rsid w:val="00E54398"/>
    <w:rsid w:val="00E545ED"/>
    <w:rsid w:val="00E5656B"/>
    <w:rsid w:val="00E57533"/>
    <w:rsid w:val="00E575BB"/>
    <w:rsid w:val="00E601FC"/>
    <w:rsid w:val="00E61A7B"/>
    <w:rsid w:val="00E62C61"/>
    <w:rsid w:val="00E65658"/>
    <w:rsid w:val="00E6590B"/>
    <w:rsid w:val="00E65FD0"/>
    <w:rsid w:val="00E662E6"/>
    <w:rsid w:val="00E6642F"/>
    <w:rsid w:val="00E66E9C"/>
    <w:rsid w:val="00E67CDA"/>
    <w:rsid w:val="00E70223"/>
    <w:rsid w:val="00E707BF"/>
    <w:rsid w:val="00E713B0"/>
    <w:rsid w:val="00E71DE9"/>
    <w:rsid w:val="00E72C7C"/>
    <w:rsid w:val="00E74052"/>
    <w:rsid w:val="00E74CF0"/>
    <w:rsid w:val="00E76D0F"/>
    <w:rsid w:val="00E7707D"/>
    <w:rsid w:val="00E772E8"/>
    <w:rsid w:val="00E77946"/>
    <w:rsid w:val="00E77AFB"/>
    <w:rsid w:val="00E82E91"/>
    <w:rsid w:val="00E83327"/>
    <w:rsid w:val="00E83BE1"/>
    <w:rsid w:val="00E86565"/>
    <w:rsid w:val="00E904BE"/>
    <w:rsid w:val="00E90D9E"/>
    <w:rsid w:val="00E91BC8"/>
    <w:rsid w:val="00E92288"/>
    <w:rsid w:val="00E92E92"/>
    <w:rsid w:val="00E9370A"/>
    <w:rsid w:val="00E965DF"/>
    <w:rsid w:val="00E96922"/>
    <w:rsid w:val="00E9788D"/>
    <w:rsid w:val="00E97FCC"/>
    <w:rsid w:val="00EA0CFE"/>
    <w:rsid w:val="00EA1184"/>
    <w:rsid w:val="00EA180B"/>
    <w:rsid w:val="00EA3138"/>
    <w:rsid w:val="00EA3C46"/>
    <w:rsid w:val="00EA6A21"/>
    <w:rsid w:val="00EA6D69"/>
    <w:rsid w:val="00EA6F8B"/>
    <w:rsid w:val="00EA76FE"/>
    <w:rsid w:val="00EB1EA4"/>
    <w:rsid w:val="00EB2019"/>
    <w:rsid w:val="00EB2945"/>
    <w:rsid w:val="00EB4AD5"/>
    <w:rsid w:val="00EB4D39"/>
    <w:rsid w:val="00EB643D"/>
    <w:rsid w:val="00EB72AF"/>
    <w:rsid w:val="00EB7422"/>
    <w:rsid w:val="00EB7491"/>
    <w:rsid w:val="00EC034B"/>
    <w:rsid w:val="00EC2B4F"/>
    <w:rsid w:val="00EC2D31"/>
    <w:rsid w:val="00EC2DFC"/>
    <w:rsid w:val="00EC3F9D"/>
    <w:rsid w:val="00EC4057"/>
    <w:rsid w:val="00EC40CD"/>
    <w:rsid w:val="00EC40E2"/>
    <w:rsid w:val="00EC4A39"/>
    <w:rsid w:val="00EC726C"/>
    <w:rsid w:val="00ED00DB"/>
    <w:rsid w:val="00ED0347"/>
    <w:rsid w:val="00ED2218"/>
    <w:rsid w:val="00ED26B5"/>
    <w:rsid w:val="00ED38AF"/>
    <w:rsid w:val="00ED4553"/>
    <w:rsid w:val="00ED562B"/>
    <w:rsid w:val="00ED5674"/>
    <w:rsid w:val="00ED6742"/>
    <w:rsid w:val="00ED6A80"/>
    <w:rsid w:val="00ED7BE7"/>
    <w:rsid w:val="00EE1ACE"/>
    <w:rsid w:val="00EE3283"/>
    <w:rsid w:val="00EE32FE"/>
    <w:rsid w:val="00EE3368"/>
    <w:rsid w:val="00EE3B49"/>
    <w:rsid w:val="00EE4131"/>
    <w:rsid w:val="00EE5320"/>
    <w:rsid w:val="00EE6965"/>
    <w:rsid w:val="00EE6E4E"/>
    <w:rsid w:val="00EF097C"/>
    <w:rsid w:val="00EF1BB2"/>
    <w:rsid w:val="00EF3ECB"/>
    <w:rsid w:val="00EF4B28"/>
    <w:rsid w:val="00EF4E6A"/>
    <w:rsid w:val="00EF5014"/>
    <w:rsid w:val="00EF5C8C"/>
    <w:rsid w:val="00EF651A"/>
    <w:rsid w:val="00EF6540"/>
    <w:rsid w:val="00EF6601"/>
    <w:rsid w:val="00EF69E6"/>
    <w:rsid w:val="00EF7291"/>
    <w:rsid w:val="00EF74A6"/>
    <w:rsid w:val="00F00033"/>
    <w:rsid w:val="00F017AA"/>
    <w:rsid w:val="00F019EF"/>
    <w:rsid w:val="00F01B83"/>
    <w:rsid w:val="00F02EE1"/>
    <w:rsid w:val="00F049C3"/>
    <w:rsid w:val="00F04CD8"/>
    <w:rsid w:val="00F05472"/>
    <w:rsid w:val="00F06CD5"/>
    <w:rsid w:val="00F06E0C"/>
    <w:rsid w:val="00F07D91"/>
    <w:rsid w:val="00F1086F"/>
    <w:rsid w:val="00F109E4"/>
    <w:rsid w:val="00F10AC3"/>
    <w:rsid w:val="00F1184B"/>
    <w:rsid w:val="00F1220B"/>
    <w:rsid w:val="00F142C4"/>
    <w:rsid w:val="00F14682"/>
    <w:rsid w:val="00F14DD5"/>
    <w:rsid w:val="00F160EA"/>
    <w:rsid w:val="00F17173"/>
    <w:rsid w:val="00F17B85"/>
    <w:rsid w:val="00F20411"/>
    <w:rsid w:val="00F204A2"/>
    <w:rsid w:val="00F20526"/>
    <w:rsid w:val="00F21DC0"/>
    <w:rsid w:val="00F21F96"/>
    <w:rsid w:val="00F23318"/>
    <w:rsid w:val="00F23B10"/>
    <w:rsid w:val="00F250DB"/>
    <w:rsid w:val="00F25264"/>
    <w:rsid w:val="00F25FCB"/>
    <w:rsid w:val="00F26FDE"/>
    <w:rsid w:val="00F27047"/>
    <w:rsid w:val="00F27825"/>
    <w:rsid w:val="00F27A39"/>
    <w:rsid w:val="00F3187F"/>
    <w:rsid w:val="00F33216"/>
    <w:rsid w:val="00F375F8"/>
    <w:rsid w:val="00F376F9"/>
    <w:rsid w:val="00F37FF6"/>
    <w:rsid w:val="00F40A4B"/>
    <w:rsid w:val="00F40CB0"/>
    <w:rsid w:val="00F4245F"/>
    <w:rsid w:val="00F43CA3"/>
    <w:rsid w:val="00F44097"/>
    <w:rsid w:val="00F44160"/>
    <w:rsid w:val="00F442F0"/>
    <w:rsid w:val="00F44664"/>
    <w:rsid w:val="00F449A6"/>
    <w:rsid w:val="00F5069F"/>
    <w:rsid w:val="00F507F9"/>
    <w:rsid w:val="00F50F6D"/>
    <w:rsid w:val="00F524CA"/>
    <w:rsid w:val="00F5372E"/>
    <w:rsid w:val="00F555A1"/>
    <w:rsid w:val="00F579E0"/>
    <w:rsid w:val="00F6033D"/>
    <w:rsid w:val="00F6104C"/>
    <w:rsid w:val="00F618C7"/>
    <w:rsid w:val="00F62A0A"/>
    <w:rsid w:val="00F62CD9"/>
    <w:rsid w:val="00F64F87"/>
    <w:rsid w:val="00F6541F"/>
    <w:rsid w:val="00F668FB"/>
    <w:rsid w:val="00F702B7"/>
    <w:rsid w:val="00F72735"/>
    <w:rsid w:val="00F734C8"/>
    <w:rsid w:val="00F75168"/>
    <w:rsid w:val="00F75932"/>
    <w:rsid w:val="00F75C0D"/>
    <w:rsid w:val="00F764EE"/>
    <w:rsid w:val="00F77440"/>
    <w:rsid w:val="00F80999"/>
    <w:rsid w:val="00F81E49"/>
    <w:rsid w:val="00F83807"/>
    <w:rsid w:val="00F857BC"/>
    <w:rsid w:val="00F8679E"/>
    <w:rsid w:val="00F86F29"/>
    <w:rsid w:val="00F87614"/>
    <w:rsid w:val="00F87936"/>
    <w:rsid w:val="00F879F6"/>
    <w:rsid w:val="00F90BE3"/>
    <w:rsid w:val="00F9137C"/>
    <w:rsid w:val="00F927EE"/>
    <w:rsid w:val="00F931A2"/>
    <w:rsid w:val="00F933CA"/>
    <w:rsid w:val="00F9443B"/>
    <w:rsid w:val="00F9449F"/>
    <w:rsid w:val="00F94FAA"/>
    <w:rsid w:val="00F950C4"/>
    <w:rsid w:val="00F95248"/>
    <w:rsid w:val="00F957AA"/>
    <w:rsid w:val="00F95C1C"/>
    <w:rsid w:val="00F969AB"/>
    <w:rsid w:val="00F96A76"/>
    <w:rsid w:val="00F96EA0"/>
    <w:rsid w:val="00FA0437"/>
    <w:rsid w:val="00FA15CF"/>
    <w:rsid w:val="00FA2C21"/>
    <w:rsid w:val="00FA41C1"/>
    <w:rsid w:val="00FA5622"/>
    <w:rsid w:val="00FA59E2"/>
    <w:rsid w:val="00FA5A89"/>
    <w:rsid w:val="00FA5C43"/>
    <w:rsid w:val="00FA5C47"/>
    <w:rsid w:val="00FA6356"/>
    <w:rsid w:val="00FA75B0"/>
    <w:rsid w:val="00FB0E79"/>
    <w:rsid w:val="00FB13DE"/>
    <w:rsid w:val="00FB1BBE"/>
    <w:rsid w:val="00FB2003"/>
    <w:rsid w:val="00FB37EF"/>
    <w:rsid w:val="00FB4975"/>
    <w:rsid w:val="00FB4D2A"/>
    <w:rsid w:val="00FB4E8C"/>
    <w:rsid w:val="00FB6A5B"/>
    <w:rsid w:val="00FB6CED"/>
    <w:rsid w:val="00FB7242"/>
    <w:rsid w:val="00FB72B1"/>
    <w:rsid w:val="00FB76F7"/>
    <w:rsid w:val="00FC372E"/>
    <w:rsid w:val="00FC4992"/>
    <w:rsid w:val="00FC5F2D"/>
    <w:rsid w:val="00FC7537"/>
    <w:rsid w:val="00FC7BA7"/>
    <w:rsid w:val="00FD04A9"/>
    <w:rsid w:val="00FD3943"/>
    <w:rsid w:val="00FD3AA3"/>
    <w:rsid w:val="00FD43D0"/>
    <w:rsid w:val="00FD5AFD"/>
    <w:rsid w:val="00FD683B"/>
    <w:rsid w:val="00FD70F5"/>
    <w:rsid w:val="00FD7F55"/>
    <w:rsid w:val="00FE057C"/>
    <w:rsid w:val="00FE0BF7"/>
    <w:rsid w:val="00FE0CB1"/>
    <w:rsid w:val="00FE1C60"/>
    <w:rsid w:val="00FE2019"/>
    <w:rsid w:val="00FE230A"/>
    <w:rsid w:val="00FE36F7"/>
    <w:rsid w:val="00FE473F"/>
    <w:rsid w:val="00FE5AD6"/>
    <w:rsid w:val="00FE6473"/>
    <w:rsid w:val="00FE682F"/>
    <w:rsid w:val="00FE6B7A"/>
    <w:rsid w:val="00FE73A3"/>
    <w:rsid w:val="00FE779A"/>
    <w:rsid w:val="00FF31CD"/>
    <w:rsid w:val="00FF36CF"/>
    <w:rsid w:val="00FF43F8"/>
    <w:rsid w:val="00FF57F4"/>
    <w:rsid w:val="00FF5842"/>
    <w:rsid w:val="00FF6293"/>
    <w:rsid w:val="00FF6513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  <w:style w:type="numbering" w:customStyle="1" w:styleId="3">
    <w:name w:val="Нет списка3"/>
    <w:next w:val="a2"/>
    <w:uiPriority w:val="99"/>
    <w:semiHidden/>
    <w:unhideWhenUsed/>
    <w:rsid w:val="00AB21C8"/>
  </w:style>
  <w:style w:type="paragraph" w:customStyle="1" w:styleId="msonormal0">
    <w:name w:val="msonormal"/>
    <w:basedOn w:val="a"/>
    <w:rsid w:val="00AB21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20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  <w:style w:type="numbering" w:customStyle="1" w:styleId="3">
    <w:name w:val="Нет списка3"/>
    <w:next w:val="a2"/>
    <w:uiPriority w:val="99"/>
    <w:semiHidden/>
    <w:unhideWhenUsed/>
    <w:rsid w:val="00AB21C8"/>
  </w:style>
  <w:style w:type="paragraph" w:customStyle="1" w:styleId="msonormal0">
    <w:name w:val="msonormal"/>
    <w:basedOn w:val="a"/>
    <w:rsid w:val="00AB21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2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6608-D7C4-4A6E-905D-5B6E2647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8595</Words>
  <Characters>48995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В. Борисов</dc:creator>
  <cp:lastModifiedBy>Зройчикова Елена Альфредовна</cp:lastModifiedBy>
  <cp:revision>2</cp:revision>
  <cp:lastPrinted>2023-01-03T12:36:00Z</cp:lastPrinted>
  <dcterms:created xsi:type="dcterms:W3CDTF">2023-01-03T12:43:00Z</dcterms:created>
  <dcterms:modified xsi:type="dcterms:W3CDTF">2023-01-03T12:43:00Z</dcterms:modified>
</cp:coreProperties>
</file>