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310543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3140F" w:rsidRPr="00310543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C37CF" wp14:editId="7835DA69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310543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310543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310543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0543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310543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310543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700087" w:rsidRDefault="00700087" w:rsidP="0093140F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18.11</w:t>
      </w:r>
      <w:r w:rsidR="0093140F" w:rsidRPr="00700087">
        <w:rPr>
          <w:rFonts w:ascii="Times New Roman" w:eastAsia="Calibri" w:hAnsi="Times New Roman" w:cs="Times New Roman"/>
          <w:sz w:val="26"/>
          <w:szCs w:val="26"/>
        </w:rPr>
        <w:t>.20</w:t>
      </w:r>
      <w:r w:rsidR="00F6104C" w:rsidRPr="00700087">
        <w:rPr>
          <w:rFonts w:ascii="Times New Roman" w:eastAsia="Calibri" w:hAnsi="Times New Roman" w:cs="Times New Roman"/>
          <w:sz w:val="26"/>
          <w:szCs w:val="26"/>
        </w:rPr>
        <w:t>2</w:t>
      </w:r>
      <w:r w:rsidR="00CA5026" w:rsidRPr="00700087">
        <w:rPr>
          <w:rFonts w:ascii="Times New Roman" w:eastAsia="Calibri" w:hAnsi="Times New Roman" w:cs="Times New Roman"/>
          <w:sz w:val="26"/>
          <w:szCs w:val="26"/>
        </w:rPr>
        <w:t>2</w:t>
      </w:r>
      <w:r w:rsidR="0093140F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93140F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90AA8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700087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3140F" w:rsidRPr="00700087">
        <w:rPr>
          <w:rFonts w:ascii="Times New Roman" w:eastAsia="Calibri" w:hAnsi="Times New Roman" w:cs="Times New Roman"/>
          <w:sz w:val="26"/>
          <w:szCs w:val="26"/>
        </w:rPr>
        <w:t>№</w:t>
      </w:r>
      <w:r w:rsidR="00787D5C" w:rsidRPr="007000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1381</w:t>
      </w:r>
    </w:p>
    <w:p w:rsidR="00CA7BDD" w:rsidRPr="00700087" w:rsidRDefault="00CA7BDD" w:rsidP="0093140F">
      <w:pPr>
        <w:ind w:firstLine="0"/>
        <w:rPr>
          <w:rFonts w:ascii="Calibri" w:eastAsia="Calibri" w:hAnsi="Calibri" w:cs="Times New Roman"/>
          <w:sz w:val="26"/>
          <w:szCs w:val="26"/>
        </w:rPr>
      </w:pPr>
    </w:p>
    <w:p w:rsidR="0093140F" w:rsidRPr="00700087" w:rsidRDefault="0093140F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3140F" w:rsidRPr="00700087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0087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 </w:t>
      </w:r>
      <w:r w:rsidR="0093140F" w:rsidRPr="007000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BDD" w:rsidRPr="00700087" w:rsidRDefault="00CA7BDD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771B" w:rsidRPr="00700087" w:rsidRDefault="0081771B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3140F" w:rsidRPr="00700087" w:rsidRDefault="00CA5026" w:rsidP="00403AD5">
      <w:pPr>
        <w:rPr>
          <w:rFonts w:ascii="Times New Roman" w:eastAsia="Calibri" w:hAnsi="Times New Roman" w:cs="Times New Roman"/>
          <w:sz w:val="26"/>
          <w:szCs w:val="26"/>
        </w:rPr>
      </w:pPr>
      <w:r w:rsidRPr="00700087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муниципальной программы «Развитие муниципальной </w:t>
      </w:r>
      <w:proofErr w:type="gramStart"/>
      <w:r w:rsidRPr="00700087">
        <w:rPr>
          <w:rFonts w:ascii="Times New Roman" w:eastAsia="Calibri" w:hAnsi="Times New Roman" w:cs="Times New Roman"/>
          <w:sz w:val="26"/>
          <w:szCs w:val="26"/>
        </w:rPr>
        <w:t xml:space="preserve">системы образования Колпашевского района» в соответствие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годов», на основании </w:t>
      </w:r>
      <w:ins w:id="1" w:author="Кристина А. Сергачева" w:date="2022-10-06T14:06:00Z">
        <w:r w:rsidR="00861A6A" w:rsidRPr="00700087">
          <w:rPr>
            <w:rFonts w:ascii="Times New Roman" w:eastAsia="Calibri" w:hAnsi="Times New Roman" w:cs="Times New Roman"/>
            <w:sz w:val="26"/>
            <w:szCs w:val="26"/>
          </w:rPr>
          <w:t xml:space="preserve">подпункта а) </w:t>
        </w:r>
      </w:ins>
      <w:r w:rsidRPr="00700087">
        <w:rPr>
          <w:rFonts w:ascii="Times New Roman" w:eastAsia="Calibri" w:hAnsi="Times New Roman" w:cs="Times New Roman"/>
          <w:sz w:val="26"/>
          <w:szCs w:val="26"/>
        </w:rPr>
        <w:t>пункта 5.13</w:t>
      </w:r>
      <w:r w:rsidR="00C04008" w:rsidRPr="00700087">
        <w:rPr>
          <w:rFonts w:ascii="Times New Roman" w:eastAsia="Calibri" w:hAnsi="Times New Roman" w:cs="Times New Roman"/>
          <w:sz w:val="26"/>
          <w:szCs w:val="26"/>
        </w:rPr>
        <w:t>.</w:t>
      </w:r>
      <w:ins w:id="2" w:author="Кристина А. Сергачева" w:date="2022-10-06T14:06:00Z">
        <w:r w:rsidR="00861A6A" w:rsidRPr="00700087">
          <w:rPr>
            <w:rFonts w:ascii="Times New Roman" w:eastAsia="Calibri" w:hAnsi="Times New Roman" w:cs="Times New Roman"/>
            <w:sz w:val="26"/>
            <w:szCs w:val="26"/>
          </w:rPr>
          <w:t>2</w:t>
        </w:r>
      </w:ins>
      <w:del w:id="3" w:author="Кристина А. Сергачева" w:date="2022-10-06T14:06:00Z">
        <w:r w:rsidR="00C04008" w:rsidRPr="00700087" w:rsidDel="00861A6A">
          <w:rPr>
            <w:rFonts w:ascii="Times New Roman" w:eastAsia="Calibri" w:hAnsi="Times New Roman" w:cs="Times New Roman"/>
            <w:sz w:val="26"/>
            <w:szCs w:val="26"/>
          </w:rPr>
          <w:delText>1</w:delText>
        </w:r>
      </w:del>
      <w:r w:rsidRPr="00700087">
        <w:rPr>
          <w:rFonts w:ascii="Times New Roman" w:eastAsia="Calibri" w:hAnsi="Times New Roman" w:cs="Times New Roman"/>
          <w:sz w:val="26"/>
          <w:szCs w:val="26"/>
        </w:rPr>
        <w:t xml:space="preserve">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</w:t>
      </w:r>
      <w:proofErr w:type="gramEnd"/>
      <w:r w:rsidRPr="00700087">
        <w:rPr>
          <w:rFonts w:ascii="Times New Roman" w:eastAsia="Calibri" w:hAnsi="Times New Roman" w:cs="Times New Roman"/>
          <w:sz w:val="26"/>
          <w:szCs w:val="26"/>
        </w:rPr>
        <w:t>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C07D63" w:rsidRPr="007000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140F" w:rsidRPr="00700087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700087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14ACD" w:rsidRPr="00700087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700087">
        <w:rPr>
          <w:rFonts w:ascii="Times New Roman" w:eastAsia="Calibri" w:hAnsi="Times New Roman" w:cs="Times New Roman"/>
          <w:sz w:val="26"/>
          <w:szCs w:val="26"/>
        </w:rPr>
        <w:t>1.</w:t>
      </w:r>
      <w:r w:rsidR="00CA7BDD" w:rsidRPr="00700087">
        <w:rPr>
          <w:rFonts w:ascii="Times New Roman" w:eastAsia="Calibri" w:hAnsi="Times New Roman" w:cs="Times New Roman"/>
          <w:sz w:val="26"/>
          <w:szCs w:val="26"/>
        </w:rPr>
        <w:t> </w:t>
      </w:r>
      <w:r w:rsidR="00CA5026" w:rsidRPr="00700087">
        <w:rPr>
          <w:rFonts w:ascii="Times New Roman" w:eastAsia="Calibri" w:hAnsi="Times New Roman" w:cs="Times New Roman"/>
          <w:sz w:val="26"/>
          <w:szCs w:val="26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EE32FE" w:rsidRPr="00700087">
        <w:rPr>
          <w:rFonts w:ascii="Times New Roman" w:eastAsia="Calibri" w:hAnsi="Times New Roman" w:cs="Times New Roman"/>
          <w:sz w:val="26"/>
          <w:szCs w:val="26"/>
        </w:rPr>
        <w:t xml:space="preserve"> (в редакции постановлени</w:t>
      </w:r>
      <w:ins w:id="4" w:author="Кристина А. Сергачева" w:date="2022-10-24T10:13:00Z">
        <w:r w:rsidR="00BB4C7E" w:rsidRPr="00700087">
          <w:rPr>
            <w:rFonts w:ascii="Times New Roman" w:eastAsia="Calibri" w:hAnsi="Times New Roman" w:cs="Times New Roman"/>
            <w:sz w:val="26"/>
            <w:szCs w:val="26"/>
          </w:rPr>
          <w:t>я</w:t>
        </w:r>
      </w:ins>
      <w:del w:id="5" w:author="Кристина А. Сергачева" w:date="2022-10-24T10:13:00Z">
        <w:r w:rsidR="00EE32FE" w:rsidRPr="00700087" w:rsidDel="00BB4C7E">
          <w:rPr>
            <w:rFonts w:ascii="Times New Roman" w:eastAsia="Calibri" w:hAnsi="Times New Roman" w:cs="Times New Roman"/>
            <w:sz w:val="26"/>
            <w:szCs w:val="26"/>
          </w:rPr>
          <w:delText>ю</w:delText>
        </w:r>
      </w:del>
      <w:r w:rsidR="00EE32FE" w:rsidRPr="00700087">
        <w:rPr>
          <w:rFonts w:ascii="Times New Roman" w:eastAsia="Calibri" w:hAnsi="Times New Roman" w:cs="Times New Roman"/>
          <w:sz w:val="26"/>
          <w:szCs w:val="26"/>
        </w:rPr>
        <w:t xml:space="preserve"> Администрации Колпашевского района от 16.03.2022 № 356) </w:t>
      </w:r>
      <w:r w:rsidR="00CA5026" w:rsidRPr="0070008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CA5026" w:rsidRPr="00700087" w:rsidRDefault="00CA5026" w:rsidP="00CA5026">
      <w:pPr>
        <w:rPr>
          <w:rFonts w:ascii="Times New Roman" w:eastAsia="Calibri" w:hAnsi="Times New Roman" w:cs="Times New Roman"/>
          <w:sz w:val="26"/>
          <w:szCs w:val="26"/>
        </w:rPr>
      </w:pPr>
      <w:r w:rsidRPr="00700087">
        <w:rPr>
          <w:rFonts w:ascii="Times New Roman" w:eastAsia="Calibri" w:hAnsi="Times New Roman" w:cs="Times New Roman"/>
          <w:sz w:val="26"/>
          <w:szCs w:val="26"/>
        </w:rPr>
        <w:t>1) раздел I «Паспорт муниципальной программы» изложить в следующей редакции:</w:t>
      </w:r>
    </w:p>
    <w:p w:rsidR="000F55B6" w:rsidRPr="00310543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310543" w:rsidSect="002402EB">
          <w:headerReference w:type="default" r:id="rId10"/>
          <w:footerReference w:type="default" r:id="rId11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13733D" w:rsidRPr="00310543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lastRenderedPageBreak/>
        <w:t>«</w:t>
      </w:r>
      <w:r w:rsidR="000336E0" w:rsidRPr="00310543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310543">
        <w:rPr>
          <w:rFonts w:ascii="Times New Roman" w:hAnsi="Times New Roman"/>
          <w:sz w:val="28"/>
          <w:szCs w:val="28"/>
        </w:rPr>
        <w:t>.</w:t>
      </w:r>
      <w:r w:rsidR="00CA7BDD" w:rsidRPr="00310543">
        <w:rPr>
          <w:rFonts w:ascii="Times New Roman" w:hAnsi="Times New Roman"/>
          <w:sz w:val="28"/>
          <w:szCs w:val="28"/>
        </w:rPr>
        <w:t> </w:t>
      </w:r>
      <w:r w:rsidR="00D54687" w:rsidRPr="0031054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310543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310543" w:rsidTr="004F4C3A">
        <w:trPr>
          <w:trHeight w:val="400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31054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310543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310543" w:rsidTr="004F4C3A">
        <w:trPr>
          <w:trHeight w:val="1200"/>
        </w:trPr>
        <w:tc>
          <w:tcPr>
            <w:tcW w:w="1351" w:type="pct"/>
          </w:tcPr>
          <w:p w:rsidR="004714A1" w:rsidRPr="00310543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310543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310543"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310543" w:rsidTr="004F4C3A">
        <w:trPr>
          <w:trHeight w:val="374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310543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310543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70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(оценка)</w:t>
            </w:r>
          </w:p>
        </w:tc>
        <w:tc>
          <w:tcPr>
            <w:tcW w:w="324" w:type="pct"/>
            <w:textDirection w:val="btLr"/>
          </w:tcPr>
          <w:p w:rsidR="004A0AD9" w:rsidRPr="00310543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  <w:r w:rsidR="0070008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310543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310543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3</w:t>
            </w:r>
            <w:r w:rsidR="0070008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</w:t>
            </w:r>
            <w:r w:rsidR="0070008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5</w:t>
            </w:r>
            <w:r w:rsidR="0070008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310543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6</w:t>
            </w:r>
            <w:r w:rsidR="0070008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год реализации 2027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310543" w:rsidTr="00BD0D3E">
        <w:trPr>
          <w:trHeight w:val="575"/>
        </w:trPr>
        <w:tc>
          <w:tcPr>
            <w:tcW w:w="1351" w:type="pct"/>
            <w:vMerge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Колпашевского района, %</w:t>
            </w:r>
          </w:p>
        </w:tc>
        <w:tc>
          <w:tcPr>
            <w:tcW w:w="365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0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70008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310543" w:rsidTr="004F4C3A">
        <w:trPr>
          <w:trHeight w:val="600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="00CD2FE9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310543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673F42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A7300F" w:rsidRPr="00673F42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разработки программы 2021 (оценка)</w:t>
            </w:r>
          </w:p>
        </w:tc>
        <w:tc>
          <w:tcPr>
            <w:tcW w:w="324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73F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 xml:space="preserve">год реализации 2022 (план) </w:t>
            </w:r>
          </w:p>
        </w:tc>
        <w:tc>
          <w:tcPr>
            <w:tcW w:w="276" w:type="pct"/>
            <w:textDirection w:val="btLr"/>
          </w:tcPr>
          <w:p w:rsidR="00A7300F" w:rsidRPr="00673F42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 xml:space="preserve">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 xml:space="preserve">Прогнозный период  </w:t>
            </w:r>
          </w:p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 xml:space="preserve">Прогнозный период  </w:t>
            </w:r>
          </w:p>
          <w:p w:rsidR="00A7300F" w:rsidRPr="00673F42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673F42">
              <w:rPr>
                <w:rFonts w:ascii="Times New Roman" w:hAnsi="Times New Roman"/>
                <w:bCs/>
                <w:sz w:val="18"/>
                <w:szCs w:val="18"/>
              </w:rPr>
              <w:t>2029 год</w:t>
            </w:r>
          </w:p>
        </w:tc>
      </w:tr>
      <w:tr w:rsidR="001E2854" w:rsidRPr="00310543" w:rsidTr="00BD0D3E">
        <w:trPr>
          <w:trHeight w:val="510"/>
        </w:trPr>
        <w:tc>
          <w:tcPr>
            <w:tcW w:w="1351" w:type="pct"/>
            <w:vMerge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DB530B" w:rsidRPr="00310543" w:rsidRDefault="00DB530B" w:rsidP="00310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DB530B" w:rsidRPr="00310543" w:rsidRDefault="00DB530B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DB530B" w:rsidRPr="00310543" w:rsidRDefault="00DB530B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DB530B" w:rsidRPr="00310543" w:rsidRDefault="0045151D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76" w:type="pct"/>
          </w:tcPr>
          <w:p w:rsidR="00DB530B" w:rsidRPr="00310543" w:rsidRDefault="00DB530B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18" w:type="pct"/>
          </w:tcPr>
          <w:p w:rsidR="00DB530B" w:rsidRPr="00310543" w:rsidRDefault="00DB530B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DB530B" w:rsidRPr="00310543" w:rsidRDefault="00DB530B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DB530B" w:rsidRPr="00310543" w:rsidRDefault="00DB530B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DB530B" w:rsidRPr="00310543" w:rsidRDefault="00DB530B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310543" w:rsidTr="00BD0D3E">
        <w:trPr>
          <w:trHeight w:val="1094"/>
        </w:trPr>
        <w:tc>
          <w:tcPr>
            <w:tcW w:w="1351" w:type="pct"/>
            <w:vMerge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D2FE9" w:rsidRPr="00310543" w:rsidRDefault="00CD2FE9" w:rsidP="00CD2F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310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общей численности детей в возрасте 1-6 лет, %</w:t>
            </w:r>
          </w:p>
        </w:tc>
        <w:tc>
          <w:tcPr>
            <w:tcW w:w="365" w:type="pct"/>
          </w:tcPr>
          <w:p w:rsidR="00CD2FE9" w:rsidRPr="00310543" w:rsidRDefault="00CD2FE9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D2FE9" w:rsidRPr="00310543" w:rsidRDefault="00D63ADE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6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18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17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19" w:type="pct"/>
          </w:tcPr>
          <w:p w:rsidR="00CD2FE9" w:rsidRPr="00310543" w:rsidRDefault="00D63ADE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2" w:type="pct"/>
          </w:tcPr>
          <w:p w:rsidR="00CD2FE9" w:rsidRPr="00310543" w:rsidRDefault="00D63ADE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310543" w:rsidTr="00BD0D3E">
        <w:trPr>
          <w:trHeight w:val="416"/>
        </w:trPr>
        <w:tc>
          <w:tcPr>
            <w:tcW w:w="1351" w:type="pct"/>
            <w:vMerge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66C6" w:rsidRPr="00310543" w:rsidRDefault="00E166C6" w:rsidP="00E166C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66C6" w:rsidRPr="00310543" w:rsidRDefault="00E166C6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66C6" w:rsidRPr="00310543" w:rsidRDefault="00E166C6" w:rsidP="00B94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66C6" w:rsidRPr="00310543" w:rsidRDefault="00E166C6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6" w:type="pct"/>
          </w:tcPr>
          <w:p w:rsidR="00E166C6" w:rsidRPr="00310543" w:rsidRDefault="00E166C6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18" w:type="pct"/>
          </w:tcPr>
          <w:p w:rsidR="00E166C6" w:rsidRPr="00310543" w:rsidRDefault="00E166C6" w:rsidP="00B949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E166C6" w:rsidRPr="00310543" w:rsidRDefault="00E166C6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E166C6" w:rsidRPr="00310543" w:rsidRDefault="00E166C6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E166C6" w:rsidRPr="00310543" w:rsidRDefault="00E166C6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B9490E">
            <w:pPr>
              <w:ind w:firstLine="0"/>
              <w:jc w:val="center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310543" w:rsidTr="00310543">
        <w:trPr>
          <w:trHeight w:val="227"/>
        </w:trPr>
        <w:tc>
          <w:tcPr>
            <w:tcW w:w="1351" w:type="pct"/>
          </w:tcPr>
          <w:p w:rsidR="00CD2FE9" w:rsidRPr="00310543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310543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310543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310543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B9490E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 xml:space="preserve">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B9490E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B949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 xml:space="preserve">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 xml:space="preserve">Прогнозный период  </w:t>
            </w:r>
          </w:p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 xml:space="preserve">Прогнозный период  </w:t>
            </w:r>
          </w:p>
          <w:p w:rsidR="00BE4C92" w:rsidRPr="00B9490E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90E">
              <w:rPr>
                <w:rFonts w:ascii="Times New Roman" w:hAnsi="Times New Roman"/>
                <w:bCs/>
                <w:sz w:val="18"/>
                <w:szCs w:val="18"/>
              </w:rPr>
              <w:t>2029 год</w:t>
            </w:r>
          </w:p>
        </w:tc>
      </w:tr>
      <w:tr w:rsidR="00FB0E79" w:rsidRPr="00310543" w:rsidTr="00FB0E79">
        <w:trPr>
          <w:trHeight w:val="455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316529,60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142864,80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63658,80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0E79" w:rsidRPr="00310543" w:rsidTr="00FB0E79">
        <w:trPr>
          <w:trHeight w:val="455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407175,20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218671,90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170983,40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4813,90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0E79" w:rsidRPr="00310543" w:rsidTr="00FB0E79">
        <w:trPr>
          <w:trHeight w:val="211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91564,80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37931,10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23347,60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</w:tr>
      <w:tr w:rsidR="00FB0E79" w:rsidRPr="00310543" w:rsidTr="00FB0E79">
        <w:trPr>
          <w:trHeight w:val="211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0E79" w:rsidRPr="00310543" w:rsidTr="00FB0E79">
        <w:trPr>
          <w:trHeight w:val="274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0E79" w:rsidRPr="00310543" w:rsidTr="00FB0E79">
        <w:trPr>
          <w:trHeight w:val="306"/>
        </w:trPr>
        <w:tc>
          <w:tcPr>
            <w:tcW w:w="1351" w:type="pct"/>
            <w:vMerge/>
          </w:tcPr>
          <w:p w:rsidR="00FB0E79" w:rsidRPr="00310543" w:rsidRDefault="00FB0E79" w:rsidP="00FB0E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B0E79" w:rsidRPr="00310543" w:rsidRDefault="00FB0E79" w:rsidP="00FB0E79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815269,60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399467,80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304337,00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71905,90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79" w:rsidRPr="00BE5056" w:rsidRDefault="00FB0E79" w:rsidP="00B9490E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</w:tr>
      <w:tr w:rsidR="00DC4F92" w:rsidRPr="00310543" w:rsidTr="004F4C3A">
        <w:trPr>
          <w:trHeight w:val="400"/>
        </w:trPr>
        <w:tc>
          <w:tcPr>
            <w:tcW w:w="1351" w:type="pct"/>
          </w:tcPr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310543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026" w:rsidRPr="00310543" w:rsidRDefault="001D0DA1" w:rsidP="00CA5026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="00CA5026" w:rsidRPr="00310543">
        <w:rPr>
          <w:rFonts w:ascii="Times New Roman" w:hAnsi="Times New Roman"/>
          <w:bCs/>
          <w:sz w:val="28"/>
          <w:szCs w:val="28"/>
        </w:rPr>
        <w:t>»;</w:t>
      </w:r>
    </w:p>
    <w:p w:rsidR="002A0BA0" w:rsidRPr="00310543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31054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/>
          <w:bCs/>
          <w:sz w:val="28"/>
          <w:szCs w:val="28"/>
        </w:rPr>
        <w:tab/>
      </w:r>
    </w:p>
    <w:p w:rsidR="00CA5026" w:rsidRPr="00B9490E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0E">
        <w:rPr>
          <w:rFonts w:ascii="Times New Roman" w:hAnsi="Times New Roman"/>
          <w:bCs/>
          <w:sz w:val="26"/>
          <w:szCs w:val="26"/>
        </w:rPr>
        <w:lastRenderedPageBreak/>
        <w:t xml:space="preserve">2) раздел </w:t>
      </w:r>
      <w:r w:rsidRPr="00B9490E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B9490E">
        <w:rPr>
          <w:rFonts w:ascii="Times New Roman" w:hAnsi="Times New Roman"/>
          <w:bCs/>
          <w:sz w:val="26"/>
          <w:szCs w:val="26"/>
        </w:rPr>
        <w:t xml:space="preserve"> «Перечень мероприятий и их экономическое обоснование» изложить в следующей редакции:</w:t>
      </w:r>
    </w:p>
    <w:p w:rsidR="009A27E8" w:rsidRPr="00B9490E" w:rsidRDefault="00CA5026" w:rsidP="009A27E8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A6D69" w:rsidRPr="00B9490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="00EA6D69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ПЕРЕЧЕНЬ МЕРОПРИЯТИЙ И ИХ ЭКОНОМИЧЕСКОЕ ОБОСНОВАНИЕ.</w:t>
      </w:r>
    </w:p>
    <w:p w:rsidR="009A27E8" w:rsidRPr="00B9490E" w:rsidRDefault="009A27E8" w:rsidP="00C41049">
      <w:pPr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реализацию мероприятий муниципальной программы на период с 20</w:t>
      </w:r>
      <w:r w:rsidR="00EA6D69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202</w:t>
      </w:r>
      <w:r w:rsidR="00EA6D69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 запланировано </w:t>
      </w:r>
      <w:r w:rsidR="00FB0E79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815269,60 </w:t>
      </w: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рублей, в том числе средства местного бюджета – </w:t>
      </w:r>
      <w:r w:rsidR="00FB0E79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91564,80</w:t>
      </w:r>
      <w:r w:rsidR="001B2CD2"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701"/>
      </w:tblGrid>
      <w:tr w:rsidR="009754B9" w:rsidRPr="00B9490E" w:rsidTr="00B9490E">
        <w:trPr>
          <w:trHeight w:val="240"/>
        </w:trPr>
        <w:tc>
          <w:tcPr>
            <w:tcW w:w="3652" w:type="dxa"/>
            <w:hideMark/>
          </w:tcPr>
          <w:p w:rsidR="009754B9" w:rsidRPr="00B9490E" w:rsidRDefault="009754B9" w:rsidP="009754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:rsidR="009754B9" w:rsidRPr="00B9490E" w:rsidRDefault="00BE5056" w:rsidP="009754B9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399467,80</w:t>
            </w:r>
          </w:p>
        </w:tc>
        <w:tc>
          <w:tcPr>
            <w:tcW w:w="1701" w:type="dxa"/>
            <w:hideMark/>
          </w:tcPr>
          <w:p w:rsidR="009754B9" w:rsidRPr="00B9490E" w:rsidRDefault="009754B9" w:rsidP="009754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304337,00</w:t>
            </w:r>
          </w:p>
        </w:tc>
        <w:tc>
          <w:tcPr>
            <w:tcW w:w="1701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71905,90</w:t>
            </w:r>
          </w:p>
        </w:tc>
        <w:tc>
          <w:tcPr>
            <w:tcW w:w="1701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7703,60</w:t>
            </w:r>
          </w:p>
        </w:tc>
        <w:tc>
          <w:tcPr>
            <w:tcW w:w="1701" w:type="dxa"/>
            <w:hideMark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10858,70</w:t>
            </w:r>
          </w:p>
        </w:tc>
        <w:tc>
          <w:tcPr>
            <w:tcW w:w="1701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20996,60</w:t>
            </w:r>
          </w:p>
        </w:tc>
        <w:tc>
          <w:tcPr>
            <w:tcW w:w="1701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Прогнозный период 2028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3774,40</w:t>
            </w:r>
          </w:p>
        </w:tc>
        <w:tc>
          <w:tcPr>
            <w:tcW w:w="1701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</w:tc>
      </w:tr>
      <w:tr w:rsidR="00BE5056" w:rsidRPr="00B9490E" w:rsidTr="00B9490E">
        <w:trPr>
          <w:trHeight w:val="240"/>
        </w:trPr>
        <w:tc>
          <w:tcPr>
            <w:tcW w:w="3652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Прогнозный период 2029 год</w:t>
            </w:r>
          </w:p>
        </w:tc>
        <w:tc>
          <w:tcPr>
            <w:tcW w:w="1559" w:type="dxa"/>
          </w:tcPr>
          <w:p w:rsidR="00BE5056" w:rsidRPr="00B9490E" w:rsidRDefault="00BE5056" w:rsidP="00BE5056">
            <w:pPr>
              <w:ind w:firstLine="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sz w:val="26"/>
                <w:szCs w:val="26"/>
              </w:rPr>
              <w:t>3774,40</w:t>
            </w:r>
          </w:p>
        </w:tc>
        <w:tc>
          <w:tcPr>
            <w:tcW w:w="1701" w:type="dxa"/>
          </w:tcPr>
          <w:p w:rsidR="00BE5056" w:rsidRPr="00B9490E" w:rsidRDefault="00BE5056" w:rsidP="00BE50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90E">
              <w:rPr>
                <w:rFonts w:ascii="Times New Roman" w:hAnsi="Times New Roman" w:cs="Times New Roman"/>
                <w:sz w:val="26"/>
                <w:szCs w:val="26"/>
              </w:rPr>
              <w:t>тыс. рублей.</w:t>
            </w:r>
          </w:p>
        </w:tc>
      </w:tr>
    </w:tbl>
    <w:p w:rsidR="009A27E8" w:rsidRPr="00B9490E" w:rsidRDefault="009A27E8" w:rsidP="00DD6E6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490E">
        <w:rPr>
          <w:rFonts w:ascii="Times New Roman" w:hAnsi="Times New Roman" w:cs="Times New Roman"/>
          <w:sz w:val="26"/>
          <w:szCs w:val="26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B9490E">
        <w:rPr>
          <w:rFonts w:ascii="Times New Roman" w:hAnsi="Times New Roman" w:cs="Times New Roman"/>
          <w:sz w:val="26"/>
          <w:szCs w:val="26"/>
        </w:rPr>
        <w:t>, го</w:t>
      </w:r>
      <w:r w:rsidR="006B636E" w:rsidRPr="00B9490E">
        <w:rPr>
          <w:rFonts w:ascii="Times New Roman" w:hAnsi="Times New Roman" w:cs="Times New Roman"/>
          <w:sz w:val="26"/>
          <w:szCs w:val="26"/>
        </w:rPr>
        <w:t>т</w:t>
      </w:r>
      <w:r w:rsidR="001D2FD2" w:rsidRPr="00B9490E">
        <w:rPr>
          <w:rFonts w:ascii="Times New Roman" w:hAnsi="Times New Roman" w:cs="Times New Roman"/>
          <w:sz w:val="26"/>
          <w:szCs w:val="26"/>
        </w:rPr>
        <w:t>овятся проек</w:t>
      </w:r>
      <w:r w:rsidR="006B636E" w:rsidRPr="00B9490E">
        <w:rPr>
          <w:rFonts w:ascii="Times New Roman" w:hAnsi="Times New Roman" w:cs="Times New Roman"/>
          <w:sz w:val="26"/>
          <w:szCs w:val="26"/>
        </w:rPr>
        <w:t xml:space="preserve">ты соглашений </w:t>
      </w:r>
      <w:r w:rsidR="00744D12" w:rsidRPr="00B9490E">
        <w:rPr>
          <w:rFonts w:ascii="Times New Roman" w:hAnsi="Times New Roman" w:cs="Times New Roman"/>
          <w:sz w:val="26"/>
          <w:szCs w:val="26"/>
        </w:rPr>
        <w:t>о предоставлении целевых субсидий из областного бюджета</w:t>
      </w:r>
      <w:r w:rsidRPr="00B9490E">
        <w:rPr>
          <w:rFonts w:ascii="Times New Roman" w:hAnsi="Times New Roman" w:cs="Times New Roman"/>
          <w:sz w:val="26"/>
          <w:szCs w:val="26"/>
        </w:rPr>
        <w:t>.</w:t>
      </w:r>
    </w:p>
    <w:p w:rsidR="00B32C14" w:rsidRPr="00B9490E" w:rsidRDefault="009A27E8" w:rsidP="006C0EA0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B9490E">
        <w:rPr>
          <w:rFonts w:ascii="Times New Roman" w:eastAsia="Calibri" w:hAnsi="Times New Roman" w:cs="Times New Roman"/>
          <w:sz w:val="26"/>
          <w:szCs w:val="26"/>
        </w:rPr>
        <w:t xml:space="preserve">Подробно </w:t>
      </w:r>
      <w:r w:rsidRPr="00B9490E">
        <w:rPr>
          <w:rFonts w:ascii="Times New Roman" w:eastAsia="Calibri" w:hAnsi="Times New Roman" w:cs="Times New Roman"/>
          <w:bCs/>
          <w:sz w:val="26"/>
          <w:szCs w:val="26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B9490E">
        <w:rPr>
          <w:rFonts w:ascii="Times New Roman" w:eastAsia="Calibri" w:hAnsi="Times New Roman" w:cs="Times New Roman"/>
          <w:bCs/>
          <w:sz w:val="26"/>
          <w:szCs w:val="26"/>
        </w:rPr>
        <w:t>ё</w:t>
      </w:r>
      <w:r w:rsidRPr="00B9490E">
        <w:rPr>
          <w:rFonts w:ascii="Times New Roman" w:eastAsia="Calibri" w:hAnsi="Times New Roman" w:cs="Times New Roman"/>
          <w:bCs/>
          <w:sz w:val="26"/>
          <w:szCs w:val="26"/>
        </w:rPr>
        <w:t>н в приложени</w:t>
      </w:r>
      <w:r w:rsidR="00F017AA" w:rsidRPr="00B9490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B9490E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F017AA" w:rsidRPr="00B9490E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47C0B" w:rsidRPr="00B9490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9490E">
        <w:rPr>
          <w:rFonts w:ascii="Times New Roman" w:eastAsia="Calibri" w:hAnsi="Times New Roman" w:cs="Times New Roman"/>
          <w:bCs/>
          <w:sz w:val="26"/>
          <w:szCs w:val="26"/>
        </w:rPr>
        <w:t>к настоящей муниципальной программе</w:t>
      </w:r>
      <w:proofErr w:type="gramStart"/>
      <w:r w:rsidRPr="00B9490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5026" w:rsidRPr="00B9490E">
        <w:rPr>
          <w:rFonts w:ascii="Times New Roman" w:eastAsia="Calibri" w:hAnsi="Times New Roman" w:cs="Times New Roman"/>
          <w:bCs/>
          <w:sz w:val="26"/>
          <w:szCs w:val="26"/>
        </w:rPr>
        <w:t>»;</w:t>
      </w:r>
      <w:proofErr w:type="gramEnd"/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B9490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310543" w:rsidSect="000B395A">
          <w:footerReference w:type="default" r:id="rId12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537630" w:rsidRPr="00B9490E" w:rsidRDefault="000B395A" w:rsidP="00537630">
      <w:pPr>
        <w:ind w:firstLine="0"/>
        <w:rPr>
          <w:rFonts w:ascii="Times New Roman" w:hAnsi="Times New Roman"/>
          <w:bCs/>
          <w:sz w:val="26"/>
          <w:szCs w:val="26"/>
        </w:rPr>
      </w:pPr>
      <w:r w:rsidRPr="00B9490E">
        <w:rPr>
          <w:rFonts w:ascii="Times New Roman" w:hAnsi="Times New Roman" w:cs="Times New Roman"/>
          <w:sz w:val="26"/>
          <w:szCs w:val="26"/>
        </w:rPr>
        <w:lastRenderedPageBreak/>
        <w:t>3) </w:t>
      </w: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№ 1 к муниципальной программе «Развитие муниципальной системы образования Колпашевского района» </w:t>
      </w:r>
      <w:r w:rsidRPr="00B9490E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F017AA" w:rsidRPr="00B9490E" w:rsidRDefault="000B395A" w:rsidP="00537630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017AA"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Приложение № 1</w:t>
      </w:r>
    </w:p>
    <w:p w:rsidR="00F017AA" w:rsidRPr="00B9490E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к муниципальной программе</w:t>
      </w:r>
    </w:p>
    <w:p w:rsidR="00F017AA" w:rsidRPr="00B9490E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«Развитие муниципальной системы образования</w:t>
      </w:r>
    </w:p>
    <w:p w:rsidR="00F017AA" w:rsidRPr="00B9490E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Колпашевского района»</w:t>
      </w:r>
    </w:p>
    <w:p w:rsidR="00F017AA" w:rsidRPr="00B9490E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490E">
        <w:rPr>
          <w:rFonts w:ascii="Times New Roman" w:hAnsi="Times New Roman" w:cs="Times New Roman"/>
          <w:bCs/>
          <w:color w:val="000000"/>
          <w:sz w:val="26"/>
          <w:szCs w:val="26"/>
        </w:rPr>
        <w:t>Показатели цели, задачи, основных мероприятий муниципальной программы</w:t>
      </w:r>
      <w:r w:rsidRPr="00B949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F017AA" w:rsidRPr="00B9490E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490E">
        <w:rPr>
          <w:rFonts w:ascii="Times New Roman" w:hAnsi="Times New Roman" w:cs="Times New Roman"/>
          <w:sz w:val="26"/>
          <w:szCs w:val="26"/>
        </w:rPr>
        <w:t>«Развитие муниципальной системы образования Колпашевского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999"/>
        <w:gridCol w:w="1756"/>
        <w:gridCol w:w="1240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2972"/>
        <w:tblGridChange w:id="6">
          <w:tblGrid>
            <w:gridCol w:w="367"/>
            <w:gridCol w:w="1"/>
            <w:gridCol w:w="21"/>
            <w:gridCol w:w="2860"/>
            <w:gridCol w:w="17"/>
            <w:gridCol w:w="33"/>
            <w:gridCol w:w="89"/>
            <w:gridCol w:w="1481"/>
            <w:gridCol w:w="96"/>
            <w:gridCol w:w="42"/>
            <w:gridCol w:w="137"/>
            <w:gridCol w:w="840"/>
            <w:gridCol w:w="85"/>
            <w:gridCol w:w="36"/>
            <w:gridCol w:w="279"/>
            <w:gridCol w:w="167"/>
            <w:gridCol w:w="80"/>
            <w:gridCol w:w="34"/>
            <w:gridCol w:w="262"/>
            <w:gridCol w:w="191"/>
            <w:gridCol w:w="75"/>
            <w:gridCol w:w="32"/>
            <w:gridCol w:w="245"/>
            <w:gridCol w:w="215"/>
            <w:gridCol w:w="70"/>
            <w:gridCol w:w="30"/>
            <w:gridCol w:w="228"/>
            <w:gridCol w:w="239"/>
            <w:gridCol w:w="65"/>
            <w:gridCol w:w="28"/>
            <w:gridCol w:w="211"/>
            <w:gridCol w:w="263"/>
            <w:gridCol w:w="60"/>
            <w:gridCol w:w="26"/>
            <w:gridCol w:w="194"/>
            <w:gridCol w:w="287"/>
            <w:gridCol w:w="55"/>
            <w:gridCol w:w="24"/>
            <w:gridCol w:w="177"/>
            <w:gridCol w:w="311"/>
            <w:gridCol w:w="50"/>
            <w:gridCol w:w="22"/>
            <w:gridCol w:w="160"/>
            <w:gridCol w:w="335"/>
            <w:gridCol w:w="45"/>
            <w:gridCol w:w="20"/>
            <w:gridCol w:w="143"/>
            <w:gridCol w:w="359"/>
            <w:gridCol w:w="40"/>
            <w:gridCol w:w="18"/>
            <w:gridCol w:w="126"/>
            <w:gridCol w:w="383"/>
            <w:gridCol w:w="35"/>
            <w:gridCol w:w="16"/>
            <w:gridCol w:w="109"/>
            <w:gridCol w:w="2746"/>
            <w:gridCol w:w="226"/>
          </w:tblGrid>
        </w:tblGridChange>
      </w:tblGrid>
      <w:tr w:rsidR="00600A47" w:rsidRPr="00310543" w:rsidTr="004C118D">
        <w:trPr>
          <w:trHeight w:val="327"/>
          <w:tblHeader/>
        </w:trPr>
        <w:tc>
          <w:tcPr>
            <w:tcW w:w="1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CD77C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>, ведомственные целевые программы (далее</w:t>
            </w:r>
            <w:r w:rsidR="00B9490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>- ВЦП), мероприятия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муниципальной 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Наименование показателей целей, задач, и основных мероприятий 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(ВЦП), мероприятий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муниципальной программы (единицы измерения)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9490E" w:rsidRDefault="00F017AA" w:rsidP="00C35FDC">
            <w:pPr>
              <w:ind w:left="-89" w:right="-8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Ответствен</w:t>
            </w:r>
            <w:r w:rsidR="00C35FD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</w:p>
          <w:p w:rsidR="00F017AA" w:rsidRPr="00310543" w:rsidRDefault="00310543" w:rsidP="00C35FDC">
            <w:pPr>
              <w:ind w:left="-89" w:right="-8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del w:id="7" w:author="Кристина А. Сергачева" w:date="2022-10-17T14:08:00Z">
              <w:r w:rsidRPr="00310543" w:rsidDel="00CC6CFA">
                <w:rPr>
                  <w:rFonts w:ascii="Times New Roman" w:eastAsia="Times New Roman" w:hAnsi="Times New Roman" w:cs="Times New Roman"/>
                  <w:color w:val="000000"/>
                  <w:sz w:val="16"/>
                  <w:szCs w:val="24"/>
                  <w:lang w:eastAsia="ru-RU"/>
                </w:rPr>
                <w:delText>-</w:delText>
              </w:r>
            </w:del>
            <w:proofErr w:type="spellStart"/>
            <w:r w:rsidR="00F017AA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ный</w:t>
            </w:r>
            <w:proofErr w:type="spellEnd"/>
            <w:r w:rsidR="00F017AA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исполнитель, участники </w:t>
            </w:r>
            <w:r w:rsidR="00CD77C0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муниципальной программы, </w:t>
            </w:r>
            <w:r w:rsidR="00F017AA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1924" w:type="pct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</w:tcBorders>
          </w:tcPr>
          <w:p w:rsidR="00F017AA" w:rsidRPr="00310543" w:rsidRDefault="00F017AA" w:rsidP="00532C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</w:t>
            </w:r>
            <w:r w:rsidR="00532C21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та показателя, источник информации*</w:t>
            </w:r>
          </w:p>
        </w:tc>
      </w:tr>
      <w:tr w:rsidR="0096230D" w:rsidRPr="00310543" w:rsidTr="004C118D">
        <w:trPr>
          <w:cantSplit/>
          <w:trHeight w:val="389"/>
          <w:tblHeader/>
        </w:trPr>
        <w:tc>
          <w:tcPr>
            <w:tcW w:w="125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017AA" w:rsidRPr="00310543" w:rsidRDefault="00F017AA" w:rsidP="00B9490E">
            <w:pPr>
              <w:spacing w:line="140" w:lineRule="exact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(отчет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textDirection w:val="btLr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Г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од разработки программы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(оценка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47" w:rsidRPr="00310543" w:rsidTr="004C118D">
        <w:trPr>
          <w:cantSplit/>
          <w:trHeight w:val="1608"/>
          <w:tblHeader/>
        </w:trPr>
        <w:tc>
          <w:tcPr>
            <w:tcW w:w="125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extDirection w:val="btLr"/>
          </w:tcPr>
          <w:p w:rsidR="00F017AA" w:rsidRPr="00310543" w:rsidRDefault="00F017AA" w:rsidP="00F927EE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2" w:type="pct"/>
            <w:vMerge/>
            <w:textDirection w:val="btLr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989" w:type="pct"/>
            <w:vMerge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47" w:rsidRPr="00C35FDC" w:rsidTr="00C35FDC">
        <w:trPr>
          <w:trHeight w:val="859"/>
        </w:trPr>
        <w:tc>
          <w:tcPr>
            <w:tcW w:w="125" w:type="pct"/>
            <w:shd w:val="clear" w:color="auto" w:fill="auto"/>
          </w:tcPr>
          <w:p w:rsidR="00F017AA" w:rsidRPr="00C35FDC" w:rsidRDefault="00F017AA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hideMark/>
          </w:tcPr>
          <w:p w:rsidR="00F017AA" w:rsidRPr="00C35FDC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84" w:type="pct"/>
            <w:shd w:val="clear" w:color="auto" w:fill="auto"/>
            <w:hideMark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252F"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4252F" w:rsidRPr="00C35F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F017AA" w:rsidRPr="00C35FDC" w:rsidRDefault="00F017AA" w:rsidP="00BB28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</w:t>
            </w:r>
            <w:r w:rsidR="00310543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Управление </w:t>
            </w:r>
            <w:proofErr w:type="spellStart"/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310543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</w:t>
            </w:r>
            <w:r w:rsidR="000219CE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нное учреждение «Агентство по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310543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</w:t>
            </w:r>
            <w:r w:rsidR="00EB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пальным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имуществом»</w:t>
            </w:r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</w:t>
            </w:r>
            <w:r w:rsidR="00B72F7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«Агентство»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9" w:type="pct"/>
            <w:shd w:val="clear" w:color="auto" w:fill="auto"/>
          </w:tcPr>
          <w:p w:rsidR="00F017AA" w:rsidRPr="00C35FDC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ДОО=ООЗ/ОО*100</w:t>
            </w:r>
            <w:r w:rsidR="001C6435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35FDC" w:rsidRPr="00C35FDC" w:rsidRDefault="00F017AA" w:rsidP="00694E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</w:t>
            </w:r>
            <w:r w:rsidR="00694E57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Учредителя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); </w:t>
            </w:r>
          </w:p>
          <w:p w:rsidR="00F017AA" w:rsidRPr="00C35FDC" w:rsidRDefault="00F017AA" w:rsidP="00694E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– количество образовательных организаций в районе (</w:t>
            </w:r>
            <w:r w:rsidR="00694E57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Учредителя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  <w:tr w:rsidR="00600A47" w:rsidRPr="00C35FDC" w:rsidTr="00C35FDC">
        <w:trPr>
          <w:trHeight w:val="276"/>
        </w:trPr>
        <w:tc>
          <w:tcPr>
            <w:tcW w:w="125" w:type="pct"/>
            <w:vMerge w:val="restart"/>
            <w:shd w:val="clear" w:color="auto" w:fill="auto"/>
          </w:tcPr>
          <w:p w:rsidR="00BD7D16" w:rsidRPr="00C35FDC" w:rsidRDefault="00BD7D16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BD7D16" w:rsidRPr="00C35FDC" w:rsidRDefault="00BD7D16" w:rsidP="00BD7D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качественного общего и дополнительного образования.</w:t>
            </w:r>
          </w:p>
          <w:p w:rsidR="00BD7D16" w:rsidRPr="00C35FDC" w:rsidRDefault="00BD7D16" w:rsidP="00BD7D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BD7D16" w:rsidRPr="00C35FDC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муниципальных </w:t>
            </w:r>
            <w:proofErr w:type="spellStart"/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 w:rsidR="00EB23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соответствующих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современным требованиям обучения, в общем количестве муниципальных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 w:rsidR="00C35F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Колпашевского района, %</w:t>
            </w:r>
          </w:p>
        </w:tc>
        <w:tc>
          <w:tcPr>
            <w:tcW w:w="379" w:type="pct"/>
            <w:vMerge/>
            <w:shd w:val="clear" w:color="auto" w:fill="auto"/>
          </w:tcPr>
          <w:p w:rsidR="00BD7D16" w:rsidRPr="00C35FDC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BD7D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77,26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BD7D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77,33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565D14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76,61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79,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auto" w:fill="auto"/>
          </w:tcPr>
          <w:p w:rsidR="00BD7D16" w:rsidRPr="00C35FDC" w:rsidRDefault="00BD7D16" w:rsidP="008405DA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405DA" w:rsidRPr="00C35F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9" w:type="pct"/>
            <w:shd w:val="clear" w:color="auto" w:fill="auto"/>
          </w:tcPr>
          <w:p w:rsidR="002D137A" w:rsidRPr="00C35FDC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 w:rsidR="002D137A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ёмный счё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тный показатель 14 из ОМСУ</w:t>
            </w:r>
            <w:r w:rsidR="002D137A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состоящий из 17 позиций (на основе первичных данных форм ФСН № ОО-1, </w:t>
            </w:r>
            <w:proofErr w:type="gramEnd"/>
          </w:p>
          <w:p w:rsidR="00BD7D16" w:rsidRPr="00C35FDC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ОО-2).</w:t>
            </w:r>
            <w:proofErr w:type="gramEnd"/>
          </w:p>
        </w:tc>
      </w:tr>
      <w:tr w:rsidR="00600A47" w:rsidRPr="00C35FDC" w:rsidTr="00C35FDC">
        <w:trPr>
          <w:trHeight w:val="134"/>
        </w:trPr>
        <w:tc>
          <w:tcPr>
            <w:tcW w:w="125" w:type="pct"/>
            <w:vMerge/>
            <w:shd w:val="clear" w:color="auto" w:fill="auto"/>
          </w:tcPr>
          <w:p w:rsidR="00F017AA" w:rsidRPr="00C35FDC" w:rsidRDefault="00F017AA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F017AA" w:rsidRPr="00C35FDC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390220" w:rsidRPr="00C35FDC" w:rsidRDefault="00F017AA" w:rsidP="003105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252F" w:rsidRPr="00C35F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4252F" w:rsidRPr="00C35F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79" w:type="pct"/>
            <w:vMerge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F017AA" w:rsidRPr="00C35FDC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57,28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63,03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58,92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54,71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53,72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92" w:type="pct"/>
            <w:shd w:val="clear" w:color="auto" w:fill="auto"/>
          </w:tcPr>
          <w:p w:rsidR="00F017AA" w:rsidRPr="00C35FDC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89" w:type="pct"/>
            <w:shd w:val="clear" w:color="auto" w:fill="auto"/>
          </w:tcPr>
          <w:p w:rsidR="00F017AA" w:rsidRPr="00C35FDC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ДС=УДО/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</w:t>
            </w:r>
            <w:r w:rsidR="001C6435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35FDC" w:rsidRDefault="00F017AA" w:rsidP="000A75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 – </w:t>
            </w:r>
            <w:r w:rsidR="00901A5E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детей, </w:t>
            </w:r>
            <w:r w:rsidR="00901A5E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получающих дошкольную образовательную услугу и (или) услугу по их содержанию в муниципальных образовательных </w:t>
            </w:r>
            <w:r w:rsidR="000A753D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(ведомственная статистика на основе первичных данных форм ФСН № 85-К); </w:t>
            </w:r>
          </w:p>
          <w:p w:rsidR="00F017AA" w:rsidRPr="00C35FDC" w:rsidRDefault="00F017AA" w:rsidP="000A75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01A5E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в возрасте 1-6 лет в районе</w:t>
            </w:r>
            <w:r w:rsidR="00901A5E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(данные Росстата)</w:t>
            </w:r>
          </w:p>
        </w:tc>
      </w:tr>
      <w:tr w:rsidR="00600A47" w:rsidRPr="00C35FDC" w:rsidTr="00C35FDC">
        <w:trPr>
          <w:trHeight w:val="1637"/>
        </w:trPr>
        <w:tc>
          <w:tcPr>
            <w:tcW w:w="125" w:type="pct"/>
            <w:vMerge/>
            <w:shd w:val="clear" w:color="auto" w:fill="auto"/>
          </w:tcPr>
          <w:p w:rsidR="00976AC3" w:rsidRPr="00C35FDC" w:rsidRDefault="00976AC3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976AC3" w:rsidRPr="00C35FDC" w:rsidRDefault="00976AC3" w:rsidP="00976A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976AC3" w:rsidRPr="00C35FDC" w:rsidRDefault="00976AC3" w:rsidP="00BB28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5-18 лет, получающих услуги по дополнительному образованию в организациях Колпашевского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379" w:type="pct"/>
            <w:vMerge/>
            <w:shd w:val="clear" w:color="auto" w:fill="auto"/>
          </w:tcPr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69,20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76,01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78,50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92" w:type="pct"/>
            <w:shd w:val="clear" w:color="auto" w:fill="auto"/>
          </w:tcPr>
          <w:p w:rsidR="00976AC3" w:rsidRPr="00C35FDC" w:rsidRDefault="00976AC3" w:rsidP="00976AC3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89" w:type="pct"/>
            <w:shd w:val="clear" w:color="auto" w:fill="auto"/>
          </w:tcPr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ДУ=УДО/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*100%, </w:t>
            </w:r>
          </w:p>
          <w:p w:rsidR="00EB23E8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 – численность детей, обучающихся по дополнительным образовательным программам в муниципальных образовательных организациях (Навигатор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); </w:t>
            </w:r>
          </w:p>
          <w:p w:rsidR="00976AC3" w:rsidRPr="00C35FDC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численность детей в возрасте 5-18 лет в районе за предыдущий 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 (данные Росстата)</w:t>
            </w:r>
          </w:p>
        </w:tc>
      </w:tr>
      <w:tr w:rsidR="00600A47" w:rsidRPr="00C35FDC" w:rsidTr="00C35FDC">
        <w:trPr>
          <w:trHeight w:val="70"/>
        </w:trPr>
        <w:tc>
          <w:tcPr>
            <w:tcW w:w="125" w:type="pct"/>
            <w:vMerge w:val="restart"/>
            <w:shd w:val="clear" w:color="auto" w:fill="auto"/>
          </w:tcPr>
          <w:p w:rsidR="007135E5" w:rsidRPr="00C35FDC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84" w:type="pct"/>
            <w:shd w:val="clear" w:color="auto" w:fill="auto"/>
          </w:tcPr>
          <w:p w:rsidR="007135E5" w:rsidRPr="00C35FDC" w:rsidRDefault="007135E5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</w:t>
            </w:r>
            <w:proofErr w:type="spellStart"/>
            <w:proofErr w:type="gramStart"/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</w:t>
            </w:r>
            <w:r w:rsidR="00C35FDC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организаций, не получивших аттестат о среднем общем образовании, в общей численности выпускников муниципальных </w:t>
            </w:r>
            <w:proofErr w:type="spellStart"/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</w:t>
            </w:r>
            <w:r w:rsidR="00EB23E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учреждений (%)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7135E5" w:rsidRPr="00C35FDC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9539A4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7135E5" w:rsidRPr="00C35FDC" w:rsidRDefault="00B757A6" w:rsidP="00F927EE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ДВ=(В</w:t>
            </w:r>
            <w:r w:rsidR="00E32F5C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r w:rsidR="00E32F5C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)/В</w:t>
            </w:r>
            <w:r w:rsidR="00E32F5C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*100%;</w:t>
            </w:r>
          </w:p>
          <w:p w:rsidR="00B757A6" w:rsidRPr="00C35FDC" w:rsidRDefault="00B757A6" w:rsidP="00E32F5C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32F5C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</w:t>
            </w:r>
            <w:r w:rsidR="00E32F5C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</w:t>
            </w:r>
            <w:r w:rsidR="00B818C4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получив</w:t>
            </w:r>
            <w:r w:rsidR="00341208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шие аттестат о средн</w:t>
            </w:r>
            <w:r w:rsidR="00B818C4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41208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общем образовании</w:t>
            </w:r>
            <w:r w:rsidR="00B818C4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1208"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(форма ФСН № ОО-1)</w:t>
            </w:r>
          </w:p>
        </w:tc>
      </w:tr>
      <w:tr w:rsidR="00600A47" w:rsidRPr="00C35FDC" w:rsidTr="00C35FDC">
        <w:trPr>
          <w:trHeight w:val="641"/>
        </w:trPr>
        <w:tc>
          <w:tcPr>
            <w:tcW w:w="125" w:type="pct"/>
            <w:vMerge/>
            <w:shd w:val="clear" w:color="auto" w:fill="auto"/>
          </w:tcPr>
          <w:p w:rsidR="004C771B" w:rsidRPr="00C35FDC" w:rsidRDefault="004C771B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4C771B" w:rsidRPr="00C35FDC" w:rsidRDefault="004C771B" w:rsidP="004C77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4C771B" w:rsidRPr="00C35FDC" w:rsidRDefault="004C771B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</w:t>
            </w:r>
            <w:r w:rsidR="000219CE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рами олимпиад и иных конкурсных мероприятий, включ</w:t>
            </w:r>
            <w:r w:rsidR="000219CE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нных в перечни, утвержд</w:t>
            </w:r>
            <w:r w:rsidR="000219CE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нные М</w:t>
            </w:r>
            <w:r w:rsidR="007C5BD7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инистерством просвещения 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7C5BD7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оссийской </w:t>
            </w: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7C5BD7"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едерации</w:t>
            </w:r>
            <w:proofErr w:type="gramStart"/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379" w:type="pct"/>
            <w:vMerge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92" w:type="pct"/>
            <w:shd w:val="clear" w:color="auto" w:fill="auto"/>
          </w:tcPr>
          <w:p w:rsidR="004C771B" w:rsidRPr="00C35FDC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89" w:type="pct"/>
            <w:shd w:val="clear" w:color="auto" w:fill="auto"/>
          </w:tcPr>
          <w:p w:rsidR="004C771B" w:rsidRPr="00C35FDC" w:rsidRDefault="004C771B" w:rsidP="004C771B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ДУК=УК/УОО*100%, </w:t>
            </w:r>
          </w:p>
          <w:p w:rsidR="00972953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 – количество обучающихся ставших </w:t>
            </w:r>
            <w:r w:rsidR="007C5BD7"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текущем году 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победителями или призерами олимпиад и иных конкурсных мероприятий, включ</w:t>
            </w:r>
            <w:r w:rsidR="002D137A"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нных в перечни, утвержд</w:t>
            </w:r>
            <w:r w:rsidR="002D137A"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нные </w:t>
            </w:r>
            <w:r w:rsidR="007C5BD7"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Министерством просвещения Российской Федерации 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(информация Учредителя); </w:t>
            </w:r>
          </w:p>
          <w:p w:rsidR="002D137A" w:rsidRPr="00C35FDC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УОО – количество обучающихся общеобразовательных организаций в районе (на основе первичных данных форм ФСН </w:t>
            </w:r>
            <w:proofErr w:type="gramEnd"/>
          </w:p>
          <w:p w:rsidR="004C771B" w:rsidRPr="00C35FDC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ОО-1)</w:t>
            </w:r>
            <w:proofErr w:type="gramEnd"/>
          </w:p>
        </w:tc>
      </w:tr>
      <w:tr w:rsidR="00600A47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7135E5" w:rsidRPr="00C35FDC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84" w:type="pct"/>
            <w:shd w:val="clear" w:color="auto" w:fill="auto"/>
          </w:tcPr>
          <w:p w:rsidR="007135E5" w:rsidRPr="00C35FDC" w:rsidRDefault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автотранспортных средств, (ед.)</w:t>
            </w:r>
          </w:p>
        </w:tc>
        <w:tc>
          <w:tcPr>
            <w:tcW w:w="379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BE76F1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7135E5" w:rsidRPr="00C35FDC" w:rsidRDefault="007135E5" w:rsidP="00AD40D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</w:t>
            </w:r>
            <w:r w:rsidR="008042C0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Учредителя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00A47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7135E5" w:rsidRPr="00C35FDC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84" w:type="pct"/>
            <w:shd w:val="clear" w:color="auto" w:fill="auto"/>
          </w:tcPr>
          <w:p w:rsidR="007135E5" w:rsidRPr="00C35FDC" w:rsidRDefault="007135E5" w:rsidP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пищеблоки которых дооснащены технологическим, холодильным оборудованием и хозяйственным инвентарём,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необходимым для приготовления и хранения пищи, (ед.)</w:t>
            </w:r>
          </w:p>
        </w:tc>
        <w:tc>
          <w:tcPr>
            <w:tcW w:w="379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7135E5" w:rsidRPr="00C35FDC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pct"/>
            <w:shd w:val="clear" w:color="auto" w:fill="auto"/>
          </w:tcPr>
          <w:p w:rsidR="007135E5" w:rsidRPr="00C35FDC" w:rsidRDefault="007135E5" w:rsidP="00063423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</w:t>
            </w:r>
            <w:r w:rsidR="00BB28A5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количества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</w:t>
            </w:r>
            <w:r w:rsidR="008042C0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Учредителя)</w:t>
            </w:r>
          </w:p>
        </w:tc>
      </w:tr>
      <w:tr w:rsidR="00861A6A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861A6A" w:rsidRPr="00C35FDC" w:rsidRDefault="00861A6A" w:rsidP="00861A6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584" w:type="pct"/>
            <w:shd w:val="clear" w:color="auto" w:fill="auto"/>
          </w:tcPr>
          <w:p w:rsidR="00861A6A" w:rsidRPr="00C35FDC" w:rsidRDefault="00861A6A" w:rsidP="00861A6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в получающих начальное общее образование в муниципальных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 получающих бесплатное горячее питание, (%)</w:t>
            </w:r>
          </w:p>
        </w:tc>
        <w:tc>
          <w:tcPr>
            <w:tcW w:w="379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8" w:author="Кристина А. Сергачева" w:date="2022-10-06T14:13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" w:author="Кристина А. Сергачева" w:date="2022-10-06T14:13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0" w:author="Кристина А. Сергачева" w:date="2022-10-06T14:13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" w:author="Кристина А. Сергачева" w:date="2022-10-06T14:13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" w:author="Кристина А. Сергачева" w:date="2022-10-06T14:13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861A6A" w:rsidRPr="00C35FDC" w:rsidRDefault="00861A6A" w:rsidP="00861A6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ПИТ=УПИТ/УОПНОО*100%, </w:t>
            </w:r>
          </w:p>
          <w:p w:rsidR="00861A6A" w:rsidRPr="00C35FDC" w:rsidRDefault="00861A6A" w:rsidP="00861A6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861A6A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861A6A" w:rsidRPr="00C35FDC" w:rsidRDefault="00861A6A" w:rsidP="00861A6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84" w:type="pct"/>
            <w:shd w:val="clear" w:color="auto" w:fill="auto"/>
          </w:tcPr>
          <w:p w:rsidR="00861A6A" w:rsidRPr="00C35FDC" w:rsidRDefault="00861A6A" w:rsidP="00861A6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</w:t>
            </w:r>
            <w:proofErr w:type="spellStart"/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межмуниципаль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центра по работе с одарёнными детьми, (да/нет)</w:t>
            </w:r>
          </w:p>
        </w:tc>
        <w:tc>
          <w:tcPr>
            <w:tcW w:w="379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13" w:author="Кристина А. Сергачева" w:date="2022-10-06T14:14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4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5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  <w:p w:rsidR="00861A6A" w:rsidRPr="00C35FDC" w:rsidRDefault="00861A6A" w:rsidP="00861A6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A6A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861A6A" w:rsidRPr="00C35FDC" w:rsidRDefault="00861A6A" w:rsidP="00861A6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84" w:type="pct"/>
            <w:shd w:val="clear" w:color="auto" w:fill="auto"/>
          </w:tcPr>
          <w:p w:rsidR="00861A6A" w:rsidRPr="00C35FDC" w:rsidRDefault="00861A6A" w:rsidP="00861A6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Число детей в возрасте 5-18 лет, получающих дополнительное образование по сертификату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персонифицированного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379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18" w:author="Кристина А. Сергачева" w:date="2022-10-06T14:14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1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2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861A6A" w:rsidRPr="00C35FDC" w:rsidRDefault="00861A6A" w:rsidP="00861A6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числа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получающих в текущем году услуги дополнительного образования по сертификату персонифицированного финансирования (Навигатор ДО)</w:t>
            </w:r>
          </w:p>
        </w:tc>
      </w:tr>
      <w:tr w:rsidR="00861A6A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861A6A" w:rsidRPr="00C35FDC" w:rsidRDefault="00861A6A" w:rsidP="00861A6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1.6. оснащение </w:t>
            </w:r>
            <w:r w:rsidRPr="00C35F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84" w:type="pct"/>
            <w:shd w:val="clear" w:color="auto" w:fill="auto"/>
          </w:tcPr>
          <w:p w:rsidR="00861A6A" w:rsidRPr="00C35FDC" w:rsidRDefault="00861A6A" w:rsidP="00861A6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организаций, здания которых оснащены средствами обучения и воспитания, (ед.)</w:t>
            </w:r>
          </w:p>
        </w:tc>
        <w:tc>
          <w:tcPr>
            <w:tcW w:w="379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FB13DE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" w:author="Кристина А. Сергачева" w:date="2022-10-06T16:52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FB13DE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4" w:author="Кристина А. Сергачева" w:date="2022-10-06T16:52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5" w:author="Кристина А. Сергачева" w:date="2022-10-06T14:14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6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7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9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0" w:author="Кристина А. Сергачева" w:date="2022-10-06T14:14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861A6A" w:rsidRPr="00C35FDC" w:rsidRDefault="00861A6A" w:rsidP="00861A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" w:author="Кристина А. Сергачева" w:date="2022-10-06T14:14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861A6A" w:rsidRPr="00C35FDC" w:rsidRDefault="00861A6A" w:rsidP="00861A6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здания, которых оснащены средствами обучения и воспитания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текущем году (информация Учредителя)</w:t>
            </w:r>
          </w:p>
        </w:tc>
      </w:tr>
      <w:tr w:rsidR="006474AF" w:rsidRPr="00C35FDC" w:rsidTr="00C35FDC">
        <w:trPr>
          <w:trHeight w:val="70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оборудованием, предусмотренным проектной документацией, (ед.)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2" w:author="Кристина А. Сергачева" w:date="2022-10-06T16:52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3" w:author="Кристина А. Сергачева" w:date="2022-10-06T16:52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4" w:author="Кристина А. Сергачева" w:date="2022-10-06T16:35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5" w:author="Кристина А. Сергачева" w:date="2022-10-06T16:3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6" w:author="Кристина А. Сергачева" w:date="2022-10-06T16:3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7" w:author="Кристина А. Сергачева" w:date="2022-10-06T16:3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8" w:author="Кристина А. Сергачева" w:date="2022-10-06T16:3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9" w:author="Кристина А. Сергачева" w:date="2022-10-06T16:35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0" w:author="Кристина А. Сергачева" w:date="2022-10-06T16:3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оснащены оборудованием, предусмотренным проектной документацией,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6474AF" w:rsidRPr="00C35FDC" w:rsidTr="00C35FDC">
        <w:trPr>
          <w:trHeight w:val="357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Мероприятие 1.8.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84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Количество школьных команд муниципальных </w:t>
            </w:r>
            <w:proofErr w:type="spellStart"/>
            <w:proofErr w:type="gramStart"/>
            <w:r w:rsidRPr="00972953">
              <w:rPr>
                <w:rFonts w:ascii="PT Astra Serif" w:eastAsia="Calibri" w:hAnsi="PT Astra Serif" w:cs="PT Astra Serif"/>
                <w:sz w:val="18"/>
                <w:szCs w:val="18"/>
              </w:rPr>
              <w:t>общеобразователь</w:t>
            </w:r>
            <w:r w:rsidR="00972953">
              <w:rPr>
                <w:rFonts w:ascii="PT Astra Serif" w:eastAsia="Calibri" w:hAnsi="PT Astra Serif" w:cs="PT Astra Serif"/>
                <w:sz w:val="18"/>
                <w:szCs w:val="18"/>
              </w:rPr>
              <w:t>-</w:t>
            </w:r>
            <w:r w:rsidRPr="00972953">
              <w:rPr>
                <w:rFonts w:ascii="PT Astra Serif" w:eastAsia="Calibri" w:hAnsi="PT Astra Serif" w:cs="PT Astra Serif"/>
                <w:sz w:val="18"/>
                <w:szCs w:val="18"/>
              </w:rPr>
              <w:t>ных</w:t>
            </w:r>
            <w:proofErr w:type="spellEnd"/>
            <w:proofErr w:type="gramEnd"/>
            <w:r w:rsidRPr="00972953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7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1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2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3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4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5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6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7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8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49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972953">
              <w:rPr>
                <w:rFonts w:ascii="PT Astra Serif" w:eastAsia="Calibri" w:hAnsi="PT Astra Serif" w:cs="PT Astra Serif"/>
                <w:sz w:val="18"/>
                <w:szCs w:val="18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6474AF" w:rsidRPr="00C35FDC" w:rsidTr="00C35FDC">
        <w:trPr>
          <w:trHeight w:val="357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1.9. Реализация мероприятий </w:t>
            </w:r>
            <w:proofErr w:type="gramStart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модернизации школьных систем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(оснащение</w:t>
            </w:r>
            <w:proofErr w:type="gramEnd"/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отремонтированных зданий и (или)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помещений муниципальных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общеобразовательных организаций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воспитания).</w:t>
            </w:r>
          </w:p>
        </w:tc>
        <w:tc>
          <w:tcPr>
            <w:tcW w:w="584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отремонтирован</w:t>
            </w:r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муниципальных </w:t>
            </w:r>
            <w:proofErr w:type="spellStart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и (или)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которых оснащены 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воспитания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0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1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2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3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4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5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6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7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58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отремонтированных обще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и (или)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оснащены 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современными средствами обучения и</w:t>
            </w:r>
          </w:p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воспитания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6474AF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1.10.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84" w:type="pct"/>
            <w:shd w:val="clear" w:color="auto" w:fill="auto"/>
          </w:tcPr>
          <w:p w:rsidR="006474AF" w:rsidRPr="00972953" w:rsidRDefault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</w:t>
            </w:r>
            <w:proofErr w:type="spellStart"/>
            <w:proofErr w:type="gramStart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972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295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о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беспечен</w:t>
            </w:r>
            <w:del w:id="59" w:author="Кристина А. Сергачева" w:date="2022-10-10T12:24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а</w:delText>
              </w:r>
            </w:del>
            <w:ins w:id="60" w:author="Кристина А. Сергачева" w:date="2022-10-10T12:24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 нормативный уровень</w:t>
              </w:r>
            </w:ins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антитеррористическ</w:t>
            </w:r>
            <w:ins w:id="61" w:author="Кристина А. Сергачева" w:date="2022-10-10T12:25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ой</w:t>
              </w:r>
            </w:ins>
            <w:del w:id="62" w:author="Кристина А. Сергачева" w:date="2022-10-10T12:25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ая</w:delText>
              </w:r>
            </w:del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защи</w:t>
            </w:r>
            <w:ins w:id="63" w:author="Кристина А. Сергачева" w:date="2022-10-10T12:25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щенности</w:t>
              </w:r>
            </w:ins>
            <w:del w:id="64" w:author="Кристина А. Сергачева" w:date="2022-10-10T12:25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та</w:delText>
              </w:r>
            </w:del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из числа 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отремонтирован</w:t>
            </w:r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7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65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66" w:author="Кристина А. Сергачева" w:date="2022-10-06T16:52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67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68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69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70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71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72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73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972953" w:rsidRDefault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муниципальных обще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в текущем году о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беспечен</w:t>
            </w:r>
            <w:del w:id="74" w:author="Кристина А. Сергачева" w:date="2022-10-10T12:25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а</w:delText>
              </w:r>
            </w:del>
            <w:ins w:id="75" w:author="Кристина А. Сергачева" w:date="2022-10-10T12:25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 нормативный </w:t>
              </w:r>
            </w:ins>
            <w:ins w:id="76" w:author="Кристина А. Сергачева" w:date="2022-10-10T12:26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уровень</w:t>
              </w:r>
            </w:ins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антитеррористическ</w:t>
            </w:r>
            <w:ins w:id="77" w:author="Кристина А. Сергачева" w:date="2022-10-10T12:26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ой</w:t>
              </w:r>
            </w:ins>
            <w:del w:id="78" w:author="Кристина А. Сергачева" w:date="2022-10-10T12:26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ая</w:delText>
              </w:r>
            </w:del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>защи</w:t>
            </w:r>
            <w:del w:id="79" w:author="Кристина А. Сергачева" w:date="2022-10-10T12:26:00Z">
              <w:r w:rsidRPr="00972953" w:rsidDel="00E65658">
                <w:rPr>
                  <w:rFonts w:ascii="Times New Roman" w:eastAsia="Calibri" w:hAnsi="Times New Roman" w:cs="Times New Roman"/>
                  <w:sz w:val="18"/>
                  <w:szCs w:val="18"/>
                </w:rPr>
                <w:delText>та</w:delText>
              </w:r>
            </w:del>
            <w:ins w:id="80" w:author="Кристина А. Сергачева" w:date="2022-10-10T12:26:00Z">
              <w:r w:rsidR="00E65658"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щенности</w:t>
              </w:r>
            </w:ins>
            <w:proofErr w:type="gramEnd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из числа отремонтированных</w:t>
            </w:r>
            <w:r w:rsidRPr="009729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(информация Учредителя)</w:t>
            </w:r>
          </w:p>
        </w:tc>
      </w:tr>
      <w:tr w:rsidR="005350BB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зданий муниципальных 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del w:id="81" w:author="Кристина А. Сергачева" w:date="2022-10-10T12:26:00Z">
              <w:r w:rsidRPr="00C35FDC" w:rsidDel="002157C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delText>-</w:delText>
              </w:r>
            </w:del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  <w:r w:rsidR="0097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здания которых находятся в аварийном состоянии или требуют капитального ремонта, в общем 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количестве муниципальных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</w:t>
            </w:r>
            <w:r w:rsidR="0097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Колпашевского района, </w:t>
            </w:r>
            <w:ins w:id="82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</w:t>
              </w:r>
            </w:ins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ins w:id="83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)</w:t>
              </w:r>
            </w:ins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ДО=(ОАС+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)/ОО*100%;</w:t>
            </w:r>
          </w:p>
          <w:p w:rsidR="00972953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ОАС – число муниципальных общеобразовательных организаций, находящихся в аварийном состоянии (форма ФСН № ОО-2); 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число общеобразовательных организаций, здания которых требуют капитального ремонта (форма ФСН № ОО-2); ОО – число общеобразовательных 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организаций, всего (форма ФСН</w:t>
            </w:r>
            <w:r w:rsidR="00BF735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№ ОО-2)</w:t>
            </w:r>
          </w:p>
        </w:tc>
      </w:tr>
      <w:tr w:rsidR="005350BB" w:rsidRPr="00C35FDC" w:rsidTr="00C35FDC">
        <w:trPr>
          <w:trHeight w:val="674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FB13DE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4" w:author="Кристина А. Сергачева" w:date="2022-10-06T16:52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FB13DE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5" w:author="Кристина А. Сергачева" w:date="2022-10-06T16:52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6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7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8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89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0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1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2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абсолютный показатель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6474AF" w:rsidRPr="00C35FDC" w:rsidTr="00C35FDC">
        <w:trPr>
          <w:trHeight w:val="499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олпашево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, по адресу: Томская область,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олпашево</w:t>
            </w:r>
            <w:proofErr w:type="spellEnd"/>
            <w:r w:rsidR="00BF73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пер.Чапаева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 д.38)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Число сохраненных ме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ст в зд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ании образовательной организации посредством капитального ремонта, </w:t>
            </w:r>
            <w:ins w:id="93" w:author="Кристина А. Сергачева" w:date="2022-10-17T14:06:00Z">
              <w:r w:rsidR="00F25FCB" w:rsidRPr="00C35FDC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</w:ins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ins w:id="94" w:author="Кристина А. Сергачева" w:date="2022-10-17T14:06:00Z">
              <w:r w:rsidR="00F25FCB" w:rsidRPr="00C35FDC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ins>
          </w:p>
        </w:tc>
        <w:tc>
          <w:tcPr>
            <w:tcW w:w="37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5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6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7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8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99" w:author="Кристина А. Сергачева" w:date="2022-10-06T16:3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00" w:author="Кристина А. Сергачева" w:date="2022-10-06T16:36:00Z">
              <w:r w:rsidRPr="00972953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972953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ме</w:t>
            </w:r>
            <w:proofErr w:type="gramStart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 в зд</w:t>
            </w:r>
            <w:proofErr w:type="gramEnd"/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4C118D" w:rsidRPr="00C35FDC" w:rsidTr="00C35FDC">
        <w:trPr>
          <w:trHeight w:val="499"/>
        </w:trPr>
        <w:tc>
          <w:tcPr>
            <w:tcW w:w="125" w:type="pct"/>
            <w:shd w:val="clear" w:color="auto" w:fill="auto"/>
          </w:tcPr>
          <w:p w:rsidR="004C118D" w:rsidRPr="00C35FDC" w:rsidRDefault="004C118D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</w:t>
            </w:r>
            <w:r w:rsidRPr="009729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организаций)</w:t>
            </w:r>
          </w:p>
        </w:tc>
        <w:tc>
          <w:tcPr>
            <w:tcW w:w="584" w:type="pct"/>
            <w:shd w:val="clear" w:color="auto" w:fill="auto"/>
          </w:tcPr>
          <w:p w:rsidR="004C118D" w:rsidRPr="00972953" w:rsidRDefault="004C118D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ins w:id="101" w:author="Кристина А. Сергачева" w:date="2022-10-17T12:28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lastRenderedPageBreak/>
                <w:t xml:space="preserve">Количество объектов, в которых в полном объеме выполнены мероприятия по капитальному ремонту </w:t>
              </w:r>
              <w:proofErr w:type="spellStart"/>
              <w:proofErr w:type="gramStart"/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lastRenderedPageBreak/>
                <w:t>общеобразователь</w:t>
              </w:r>
            </w:ins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ins w:id="102" w:author="Кристина А. Сергачева" w:date="2022-10-17T12:28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ных</w:t>
              </w:r>
              <w:proofErr w:type="spellEnd"/>
              <w:proofErr w:type="gramEnd"/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организаций</w:t>
              </w:r>
            </w:ins>
            <w:ins w:id="103" w:author="Кристина А. Сергачева" w:date="2022-10-17T14:05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</w:ins>
            <w:ins w:id="104" w:author="Кристина А. Сергачева" w:date="2022-10-17T14:06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(</w:t>
              </w:r>
            </w:ins>
            <w:ins w:id="105" w:author="Кристина А. Сергачева" w:date="2022-10-17T14:05:00Z">
              <w:r w:rsidRPr="00972953">
                <w:rPr>
                  <w:rFonts w:ascii="Times New Roman" w:hAnsi="Times New Roman" w:cs="Times New Roman"/>
                  <w:sz w:val="18"/>
                  <w:szCs w:val="18"/>
                </w:rPr>
                <w:t>ед.</w:t>
              </w:r>
            </w:ins>
            <w:ins w:id="106" w:author="Кристина А. Сергачева" w:date="2022-10-17T14:06:00Z">
              <w:r w:rsidRPr="0097295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ins>
          </w:p>
        </w:tc>
        <w:tc>
          <w:tcPr>
            <w:tcW w:w="379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образованием</w:t>
            </w:r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07" w:author="Кристина А. Сергачева" w:date="2022-10-17T12:30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  <w:rPrChange w:id="108" w:author="Кристина А. Сергачева" w:date="2022-10-17T12:32:00Z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rPrChange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09" w:author="Кристина А. Сергачева" w:date="2022-10-17T12:30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  <w:rPrChange w:id="110" w:author="Кристина А. Сергачева" w:date="2022-10-17T12:32:00Z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rPrChange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1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  <w:rPrChange w:id="112" w:author="Кристина А. Сергачева" w:date="2022-10-17T12:32:00Z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rPrChange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3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  <w:rPrChange w:id="114" w:author="Кристина А. Сергачева" w:date="2022-10-17T12:32:00Z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115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6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7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8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19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120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4C118D" w:rsidRPr="00972953" w:rsidRDefault="004C118D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1" w:author="Кристина А. Сергачева" w:date="2022-10-17T12:31:00Z">
              <w:r w:rsidRPr="0097295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абсолютное выражение числа объектов, в которых в полном объеме выполнены мероприятия по капитальному ремонту общеобразовательных организаций</w:t>
              </w:r>
            </w:ins>
          </w:p>
        </w:tc>
      </w:tr>
      <w:tr w:rsidR="005350BB" w:rsidRPr="00C35FDC" w:rsidTr="00C35FDC">
        <w:trPr>
          <w:trHeight w:val="434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приобретения объектов инфраструктуры системы образования, </w:t>
            </w:r>
            <w:ins w:id="122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(</w:t>
              </w:r>
            </w:ins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ins w:id="123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)</w:t>
              </w:r>
            </w:ins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реконструкции/приобретения объектов инфраструктуры системы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(информация Учредителя)</w:t>
            </w:r>
          </w:p>
        </w:tc>
      </w:tr>
      <w:tr w:rsidR="006474AF" w:rsidRPr="00C35FDC" w:rsidTr="00C35FDC">
        <w:trPr>
          <w:trHeight w:val="43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3.1.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Томская область, Колпашевский район,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ольшая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Саровка,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 19»).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4" w:author="Кристина А. Сергачева" w:date="2022-10-06T16:4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5" w:author="Кристина А. Сергачева" w:date="2022-10-06T16:4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6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7" w:author="Кристина А. Сергачева" w:date="2022-10-06T16:36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8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29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0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1" w:author="Кристина А. Сергачева" w:date="2022-10-06T16:3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2" w:author="Кристина А. Сергачева" w:date="2022-10-06T16:36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6474AF" w:rsidRPr="00C35FDC" w:rsidTr="00C35FDC">
        <w:trPr>
          <w:trHeight w:val="43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3" w:author="Кристина А. Сергачева" w:date="2022-10-06T16:46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4" w:author="Кристина А. Сергачева" w:date="2022-10-06T16:46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5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6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7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8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39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40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41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5350BB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Del="00F25FCB" w:rsidRDefault="005350BB" w:rsidP="005350BB">
            <w:pPr>
              <w:ind w:firstLine="0"/>
              <w:jc w:val="left"/>
              <w:rPr>
                <w:del w:id="142" w:author="Кристина А. Сергачева" w:date="2022-10-17T14:07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</w:t>
            </w:r>
            <w:r w:rsidR="0097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</w:t>
            </w:r>
            <w:ins w:id="143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(</w:t>
              </w:r>
            </w:ins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ins w:id="144" w:author="Кристина А. Сергачева" w:date="2022-10-17T14:06:00Z">
              <w:r w:rsidR="00F25FCB"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)</w:t>
              </w:r>
            </w:ins>
          </w:p>
          <w:p w:rsidR="005350BB" w:rsidRPr="00C35FDC" w:rsidDel="00F25FCB" w:rsidRDefault="005350BB" w:rsidP="005350BB">
            <w:pPr>
              <w:ind w:firstLine="0"/>
              <w:jc w:val="left"/>
              <w:rPr>
                <w:del w:id="145" w:author="Кристина А. Сергачева" w:date="2022-10-17T14:07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27,72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ДУ=У35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/У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*100%,</w:t>
            </w:r>
          </w:p>
          <w:p w:rsidR="00972953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У35 – численность учителей в возрасте до 35 лет в общеобразовательных организациях в районе (форма ФСН № ОО-1); 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5350BB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sz w:val="18"/>
                <w:szCs w:val="18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5350BB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</w:t>
            </w:r>
            <w:ins w:id="146" w:author="Кристина А. Сергачева" w:date="2022-10-17T14:07:00Z">
              <w:r w:rsidR="00F25FCB" w:rsidRPr="00C35FD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,</w:t>
              </w:r>
            </w:ins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(чел.)</w:t>
            </w:r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0BB" w:rsidRPr="00C35FDC" w:rsidTr="00C35FDC">
        <w:trPr>
          <w:trHeight w:val="1175"/>
        </w:trPr>
        <w:tc>
          <w:tcPr>
            <w:tcW w:w="125" w:type="pct"/>
            <w:shd w:val="clear" w:color="auto" w:fill="auto"/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5350BB" w:rsidRPr="00C35FDC" w:rsidRDefault="005350BB" w:rsidP="005350B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84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функционирующих объединений: методических, Клуба молодых педагогов в течение учебного года</w:t>
            </w:r>
            <w:ins w:id="147" w:author="Кристина А. Сергачева" w:date="2022-10-17T14:07:00Z">
              <w:r w:rsidR="00F25FCB"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,</w:t>
              </w:r>
            </w:ins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(ед.)</w:t>
            </w: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48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5350BB" w:rsidRPr="00C35FDC" w:rsidRDefault="006474AF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49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6474AF" w:rsidRPr="00C35FDC" w:rsidTr="00C35F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0" w:author="Кристина А. Сергачева" w:date="2022-10-06T16:37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924"/>
          <w:trPrChange w:id="151" w:author="Кристина А. Сергачева" w:date="2022-10-06T16:37:00Z">
            <w:trPr>
              <w:gridAfter w:val="0"/>
              <w:trHeight w:val="1191"/>
            </w:trPr>
          </w:trPrChange>
        </w:trPr>
        <w:tc>
          <w:tcPr>
            <w:tcW w:w="125" w:type="pct"/>
            <w:vMerge w:val="restart"/>
            <w:shd w:val="clear" w:color="auto" w:fill="auto"/>
            <w:tcPrChange w:id="152" w:author="Кристина А. Сергачева" w:date="2022-10-06T16:37:00Z">
              <w:tcPr>
                <w:tcW w:w="126" w:type="pct"/>
                <w:gridSpan w:val="2"/>
                <w:vMerge w:val="restart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 w:val="restart"/>
            <w:shd w:val="clear" w:color="auto" w:fill="auto"/>
            <w:tcPrChange w:id="153" w:author="Кристина А. Сергачева" w:date="2022-10-06T16:37:00Z">
              <w:tcPr>
                <w:tcW w:w="1007" w:type="pct"/>
                <w:gridSpan w:val="4"/>
                <w:vMerge w:val="restart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4.4.</w:t>
            </w:r>
            <w:r w:rsidR="000F1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84" w:type="pct"/>
            <w:shd w:val="clear" w:color="auto" w:fill="auto"/>
            <w:tcPrChange w:id="154" w:author="Кристина А. Сергачева" w:date="2022-10-06T16:37:00Z">
              <w:tcPr>
                <w:tcW w:w="539" w:type="pct"/>
                <w:gridSpan w:val="2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379" w:type="pct"/>
            <w:vMerge w:val="restart"/>
            <w:shd w:val="clear" w:color="auto" w:fill="auto"/>
            <w:tcPrChange w:id="155" w:author="Кристина А. Сергачева" w:date="2022-10-06T16:37:00Z">
              <w:tcPr>
                <w:tcW w:w="383" w:type="pct"/>
                <w:gridSpan w:val="4"/>
                <w:vMerge w:val="restart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  <w:tcPrChange w:id="156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  <w:tcPrChange w:id="157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  <w:tcPrChange w:id="158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  <w:tcPrChange w:id="159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  <w:tcPrChange w:id="160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1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162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3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164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5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166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7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168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69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170" w:author="Кристина А. Сергачева" w:date="2022-10-06T16:37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1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  <w:tcPrChange w:id="172" w:author="Кристина А. Сергачева" w:date="2022-10-06T16:37:00Z">
              <w:tcPr>
                <w:tcW w:w="998" w:type="pct"/>
                <w:gridSpan w:val="4"/>
              </w:tcPr>
            </w:tcPrChange>
          </w:tcPr>
          <w:p w:rsidR="006474AF" w:rsidRPr="00C35FDC" w:rsidRDefault="006474AF" w:rsidP="006474AF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6474AF" w:rsidRPr="00C35FDC" w:rsidTr="00C35FDC">
        <w:trPr>
          <w:trHeight w:val="121"/>
        </w:trPr>
        <w:tc>
          <w:tcPr>
            <w:tcW w:w="125" w:type="pct"/>
            <w:vMerge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дошкольных образовательных организаций, установленного Соглашением с Департаментом общего образования Томской области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379" w:type="pct"/>
            <w:vMerge/>
            <w:shd w:val="clear" w:color="auto" w:fill="auto"/>
          </w:tcPr>
          <w:p w:rsidR="006474AF" w:rsidRPr="00C35FDC" w:rsidRDefault="006474AF" w:rsidP="00647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3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4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5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6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7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8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реднесписочная численность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данным территориального органа государственной статистики по итогам года;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реднесписочная численность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6474AF" w:rsidRPr="00C35FDC" w:rsidTr="00C35FDC">
        <w:trPr>
          <w:trHeight w:val="2169"/>
        </w:trPr>
        <w:tc>
          <w:tcPr>
            <w:tcW w:w="125" w:type="pct"/>
            <w:vMerge w:val="restar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4.5.</w:t>
            </w:r>
            <w:r w:rsidR="000F1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</w:t>
            </w:r>
            <w:r w:rsid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79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0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1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2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3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4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6474AF" w:rsidRPr="00C35FDC" w:rsidTr="00C35FDC">
        <w:trPr>
          <w:trHeight w:val="70"/>
        </w:trPr>
        <w:tc>
          <w:tcPr>
            <w:tcW w:w="125" w:type="pct"/>
            <w:vMerge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численности педагогических работников муниципальных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</w:t>
            </w:r>
            <w:r w:rsid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9" w:type="pct"/>
            <w:vMerge/>
            <w:shd w:val="clear" w:color="auto" w:fill="auto"/>
          </w:tcPr>
          <w:p w:rsidR="006474AF" w:rsidRPr="00C35FDC" w:rsidRDefault="006474AF" w:rsidP="00647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5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6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7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8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89" w:author="Кристина А. Сергачева" w:date="2022-10-06T16:37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0" w:author="Кристина А. Сергачева" w:date="2022-10-06T16:37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реднесписочная 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численность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6474AF" w:rsidRPr="00C35FDC" w:rsidRDefault="00BF7356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реднеспи</w:t>
            </w:r>
            <w:r w:rsidR="006474AF"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сочная численность </w:t>
            </w:r>
            <w:r w:rsidR="006474A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6474AF" w:rsidRPr="00C35FDC" w:rsidTr="00C35FDC">
        <w:trPr>
          <w:trHeight w:val="674"/>
        </w:trPr>
        <w:tc>
          <w:tcPr>
            <w:tcW w:w="125" w:type="pct"/>
            <w:vMerge w:val="restar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4.6.</w:t>
            </w:r>
            <w:r w:rsidR="000F1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379" w:type="pct"/>
            <w:vMerge w:val="restar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sz w:val="18"/>
                <w:szCs w:val="18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1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2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3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4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5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6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</w:t>
            </w:r>
          </w:p>
          <w:p w:rsidR="006474AF" w:rsidRPr="00C35FDC" w:rsidRDefault="006474AF" w:rsidP="006474AF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6474AF" w:rsidRPr="00C35FDC" w:rsidTr="00C35FDC">
        <w:trPr>
          <w:trHeight w:val="958"/>
        </w:trPr>
        <w:tc>
          <w:tcPr>
            <w:tcW w:w="125" w:type="pct"/>
            <w:vMerge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379" w:type="pct"/>
            <w:vMerge/>
            <w:shd w:val="clear" w:color="auto" w:fill="auto"/>
          </w:tcPr>
          <w:p w:rsidR="006474AF" w:rsidRPr="00C35FDC" w:rsidRDefault="006474AF" w:rsidP="00647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-нее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7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8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199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0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1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2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ССЧ=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4.7.</w:t>
            </w:r>
            <w:r w:rsidR="000F1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37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3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4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5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6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7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08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ВКР=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  <w:r w:rsid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5350BB" w:rsidRPr="00C35FDC" w:rsidTr="00537630">
        <w:trPr>
          <w:trHeight w:val="269"/>
        </w:trPr>
        <w:tc>
          <w:tcPr>
            <w:tcW w:w="5000" w:type="pct"/>
            <w:gridSpan w:val="15"/>
            <w:shd w:val="clear" w:color="auto" w:fill="auto"/>
          </w:tcPr>
          <w:p w:rsidR="005350BB" w:rsidRPr="00C35FDC" w:rsidRDefault="005350BB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национального проекта «Образование»</w:t>
            </w:r>
          </w:p>
        </w:tc>
      </w:tr>
      <w:tr w:rsidR="005350BB" w:rsidRPr="00C35FDC" w:rsidTr="00C35F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09" w:author="Кристина А. Сергачева" w:date="2022-10-17T12:33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99"/>
          <w:trPrChange w:id="210" w:author="Кристина А. Сергачева" w:date="2022-10-17T12:33:00Z">
            <w:trPr>
              <w:gridAfter w:val="0"/>
              <w:trHeight w:val="215"/>
            </w:trPr>
          </w:trPrChange>
        </w:trPr>
        <w:tc>
          <w:tcPr>
            <w:tcW w:w="125" w:type="pct"/>
            <w:shd w:val="clear" w:color="auto" w:fill="auto"/>
            <w:tcPrChange w:id="211" w:author="Кристина А. Сергачева" w:date="2022-10-17T12:33:00Z">
              <w:tcPr>
                <w:tcW w:w="126" w:type="pct"/>
                <w:shd w:val="clear" w:color="auto" w:fill="auto"/>
              </w:tcPr>
            </w:tcPrChange>
          </w:tcPr>
          <w:p w:rsidR="005350BB" w:rsidRPr="00C35FDC" w:rsidRDefault="005350BB" w:rsidP="005350B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PrChange w:id="212" w:author="Кристина А. Сергачева" w:date="2022-10-17T12:33:00Z">
              <w:tcPr>
                <w:tcW w:w="1007" w:type="pct"/>
                <w:gridSpan w:val="3"/>
                <w:shd w:val="clear" w:color="auto" w:fill="auto"/>
              </w:tcPr>
            </w:tcPrChange>
          </w:tcPr>
          <w:p w:rsidR="005350BB" w:rsidRPr="000F1B90" w:rsidRDefault="005350BB" w:rsidP="005350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84" w:type="pct"/>
            <w:shd w:val="clear" w:color="auto" w:fill="auto"/>
            <w:tcPrChange w:id="213" w:author="Кристина А. Сергачева" w:date="2022-10-17T12:33:00Z">
              <w:tcPr>
                <w:tcW w:w="539" w:type="pct"/>
                <w:gridSpan w:val="6"/>
                <w:shd w:val="clear" w:color="auto" w:fill="auto"/>
              </w:tcPr>
            </w:tcPrChange>
          </w:tcPr>
          <w:p w:rsidR="005350BB" w:rsidRPr="000F1B90" w:rsidRDefault="004C77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ins w:id="214" w:author="Кристина А. Сергачева" w:date="2022-10-17T12:33:00Z">
              <w:r w:rsidRPr="000F1B90">
                <w:rPr>
                  <w:rFonts w:ascii="Times New Roman" w:hAnsi="Times New Roman" w:cs="Times New Roman"/>
                  <w:sz w:val="18"/>
                  <w:szCs w:val="18"/>
                </w:rPr>
                <w:t xml:space="preserve">Число </w:t>
              </w:r>
            </w:ins>
            <w:ins w:id="215" w:author="Кристина А. Сергачева" w:date="2022-10-17T15:04:00Z">
              <w:r w:rsidR="003F1202" w:rsidRPr="000F1B90">
                <w:rPr>
                  <w:rFonts w:ascii="Times New Roman" w:hAnsi="Times New Roman" w:cs="Times New Roman"/>
                  <w:sz w:val="18"/>
                  <w:szCs w:val="18"/>
                </w:rPr>
                <w:t>обще</w:t>
              </w:r>
            </w:ins>
            <w:ins w:id="216" w:author="Кристина А. Сергачева" w:date="2022-10-17T12:33:00Z">
              <w:r w:rsidRPr="000F1B90">
                <w:rPr>
                  <w:rFonts w:ascii="Times New Roman" w:hAnsi="Times New Roman" w:cs="Times New Roman"/>
                  <w:sz w:val="18"/>
                  <w:szCs w:val="18"/>
                </w:rPr>
                <w:t xml:space="preserve">образовательных организаций, </w:t>
              </w:r>
            </w:ins>
            <w:ins w:id="217" w:author="Кристина А. Сергачева" w:date="2022-10-17T14:03:00Z">
              <w:r w:rsidR="00AB22E2" w:rsidRPr="000F1B90">
                <w:rPr>
                  <w:rFonts w:ascii="Times New Roman" w:hAnsi="Times New Roman" w:cs="Times New Roman"/>
                  <w:sz w:val="18"/>
                  <w:szCs w:val="18"/>
                </w:rPr>
                <w:t xml:space="preserve">на базе которых созданы центры </w:t>
              </w:r>
              <w:r w:rsidR="003F1202" w:rsidRPr="000F1B90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</w:ins>
            <w:ins w:id="218" w:author="Кристина А. Сергачева" w:date="2022-10-17T15:04:00Z">
              <w:r w:rsidR="003F1202" w:rsidRPr="000F1B90">
                <w:rPr>
                  <w:rFonts w:ascii="Times New Roman" w:hAnsi="Times New Roman" w:cs="Times New Roman"/>
                  <w:sz w:val="18"/>
                  <w:szCs w:val="18"/>
                </w:rPr>
                <w:t>Т</w:t>
              </w:r>
            </w:ins>
            <w:ins w:id="219" w:author="Кристина А. Сергачева" w:date="2022-10-17T14:03:00Z">
              <w:r w:rsidR="00AB22E2" w:rsidRPr="000F1B90">
                <w:rPr>
                  <w:rFonts w:ascii="Times New Roman" w:hAnsi="Times New Roman" w:cs="Times New Roman"/>
                  <w:sz w:val="18"/>
                  <w:szCs w:val="18"/>
                </w:rPr>
                <w:t>очка роста</w:t>
              </w:r>
            </w:ins>
            <w:ins w:id="220" w:author="Кристина А. Сергачева" w:date="2022-10-17T14:04:00Z">
              <w:r w:rsidR="00AB22E2" w:rsidRPr="000F1B90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ins>
            <w:ins w:id="221" w:author="Кристина А. Сергачева" w:date="2022-10-17T12:34:00Z">
              <w:r w:rsidRPr="000F1B90">
                <w:rPr>
                  <w:rFonts w:ascii="Times New Roman" w:hAnsi="Times New Roman" w:cs="Times New Roman"/>
                  <w:sz w:val="18"/>
                  <w:szCs w:val="18"/>
                </w:rPr>
                <w:t xml:space="preserve"> в рамках регионального проекта</w:t>
              </w:r>
              <w:r w:rsidRPr="000F1B90" w:rsidDel="004C775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F1B90">
                <w:rPr>
                  <w:rFonts w:ascii="Times New Roman" w:hAnsi="Times New Roman" w:cs="Times New Roman"/>
                  <w:sz w:val="18"/>
                  <w:szCs w:val="18"/>
                  <w:rPrChange w:id="222" w:author="Кристина А. Сергачева" w:date="2022-10-17T12:34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«Современная школа»</w:t>
              </w:r>
              <w:r w:rsidRPr="000F1B9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ins w:id="223" w:author="Кристина А. Сергачева" w:date="2022-10-17T14:05:00Z">
              <w:r w:rsidR="00AB22E2" w:rsidRPr="000F1B90">
                <w:rPr>
                  <w:rFonts w:ascii="Times New Roman" w:hAnsi="Times New Roman" w:cs="Times New Roman"/>
                  <w:sz w:val="18"/>
                  <w:szCs w:val="18"/>
                </w:rPr>
                <w:t>(ед.)</w:t>
              </w:r>
            </w:ins>
            <w:del w:id="224" w:author="Кристина А. Сергачева" w:date="2022-10-17T12:33:00Z">
              <w:r w:rsidR="005350BB" w:rsidRPr="000F1B90" w:rsidDel="004C7758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 </w:delText>
              </w:r>
            </w:del>
          </w:p>
        </w:tc>
        <w:tc>
          <w:tcPr>
            <w:tcW w:w="379" w:type="pct"/>
            <w:shd w:val="clear" w:color="auto" w:fill="auto"/>
            <w:tcPrChange w:id="225" w:author="Кристина А. Сергачева" w:date="2022-10-17T12:33:00Z">
              <w:tcPr>
                <w:tcW w:w="383" w:type="pct"/>
                <w:gridSpan w:val="4"/>
                <w:shd w:val="clear" w:color="auto" w:fill="auto"/>
              </w:tcPr>
            </w:tcPrChange>
          </w:tcPr>
          <w:p w:rsidR="005350BB" w:rsidRPr="000F1B90" w:rsidRDefault="00510F5C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26" w:author="Кристина А. Сергачева" w:date="2022-10-17T12:34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Управление образования</w:t>
              </w:r>
            </w:ins>
          </w:p>
        </w:tc>
        <w:tc>
          <w:tcPr>
            <w:tcW w:w="192" w:type="pct"/>
            <w:shd w:val="clear" w:color="auto" w:fill="auto"/>
            <w:tcPrChange w:id="227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AB22E2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28" w:author="Кристина А. Сергачева" w:date="2022-10-17T14:04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192" w:type="pct"/>
            <w:shd w:val="clear" w:color="auto" w:fill="auto"/>
            <w:tcPrChange w:id="229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AB22E2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0" w:author="Кристина А. Сергачева" w:date="2022-10-17T14:04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6</w:t>
              </w:r>
            </w:ins>
          </w:p>
        </w:tc>
        <w:tc>
          <w:tcPr>
            <w:tcW w:w="192" w:type="pct"/>
            <w:shd w:val="clear" w:color="auto" w:fill="auto"/>
            <w:tcPrChange w:id="231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AB22E2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2" w:author="Кристина А. Сергачева" w:date="2022-10-17T14:04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7</w:t>
              </w:r>
            </w:ins>
          </w:p>
        </w:tc>
        <w:tc>
          <w:tcPr>
            <w:tcW w:w="192" w:type="pct"/>
            <w:shd w:val="clear" w:color="auto" w:fill="auto"/>
            <w:tcPrChange w:id="233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4" w:author="Кристина А. Сергачева" w:date="2022-10-17T14:17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9</w:t>
              </w:r>
            </w:ins>
          </w:p>
        </w:tc>
        <w:tc>
          <w:tcPr>
            <w:tcW w:w="192" w:type="pct"/>
            <w:shd w:val="clear" w:color="auto" w:fill="auto"/>
            <w:tcPrChange w:id="235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6" w:author="Кристина А. Сергачева" w:date="2022-10-17T14:17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11</w:t>
              </w:r>
            </w:ins>
          </w:p>
        </w:tc>
        <w:tc>
          <w:tcPr>
            <w:tcW w:w="192" w:type="pct"/>
            <w:shd w:val="clear" w:color="auto" w:fill="auto"/>
            <w:tcPrChange w:id="237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38" w:author="Кристина А. Сергачева" w:date="2022-10-17T14:19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239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40" w:author="Кристина А. Сергачева" w:date="2022-10-17T14:19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241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42" w:author="Кристина А. Сергачева" w:date="2022-10-17T14:19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243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44" w:author="Кристина А. Сергачева" w:date="2022-10-17T14:19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245" w:author="Кристина А. Сергачева" w:date="2022-10-17T12:3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5350BB" w:rsidRPr="000F1B90" w:rsidRDefault="00997329" w:rsidP="005350B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46" w:author="Кристина А. Сергачева" w:date="2022-10-17T14:19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  <w:tcPrChange w:id="247" w:author="Кристина А. Сергачева" w:date="2022-10-17T12:33:00Z">
              <w:tcPr>
                <w:tcW w:w="998" w:type="pct"/>
                <w:gridSpan w:val="2"/>
              </w:tcPr>
            </w:tcPrChange>
          </w:tcPr>
          <w:p w:rsidR="005350BB" w:rsidRPr="00C35FDC" w:rsidRDefault="00AB22E2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48" w:author="Кристина А. Сергачева" w:date="2022-10-17T14:04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  <w:rPrChange w:id="249" w:author="Кристина А. Сергачева" w:date="2022-10-17T14:05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rPrChange>
                </w:rPr>
                <w:t xml:space="preserve">абсолютное выражение количества общеобразовательных организаций, на базе которых созданы </w:t>
              </w:r>
              <w:r w:rsidRPr="000F1B90">
                <w:rPr>
                  <w:rFonts w:ascii="Times New Roman" w:hAnsi="Times New Roman" w:cs="Times New Roman"/>
                  <w:sz w:val="18"/>
                  <w:szCs w:val="18"/>
                  <w:rPrChange w:id="250" w:author="Кристина А. Сергачева" w:date="2022-10-17T14:05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t>центры</w:t>
              </w:r>
            </w:ins>
            <w:ins w:id="251" w:author="Кристина А. Сергачева" w:date="2022-10-17T14:05:00Z">
              <w:r w:rsidRPr="000F1B90">
                <w:rPr>
                  <w:rFonts w:ascii="Times New Roman" w:hAnsi="Times New Roman" w:cs="Times New Roman"/>
                  <w:sz w:val="18"/>
                  <w:szCs w:val="18"/>
                  <w:rPrChange w:id="252" w:author="Кристина А. Сергачева" w:date="2022-10-17T14:05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t xml:space="preserve"> «Точка роста» нарастающим итогом</w:t>
              </w:r>
            </w:ins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1B90">
              <w:rPr>
                <w:rFonts w:ascii="Times New Roman" w:hAnsi="Times New Roman" w:cs="Times New Roman"/>
                <w:sz w:val="18"/>
                <w:szCs w:val="18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584" w:type="pct"/>
            <w:shd w:val="clear" w:color="auto" w:fill="auto"/>
          </w:tcPr>
          <w:p w:rsidR="006474AF" w:rsidRPr="000F1B90" w:rsidRDefault="004C775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PrChange w:id="253" w:author="Кристина А. Сергачева" w:date="2022-10-17T12:33:00Z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pacing w:before="100" w:beforeAutospacing="1" w:afterAutospacing="1"/>
                  <w:textAlignment w:val="center"/>
                </w:pPr>
              </w:pPrChange>
            </w:pPr>
            <w:proofErr w:type="gramStart"/>
            <w:ins w:id="254" w:author="Кристина А. Сергачева" w:date="2022-10-17T12:33:00Z">
              <w:r w:rsidRPr="000F1B90">
                <w:rPr>
                  <w:rFonts w:ascii="Times New Roman" w:hAnsi="Times New Roman" w:cs="Times New Roman"/>
                  <w:sz w:val="18"/>
                  <w:szCs w:val="18"/>
                </w:rPr>
  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</w:t>
              </w:r>
            </w:ins>
            <w:proofErr w:type="gramEnd"/>
          </w:p>
        </w:tc>
        <w:tc>
          <w:tcPr>
            <w:tcW w:w="379" w:type="pct"/>
            <w:shd w:val="clear" w:color="auto" w:fill="auto"/>
          </w:tcPr>
          <w:p w:rsidR="006474AF" w:rsidRPr="000F1B90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B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55" w:author="Кристина А. Сергачева" w:date="2022-10-06T16:38:00Z">
              <w:r w:rsidRPr="000F1B90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56" w:author="Кристина А. Сергачева" w:date="2022-10-06T16:38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57" w:author="Кристина А. Сергачева" w:date="2022-10-06T16:38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58" w:author="Кристина А. Сергачева" w:date="2022-10-06T16:38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0F1B90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59" w:author="Кристина А. Сергачева" w:date="2022-10-06T16:38:00Z">
              <w:r w:rsidRPr="000F1B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0F1B90">
              <w:rPr>
                <w:rFonts w:ascii="Times New Roman" w:hAnsi="Times New Roman" w:cs="Times New Roman"/>
                <w:sz w:val="18"/>
                <w:szCs w:val="18"/>
              </w:rPr>
              <w:t xml:space="preserve">центры образования </w:t>
            </w:r>
            <w:proofErr w:type="gramStart"/>
            <w:r w:rsidRPr="000F1B90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0F1B90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  <w:r w:rsidRPr="000F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(информация Учредителя)</w:t>
            </w:r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84" w:type="pct"/>
            <w:shd w:val="clear" w:color="auto" w:fill="auto"/>
          </w:tcPr>
          <w:p w:rsidR="006474AF" w:rsidRPr="00BF7356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</w:t>
            </w:r>
            <w:r w:rsidR="00BF735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</w:t>
            </w:r>
            <w:proofErr w:type="spellStart"/>
            <w:proofErr w:type="gramStart"/>
            <w:r w:rsidR="00BF7356">
              <w:rPr>
                <w:rFonts w:ascii="Times New Roman" w:hAnsi="Times New Roman" w:cs="Times New Roman"/>
                <w:sz w:val="18"/>
                <w:szCs w:val="18"/>
              </w:rPr>
              <w:t>совершенствова-ни</w:t>
            </w: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proofErr w:type="gramEnd"/>
            <w:r w:rsidRPr="00BF735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материальной </w:t>
            </w:r>
            <w:r w:rsidRPr="00BF7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базы в рамках регионального проекта «Успех каждого ребенка», (ед.)</w:t>
            </w:r>
          </w:p>
        </w:tc>
        <w:tc>
          <w:tcPr>
            <w:tcW w:w="379" w:type="pct"/>
            <w:shd w:val="clear" w:color="auto" w:fill="auto"/>
          </w:tcPr>
          <w:p w:rsidR="006474AF" w:rsidRPr="00BF7356" w:rsidRDefault="00BF7356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</w:t>
            </w:r>
            <w:r w:rsidR="006474AF"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60" w:author="Кристина А. Сергачева" w:date="2022-10-06T16:38:00Z">
              <w:r w:rsidRPr="00BF7356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1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2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3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4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</w:t>
            </w: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текущем году (информация </w:t>
            </w: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Учредителя)</w:t>
            </w:r>
          </w:p>
        </w:tc>
      </w:tr>
      <w:tr w:rsidR="006474AF" w:rsidRPr="00C35FDC" w:rsidTr="00C35FDC">
        <w:trPr>
          <w:trHeight w:val="215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Число новых мест в образовательных организациях различных типов для</w:t>
            </w:r>
            <w:r w:rsidR="00BF7356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дополнительных обще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развивающих программ всех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направленнос</w:t>
            </w:r>
            <w:del w:id="265" w:author="Кристина А. Сергачева" w:date="2022-10-10T12:45:00Z">
              <w:r w:rsidRPr="00C35FDC" w:rsidDel="0071610B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ученико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-мест)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BF7356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 w:rsidR="006474A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66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7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8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69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0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новых </w:t>
            </w:r>
            <w:proofErr w:type="spell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ученико</w:t>
            </w:r>
            <w:proofErr w:type="spellEnd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del w:id="271" w:author="Кристина А. Сергачева" w:date="2022-10-10T12:45:00Z">
              <w:r w:rsidRPr="00C35FDC" w:rsidDel="0071610B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BF73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в которых созданы условия для занятий физической культурой и спортом, (ед.)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BF7356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 w:rsidR="006474AF"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2" w:author="Кристина А. Сергачева" w:date="2022-10-06T16:45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FB13DE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3" w:author="Кристина А. Сергачева" w:date="2022-10-06T16:45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х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4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75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76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7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8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79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0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84" w:type="pct"/>
            <w:shd w:val="clear" w:color="auto" w:fill="auto"/>
          </w:tcPr>
          <w:p w:rsidR="006474AF" w:rsidRPr="00BF7356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участвовавших в реализации мероприятий регионального проекта «Цифровая образовательная </w:t>
            </w:r>
            <w:r w:rsidRPr="00BF7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среда», (</w:t>
            </w:r>
            <w:proofErr w:type="spellStart"/>
            <w:proofErr w:type="gramStart"/>
            <w:r w:rsidRPr="00BF735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BF73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" w:type="pct"/>
            <w:shd w:val="clear" w:color="auto" w:fill="auto"/>
          </w:tcPr>
          <w:p w:rsidR="006474AF" w:rsidRPr="00BF7356" w:rsidRDefault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gramStart"/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del w:id="281" w:author="Кристина А. Сергачева" w:date="2022-10-10T12:43:00Z">
              <w:r w:rsidRPr="00BF7356" w:rsidDel="0071610B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delText>-</w:delText>
              </w:r>
            </w:del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35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82" w:author="Кристина А. Сергачева" w:date="2022-10-06T16:38:00Z">
              <w:r w:rsidRPr="00BF7356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283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4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5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6" w:author="Кристина А. Сергачева" w:date="2022-10-06T16:38:00Z">
              <w:r w:rsidRPr="00BF735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287" w:author="Кристина А. Сергачева" w:date="2022-10-06T16:38:00Z">
              <w:r w:rsidRPr="00BF7356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BF7356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F735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участвовавших в реализации мероприятий регионального проекта «Цифровая образовательная среда», в текущем году </w:t>
            </w:r>
            <w:r w:rsidRPr="00BF7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6474AF" w:rsidRPr="00C35FDC" w:rsidTr="00C35FD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88" w:author="Кристина А. Сергачева" w:date="2022-10-10T12:43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15"/>
          <w:trPrChange w:id="289" w:author="Кристина А. Сергачева" w:date="2022-10-10T12:43:00Z">
            <w:trPr>
              <w:gridAfter w:val="0"/>
              <w:trHeight w:val="924"/>
            </w:trPr>
          </w:trPrChange>
        </w:trPr>
        <w:tc>
          <w:tcPr>
            <w:tcW w:w="125" w:type="pct"/>
            <w:shd w:val="clear" w:color="auto" w:fill="auto"/>
            <w:tcPrChange w:id="290" w:author="Кристина А. Сергачева" w:date="2022-10-10T12:43:00Z">
              <w:tcPr>
                <w:tcW w:w="126" w:type="pct"/>
                <w:gridSpan w:val="2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  <w:tcPrChange w:id="291" w:author="Кристина А. Сергачева" w:date="2022-10-10T12:43:00Z">
              <w:tcPr>
                <w:tcW w:w="1007" w:type="pct"/>
                <w:gridSpan w:val="3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584" w:type="pct"/>
            <w:shd w:val="clear" w:color="auto" w:fill="auto"/>
            <w:tcPrChange w:id="292" w:author="Кристина А. Сергачева" w:date="2022-10-10T12:43:00Z">
              <w:tcPr>
                <w:tcW w:w="539" w:type="pct"/>
                <w:gridSpan w:val="4"/>
                <w:shd w:val="clear" w:color="auto" w:fill="auto"/>
              </w:tcPr>
            </w:tcPrChange>
          </w:tcPr>
          <w:p w:rsidR="006474AF" w:rsidRPr="00C35FDC" w:rsidRDefault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del w:id="293" w:author="Кристина А. Сергачева" w:date="2022-10-10T12:42:00Z">
              <w:r w:rsidRPr="00C35FDC" w:rsidDel="0071610B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BF73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которые обеспечены материально-технической базой для внедрения цифровой </w:t>
            </w:r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del w:id="294" w:author="Кристина А. Сергачева" w:date="2022-10-10T12:45:00Z">
              <w:r w:rsidRPr="00C35FDC" w:rsidDel="0071610B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разовательной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среды (ед.)</w:t>
            </w:r>
          </w:p>
        </w:tc>
        <w:tc>
          <w:tcPr>
            <w:tcW w:w="379" w:type="pct"/>
            <w:shd w:val="clear" w:color="auto" w:fill="auto"/>
            <w:tcPrChange w:id="295" w:author="Кристина А. Сергачева" w:date="2022-10-10T12:43:00Z">
              <w:tcPr>
                <w:tcW w:w="383" w:type="pct"/>
                <w:gridSpan w:val="4"/>
                <w:shd w:val="clear" w:color="auto" w:fill="auto"/>
              </w:tcPr>
            </w:tcPrChange>
          </w:tcPr>
          <w:p w:rsidR="006474AF" w:rsidRPr="00C35FDC" w:rsidRDefault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del w:id="296" w:author="Кристина А. Сергачева" w:date="2022-10-10T12:47:00Z">
              <w:r w:rsidRPr="00C35FDC" w:rsidDel="0071610B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delText>-</w:delText>
              </w:r>
            </w:del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gramEnd"/>
          </w:p>
        </w:tc>
        <w:tc>
          <w:tcPr>
            <w:tcW w:w="192" w:type="pct"/>
            <w:shd w:val="clear" w:color="auto" w:fill="auto"/>
            <w:tcPrChange w:id="297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auto"/>
            <w:tcPrChange w:id="298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  <w:tcPrChange w:id="299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  <w:tcPrChange w:id="300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tcPrChange w:id="301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02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303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04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305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06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307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08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309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0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  <w:tcPrChange w:id="311" w:author="Кристина А. Сергачева" w:date="2022-10-10T12:43:00Z">
              <w:tcPr>
                <w:tcW w:w="195" w:type="pct"/>
                <w:gridSpan w:val="4"/>
                <w:shd w:val="clear" w:color="auto" w:fill="auto"/>
              </w:tcPr>
            </w:tcPrChange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2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  <w:tcPrChange w:id="313" w:author="Кристина А. Сергачева" w:date="2022-10-10T12:43:00Z">
              <w:tcPr>
                <w:tcW w:w="998" w:type="pct"/>
                <w:gridSpan w:val="3"/>
              </w:tcPr>
            </w:tcPrChange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материально-технической базой для внедрения цифровой образовательной среды </w:t>
            </w: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6474AF" w:rsidRPr="00C35FDC" w:rsidTr="00C35FDC">
        <w:trPr>
          <w:trHeight w:val="924"/>
        </w:trPr>
        <w:tc>
          <w:tcPr>
            <w:tcW w:w="125" w:type="pct"/>
            <w:shd w:val="clear" w:color="auto" w:fill="auto"/>
          </w:tcPr>
          <w:p w:rsidR="006474AF" w:rsidRPr="00C35FDC" w:rsidRDefault="006474AF" w:rsidP="006474A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84" w:type="pct"/>
            <w:shd w:val="clear" w:color="auto" w:fill="auto"/>
          </w:tcPr>
          <w:p w:rsidR="006474AF" w:rsidRPr="00C35FDC" w:rsidRDefault="006474AF" w:rsidP="006474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Доля сотрудников и педагогов муниципальной </w:t>
            </w:r>
            <w:proofErr w:type="spellStart"/>
            <w:proofErr w:type="gramStart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proofErr w:type="spellEnd"/>
            <w:r w:rsidR="00BF73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C35FD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</w:t>
            </w:r>
            <w:r w:rsidRPr="00C35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педагогов общеобразовательной организации, участвующих в реализации мероприятий, (%)</w:t>
            </w:r>
          </w:p>
        </w:tc>
        <w:tc>
          <w:tcPr>
            <w:tcW w:w="379" w:type="pct"/>
            <w:shd w:val="clear" w:color="auto" w:fill="auto"/>
          </w:tcPr>
          <w:p w:rsidR="006474AF" w:rsidRPr="00C35FDC" w:rsidRDefault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gramStart"/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del w:id="314" w:author="Кристина А. Сергачева" w:date="2022-10-10T12:47:00Z">
              <w:r w:rsidRPr="00C35FDC" w:rsidDel="0071610B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delText>-</w:delText>
              </w:r>
            </w:del>
            <w:r w:rsidRPr="00C35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gramEnd"/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15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ins w:id="316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7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8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19" w:author="Кристина А. Сергачева" w:date="2022-10-06T16:38:00Z">
              <w:r w:rsidRPr="00C35F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192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ins w:id="320" w:author="Кристина А. Сергачева" w:date="2022-10-06T16:38:00Z">
              <w:r w:rsidRPr="00C35FDC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989" w:type="pct"/>
            <w:shd w:val="clear" w:color="auto" w:fill="auto"/>
          </w:tcPr>
          <w:p w:rsidR="006474AF" w:rsidRPr="00C35FDC" w:rsidRDefault="006474AF" w:rsidP="006474AF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ДСОО= СООКПК/СОО*100%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6474AF" w:rsidRPr="00C35FDC" w:rsidRDefault="006474AF" w:rsidP="006474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5FD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(информация общеобразовательной организации)</w:t>
            </w:r>
          </w:p>
        </w:tc>
      </w:tr>
    </w:tbl>
    <w:p w:rsidR="000B395A" w:rsidRPr="00310543" w:rsidRDefault="000B395A" w:rsidP="000B395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</w:rPr>
        <w:lastRenderedPageBreak/>
        <w:t>»;</w:t>
      </w:r>
    </w:p>
    <w:p w:rsidR="00BF7356" w:rsidRDefault="00BF7356" w:rsidP="000B39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42A4D" w:rsidRPr="00BF7356" w:rsidRDefault="000B395A" w:rsidP="000B395A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356">
        <w:rPr>
          <w:rFonts w:ascii="Times New Roman" w:hAnsi="Times New Roman" w:cs="Times New Roman"/>
          <w:sz w:val="26"/>
          <w:szCs w:val="26"/>
        </w:rPr>
        <w:t>4) </w:t>
      </w:r>
      <w:r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№ 2 к муниципальной программе «Развитие муниципальной системы образования Колпашевского района» </w:t>
      </w:r>
      <w:r w:rsidRPr="00BF7356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8335FA" w:rsidRPr="00BF7356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8335FA"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>Приложение № 2</w:t>
      </w:r>
    </w:p>
    <w:p w:rsidR="008335FA" w:rsidRPr="00BF735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>к муниципальной программе</w:t>
      </w:r>
    </w:p>
    <w:p w:rsidR="008335FA" w:rsidRPr="00BF735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>«Развитие муниципальной системы образования</w:t>
      </w:r>
    </w:p>
    <w:p w:rsidR="008335FA" w:rsidRPr="00BF735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7356">
        <w:rPr>
          <w:rFonts w:ascii="Times New Roman" w:hAnsi="Times New Roman" w:cs="Times New Roman"/>
          <w:bCs/>
          <w:color w:val="000000"/>
          <w:sz w:val="26"/>
          <w:szCs w:val="26"/>
        </w:rPr>
        <w:t>Колпашевского района»</w:t>
      </w:r>
    </w:p>
    <w:tbl>
      <w:tblPr>
        <w:tblW w:w="4359" w:type="pct"/>
        <w:tblLook w:val="04A0" w:firstRow="1" w:lastRow="0" w:firstColumn="1" w:lastColumn="0" w:noHBand="0" w:noVBand="1"/>
      </w:tblPr>
      <w:tblGrid>
        <w:gridCol w:w="459"/>
        <w:gridCol w:w="2601"/>
        <w:gridCol w:w="1121"/>
        <w:gridCol w:w="1499"/>
        <w:gridCol w:w="919"/>
        <w:gridCol w:w="1352"/>
        <w:gridCol w:w="1352"/>
        <w:gridCol w:w="1352"/>
        <w:gridCol w:w="1386"/>
        <w:gridCol w:w="1437"/>
      </w:tblGrid>
      <w:tr w:rsidR="005340B4" w:rsidRPr="00BF7356" w:rsidTr="005340B4">
        <w:trPr>
          <w:trHeight w:val="255"/>
        </w:trPr>
        <w:tc>
          <w:tcPr>
            <w:tcW w:w="12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B4" w:rsidRPr="00BF7356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</w:t>
            </w:r>
          </w:p>
        </w:tc>
      </w:tr>
      <w:tr w:rsidR="005340B4" w:rsidRPr="00BF7356" w:rsidTr="005340B4">
        <w:trPr>
          <w:trHeight w:val="255"/>
        </w:trPr>
        <w:tc>
          <w:tcPr>
            <w:tcW w:w="12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B4" w:rsidRPr="00BF7356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5340B4" w:rsidRPr="00BF7356" w:rsidTr="005340B4">
        <w:trPr>
          <w:trHeight w:val="255"/>
        </w:trPr>
        <w:tc>
          <w:tcPr>
            <w:tcW w:w="12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B4" w:rsidRPr="00BF7356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муниципальной системы образования Колпашевского района на 2022-2027 годы</w:t>
            </w:r>
          </w:p>
        </w:tc>
      </w:tr>
      <w:tr w:rsidR="005340B4" w:rsidRPr="00BF7356" w:rsidTr="005340B4">
        <w:trPr>
          <w:trHeight w:val="255"/>
        </w:trPr>
        <w:tc>
          <w:tcPr>
            <w:tcW w:w="12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0B4" w:rsidRPr="00BF7356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40B4" w:rsidRPr="005340B4" w:rsidTr="005340B4">
        <w:trPr>
          <w:trHeight w:val="126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5340B4" w:rsidRPr="005340B4" w:rsidTr="005340B4">
        <w:trPr>
          <w:trHeight w:val="144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BF7356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федерального бюджета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BF7356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областного бюджета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BF7356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внебюджетных источников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340B4" w:rsidRPr="005340B4" w:rsidTr="005340B4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5340B4" w:rsidRPr="005340B4" w:rsidTr="005340B4">
        <w:trPr>
          <w:trHeight w:val="5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5340B4" w:rsidRPr="005340B4" w:rsidTr="00BF7356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136840,50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36768,20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38546,10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44766,10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35577,40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25292,60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BF7356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</w:t>
            </w: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6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54916,10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D933B7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D933B7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9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1.7.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1.8.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  <w:r w:rsidR="00D93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1.9. </w:t>
            </w:r>
          </w:p>
          <w:p w:rsidR="005340B4" w:rsidRPr="005340B4" w:rsidRDefault="00D933B7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(оснащение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тремонтированных зданий и (или)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помещений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альных общеобразовательных организаций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ременными средствами обучения и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воспитания).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1.10. Обеспечение антитеррористич</w:t>
            </w:r>
            <w:r w:rsidR="00D93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</w:t>
            </w: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защиты отремонтированных зданий муниципальных</w:t>
            </w:r>
            <w:r w:rsidR="00D93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общеобразовательных организаций.</w:t>
            </w: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Pr="005340B4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</w:t>
            </w: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188868,20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78978,90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95355,60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67084,70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D933B7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B7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расчётов на проверку достоверности их проведения).</w:t>
            </w: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61E" w:rsidRPr="005340B4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933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олпашево</w:t>
            </w:r>
            <w:proofErr w:type="spell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адресу: Томская область, </w:t>
            </w:r>
            <w:proofErr w:type="spell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олпашево</w:t>
            </w:r>
            <w:proofErr w:type="spell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пер.Чапаева</w:t>
            </w:r>
            <w:proofErr w:type="spellEnd"/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д.38)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2.3.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185099,10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78978,90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93513,70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67084,70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105596,60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0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F5761E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</w:t>
            </w:r>
            <w:proofErr w:type="gramEnd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Томская область, Колпашевский район, </w:t>
            </w:r>
            <w:proofErr w:type="spellStart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ольшая</w:t>
            </w:r>
            <w:proofErr w:type="spellEnd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Саровка, </w:t>
            </w:r>
            <w:proofErr w:type="spellStart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="005340B4"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19»)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262945,00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46837,10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105596,60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39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202052,70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126923,90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F5761E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10273,80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7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4.4. </w:t>
            </w:r>
          </w:p>
          <w:p w:rsidR="00EA455A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7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4.5. </w:t>
            </w:r>
          </w:p>
          <w:p w:rsidR="00EA455A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455A" w:rsidRDefault="00EA455A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7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1E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4.6.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576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4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126923,90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126923,90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A45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5A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5.1.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8851,30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5A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6.1.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A45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340B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34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5A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6.2.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A45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EA45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3033,70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EA455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284E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284E02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02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7.2. </w:t>
            </w:r>
          </w:p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284E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B4" w:rsidRPr="005340B4" w:rsidRDefault="005340B4" w:rsidP="00284E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3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284E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815269,60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91564,80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407175,20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40B4" w:rsidRPr="005340B4" w:rsidTr="005340B4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399467,80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142864,80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218671,90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8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304337,00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170983,40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8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71905,90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63658,80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8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0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40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5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0B4" w:rsidRPr="005340B4" w:rsidTr="005340B4">
        <w:trPr>
          <w:trHeight w:val="5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B4" w:rsidRPr="005340B4" w:rsidRDefault="005340B4" w:rsidP="00534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4" w:rsidRPr="005340B4" w:rsidRDefault="005340B4" w:rsidP="005340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7630" w:rsidRPr="00310543" w:rsidRDefault="00C53DC9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</w:rPr>
        <w:t>».</w:t>
      </w:r>
    </w:p>
    <w:p w:rsidR="00537630" w:rsidRPr="0084658D" w:rsidRDefault="00537630" w:rsidP="00537630">
      <w:pPr>
        <w:rPr>
          <w:rFonts w:ascii="Times New Roman" w:eastAsia="Calibri" w:hAnsi="Times New Roman" w:cs="Times New Roman"/>
          <w:sz w:val="26"/>
          <w:szCs w:val="26"/>
        </w:rPr>
      </w:pPr>
      <w:r w:rsidRPr="0084658D">
        <w:rPr>
          <w:rFonts w:ascii="Times New Roman" w:eastAsia="Calibri" w:hAnsi="Times New Roman" w:cs="Times New Roman"/>
          <w:sz w:val="26"/>
          <w:szCs w:val="26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37630" w:rsidRPr="0084658D" w:rsidRDefault="00537630" w:rsidP="00537630">
      <w:pPr>
        <w:rPr>
          <w:rFonts w:ascii="Times New Roman" w:eastAsia="Calibri" w:hAnsi="Times New Roman" w:cs="Times New Roman"/>
          <w:sz w:val="26"/>
          <w:szCs w:val="26"/>
        </w:rPr>
      </w:pPr>
      <w:r w:rsidRPr="0084658D">
        <w:rPr>
          <w:rFonts w:ascii="Times New Roman" w:eastAsia="Calibri" w:hAnsi="Times New Roman" w:cs="Times New Roman"/>
          <w:sz w:val="26"/>
          <w:szCs w:val="26"/>
        </w:rPr>
        <w:t xml:space="preserve">3. Настоящее постановление вступает в силу </w:t>
      </w:r>
      <w:proofErr w:type="gramStart"/>
      <w:r w:rsidRPr="0084658D">
        <w:rPr>
          <w:rFonts w:ascii="Times New Roman" w:eastAsia="Calibri" w:hAnsi="Times New Roman" w:cs="Times New Roman"/>
          <w:sz w:val="26"/>
          <w:szCs w:val="26"/>
        </w:rPr>
        <w:t xml:space="preserve">с даты </w:t>
      </w:r>
      <w:r w:rsidR="00C54989" w:rsidRPr="0084658D">
        <w:rPr>
          <w:rFonts w:ascii="Times New Roman" w:eastAsia="Calibri" w:hAnsi="Times New Roman" w:cs="Times New Roman"/>
          <w:sz w:val="26"/>
          <w:szCs w:val="26"/>
        </w:rPr>
        <w:t>подписания</w:t>
      </w:r>
      <w:proofErr w:type="gramEnd"/>
      <w:r w:rsidRPr="0084658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6762D" w:rsidRPr="0084658D" w:rsidRDefault="0066762D" w:rsidP="00537630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66762D" w:rsidRPr="0084658D" w:rsidRDefault="0066762D" w:rsidP="00537630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37630" w:rsidRPr="0084658D" w:rsidRDefault="00537630" w:rsidP="00537630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84658D">
        <w:rPr>
          <w:rFonts w:ascii="Times New Roman" w:eastAsia="Calibri" w:hAnsi="Times New Roman" w:cs="Times New Roman"/>
          <w:sz w:val="26"/>
          <w:szCs w:val="26"/>
        </w:rPr>
        <w:t>Глав</w:t>
      </w:r>
      <w:r w:rsidR="00313902" w:rsidRPr="0084658D">
        <w:rPr>
          <w:rFonts w:ascii="Times New Roman" w:eastAsia="Calibri" w:hAnsi="Times New Roman" w:cs="Times New Roman"/>
          <w:sz w:val="26"/>
          <w:szCs w:val="26"/>
        </w:rPr>
        <w:t>а</w:t>
      </w:r>
      <w:r w:rsidRPr="0084658D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="00313902"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="00313902"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="00313902"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</w:r>
      <w:r w:rsidRPr="0084658D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C54989" w:rsidRPr="0084658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84658D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proofErr w:type="spellStart"/>
      <w:r w:rsidR="00313902" w:rsidRPr="0084658D">
        <w:rPr>
          <w:rFonts w:ascii="Times New Roman" w:eastAsia="Calibri" w:hAnsi="Times New Roman" w:cs="Times New Roman"/>
          <w:sz w:val="26"/>
          <w:szCs w:val="26"/>
        </w:rPr>
        <w:t>А.Б.Агеев</w:t>
      </w:r>
      <w:proofErr w:type="spellEnd"/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310543">
        <w:rPr>
          <w:rFonts w:ascii="Times New Roman" w:eastAsia="Calibri" w:hAnsi="Times New Roman" w:cs="Times New Roman"/>
        </w:rPr>
        <w:t>С.В.Браун</w:t>
      </w:r>
      <w:proofErr w:type="spellEnd"/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</w:rPr>
        <w:t>4 22 50</w:t>
      </w:r>
    </w:p>
    <w:sectPr w:rsidR="00537630" w:rsidSect="00537630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F8" w:rsidRDefault="00C150F8" w:rsidP="0020327F">
      <w:r>
        <w:separator/>
      </w:r>
    </w:p>
  </w:endnote>
  <w:endnote w:type="continuationSeparator" w:id="0">
    <w:p w:rsidR="00C150F8" w:rsidRDefault="00C150F8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6" w:rsidRPr="00695FA6" w:rsidRDefault="00BF7356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6" w:rsidRDefault="00BF7356">
    <w:pPr>
      <w:pStyle w:val="af2"/>
      <w:jc w:val="right"/>
    </w:pPr>
  </w:p>
  <w:p w:rsidR="00BF7356" w:rsidRDefault="00BF73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F8" w:rsidRDefault="00C150F8" w:rsidP="0020327F">
      <w:r>
        <w:separator/>
      </w:r>
    </w:p>
  </w:footnote>
  <w:footnote w:type="continuationSeparator" w:id="0">
    <w:p w:rsidR="00C150F8" w:rsidRDefault="00C150F8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/>
    <w:sdtContent>
      <w:p w:rsidR="00BF7356" w:rsidRDefault="00BF73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C1">
          <w:rPr>
            <w:noProof/>
          </w:rPr>
          <w:t>37</w:t>
        </w:r>
        <w:r>
          <w:fldChar w:fldCharType="end"/>
        </w:r>
      </w:p>
    </w:sdtContent>
  </w:sdt>
  <w:p w:rsidR="00BF7356" w:rsidRDefault="00BF73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истина А. Сергачева">
    <w15:presenceInfo w15:providerId="AD" w15:userId="S-1-5-21-3790941907-268226716-15225778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0F8"/>
    <w:rsid w:val="000503E4"/>
    <w:rsid w:val="00051344"/>
    <w:rsid w:val="0005136C"/>
    <w:rsid w:val="00051F0F"/>
    <w:rsid w:val="00053191"/>
    <w:rsid w:val="000539B9"/>
    <w:rsid w:val="00055BDA"/>
    <w:rsid w:val="0005707B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395A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F4D"/>
    <w:rsid w:val="000E722D"/>
    <w:rsid w:val="000E7F11"/>
    <w:rsid w:val="000F0520"/>
    <w:rsid w:val="000F0E88"/>
    <w:rsid w:val="000F10DB"/>
    <w:rsid w:val="000F1B90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4520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608F"/>
    <w:rsid w:val="0015649F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B6C"/>
    <w:rsid w:val="00214A91"/>
    <w:rsid w:val="00214BC3"/>
    <w:rsid w:val="002157C0"/>
    <w:rsid w:val="00215D3F"/>
    <w:rsid w:val="002163F3"/>
    <w:rsid w:val="00216854"/>
    <w:rsid w:val="00221334"/>
    <w:rsid w:val="00222ADE"/>
    <w:rsid w:val="0022452C"/>
    <w:rsid w:val="00226915"/>
    <w:rsid w:val="00232156"/>
    <w:rsid w:val="0023282B"/>
    <w:rsid w:val="002338A4"/>
    <w:rsid w:val="0023394C"/>
    <w:rsid w:val="002341E4"/>
    <w:rsid w:val="00235505"/>
    <w:rsid w:val="00235712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E0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1CAB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1C"/>
    <w:rsid w:val="003D0E9C"/>
    <w:rsid w:val="003D2081"/>
    <w:rsid w:val="003D37F0"/>
    <w:rsid w:val="003D4159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4FA6"/>
    <w:rsid w:val="004653B1"/>
    <w:rsid w:val="00465816"/>
    <w:rsid w:val="00465D28"/>
    <w:rsid w:val="0046604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118D"/>
    <w:rsid w:val="004C2DA0"/>
    <w:rsid w:val="004C4DDA"/>
    <w:rsid w:val="004C5A73"/>
    <w:rsid w:val="004C769B"/>
    <w:rsid w:val="004C771B"/>
    <w:rsid w:val="004C7758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5C21"/>
    <w:rsid w:val="00565D14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18B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AFC"/>
    <w:rsid w:val="00662E98"/>
    <w:rsid w:val="00663C8B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3F42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5774"/>
    <w:rsid w:val="006E5A0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087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C3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4F6B"/>
    <w:rsid w:val="00846536"/>
    <w:rsid w:val="0084658D"/>
    <w:rsid w:val="008526EF"/>
    <w:rsid w:val="0085338F"/>
    <w:rsid w:val="0086051C"/>
    <w:rsid w:val="00860EC7"/>
    <w:rsid w:val="00861A6A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273F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70424"/>
    <w:rsid w:val="0097138A"/>
    <w:rsid w:val="00972953"/>
    <w:rsid w:val="00972D32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E29"/>
    <w:rsid w:val="00A045AF"/>
    <w:rsid w:val="00A04FB4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1F33"/>
    <w:rsid w:val="00AB21C8"/>
    <w:rsid w:val="00AB22E2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1233"/>
    <w:rsid w:val="00B01B9B"/>
    <w:rsid w:val="00B01FC7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75E"/>
    <w:rsid w:val="00B65835"/>
    <w:rsid w:val="00B65EDF"/>
    <w:rsid w:val="00B66419"/>
    <w:rsid w:val="00B66B5A"/>
    <w:rsid w:val="00B66EE1"/>
    <w:rsid w:val="00B67652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90E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356"/>
    <w:rsid w:val="00BF7BAC"/>
    <w:rsid w:val="00C01AFA"/>
    <w:rsid w:val="00C01F36"/>
    <w:rsid w:val="00C025C1"/>
    <w:rsid w:val="00C02F14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0F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5FDC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F0F21"/>
    <w:rsid w:val="00CF192A"/>
    <w:rsid w:val="00CF27C1"/>
    <w:rsid w:val="00CF3A4C"/>
    <w:rsid w:val="00CF5194"/>
    <w:rsid w:val="00CF5D22"/>
    <w:rsid w:val="00D00D4A"/>
    <w:rsid w:val="00D02C7B"/>
    <w:rsid w:val="00D03299"/>
    <w:rsid w:val="00D044A4"/>
    <w:rsid w:val="00D104D4"/>
    <w:rsid w:val="00D11A3D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33B7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135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5D3A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FCC"/>
    <w:rsid w:val="00EA0CFE"/>
    <w:rsid w:val="00EA1184"/>
    <w:rsid w:val="00EA180B"/>
    <w:rsid w:val="00EA3138"/>
    <w:rsid w:val="00EA3C46"/>
    <w:rsid w:val="00EA455A"/>
    <w:rsid w:val="00EA6A21"/>
    <w:rsid w:val="00EA6D69"/>
    <w:rsid w:val="00EA6F8B"/>
    <w:rsid w:val="00EA76FE"/>
    <w:rsid w:val="00EB1EA4"/>
    <w:rsid w:val="00EB2019"/>
    <w:rsid w:val="00EB23E8"/>
    <w:rsid w:val="00EB2945"/>
    <w:rsid w:val="00EB4AD5"/>
    <w:rsid w:val="00EB4D39"/>
    <w:rsid w:val="00EB643D"/>
    <w:rsid w:val="00EB72AF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526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825"/>
    <w:rsid w:val="00F27A39"/>
    <w:rsid w:val="00F3187F"/>
    <w:rsid w:val="00F33216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61E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F6EF-8BAD-4F5E-855C-D9A91EB5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2022-11-22T07:48:00Z</cp:lastPrinted>
  <dcterms:created xsi:type="dcterms:W3CDTF">2022-11-23T03:32:00Z</dcterms:created>
  <dcterms:modified xsi:type="dcterms:W3CDTF">2022-11-23T03:32:00Z</dcterms:modified>
</cp:coreProperties>
</file>