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BD2020">
        <w:tc>
          <w:tcPr>
            <w:tcW w:w="3510" w:type="dxa"/>
          </w:tcPr>
          <w:p w:rsidR="00BD2020" w:rsidRDefault="00BD2020" w:rsidP="001D34C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BD2020" w:rsidRDefault="00BD2020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BD2020" w:rsidRPr="00B86040" w:rsidRDefault="00BD2020" w:rsidP="001D34CD">
            <w:pPr>
              <w:spacing w:after="240"/>
              <w:jc w:val="center"/>
              <w:rPr>
                <w:b/>
                <w:bCs/>
              </w:rPr>
            </w:pPr>
          </w:p>
        </w:tc>
      </w:tr>
    </w:tbl>
    <w:p w:rsidR="00BD2020" w:rsidRDefault="000D145D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991F7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7278E5">
        <w:rPr>
          <w:sz w:val="28"/>
          <w:szCs w:val="28"/>
        </w:rPr>
        <w:t>.20</w:t>
      </w:r>
      <w:r w:rsidR="00626424">
        <w:rPr>
          <w:sz w:val="28"/>
          <w:szCs w:val="28"/>
        </w:rPr>
        <w:t>20</w:t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BD2020" w:rsidRPr="00387952">
        <w:rPr>
          <w:sz w:val="28"/>
          <w:szCs w:val="28"/>
        </w:rPr>
        <w:t xml:space="preserve">    </w:t>
      </w:r>
      <w:r w:rsidR="00387952">
        <w:rPr>
          <w:sz w:val="28"/>
          <w:szCs w:val="28"/>
        </w:rPr>
        <w:t xml:space="preserve">   </w:t>
      </w:r>
      <w:r w:rsidR="00F306DE">
        <w:rPr>
          <w:sz w:val="28"/>
          <w:szCs w:val="28"/>
        </w:rPr>
        <w:t xml:space="preserve">                        </w:t>
      </w:r>
      <w:r w:rsidR="00387952">
        <w:rPr>
          <w:sz w:val="28"/>
          <w:szCs w:val="28"/>
        </w:rPr>
        <w:t xml:space="preserve"> </w:t>
      </w:r>
      <w:r w:rsidR="006A531E">
        <w:rPr>
          <w:sz w:val="28"/>
          <w:szCs w:val="28"/>
        </w:rPr>
        <w:t xml:space="preserve">       </w:t>
      </w:r>
      <w:r w:rsidR="00BD2020" w:rsidRPr="00387952">
        <w:rPr>
          <w:sz w:val="28"/>
          <w:szCs w:val="28"/>
        </w:rPr>
        <w:t xml:space="preserve">№ </w:t>
      </w:r>
      <w:r>
        <w:rPr>
          <w:sz w:val="28"/>
          <w:szCs w:val="28"/>
        </w:rPr>
        <w:t>894</w:t>
      </w:r>
    </w:p>
    <w:p w:rsidR="00F306DE" w:rsidRPr="00387952" w:rsidRDefault="00F306DE">
      <w:pPr>
        <w:rPr>
          <w:sz w:val="28"/>
          <w:szCs w:val="28"/>
        </w:rPr>
      </w:pPr>
    </w:p>
    <w:p w:rsidR="00BD2020" w:rsidRPr="006A531E" w:rsidRDefault="00BD2020">
      <w:pPr>
        <w:rPr>
          <w:sz w:val="28"/>
          <w:szCs w:val="28"/>
        </w:rPr>
      </w:pPr>
    </w:p>
    <w:p w:rsidR="00F306DE" w:rsidRPr="00387952" w:rsidRDefault="007278E5" w:rsidP="0038357F">
      <w:pPr>
        <w:ind w:right="-5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</w:t>
      </w:r>
      <w:r w:rsidR="004E416B">
        <w:rPr>
          <w:color w:val="000000"/>
          <w:spacing w:val="-2"/>
          <w:sz w:val="28"/>
          <w:szCs w:val="28"/>
        </w:rPr>
        <w:t xml:space="preserve">внесении </w:t>
      </w:r>
      <w:r w:rsidR="00F672A6">
        <w:rPr>
          <w:color w:val="000000"/>
          <w:spacing w:val="-2"/>
          <w:sz w:val="28"/>
          <w:szCs w:val="28"/>
        </w:rPr>
        <w:t>изменени</w:t>
      </w:r>
      <w:r w:rsidR="002B4F57">
        <w:rPr>
          <w:color w:val="000000"/>
          <w:spacing w:val="-2"/>
          <w:sz w:val="28"/>
          <w:szCs w:val="28"/>
        </w:rPr>
        <w:t>й</w:t>
      </w:r>
      <w:r w:rsidR="00F672A6">
        <w:rPr>
          <w:color w:val="000000"/>
          <w:spacing w:val="-2"/>
          <w:sz w:val="28"/>
          <w:szCs w:val="28"/>
        </w:rPr>
        <w:t xml:space="preserve"> </w:t>
      </w:r>
      <w:r w:rsidR="004E416B">
        <w:rPr>
          <w:color w:val="000000"/>
          <w:spacing w:val="-2"/>
          <w:sz w:val="28"/>
          <w:szCs w:val="28"/>
        </w:rPr>
        <w:t>в</w:t>
      </w:r>
      <w:r w:rsidR="00F672A6">
        <w:rPr>
          <w:color w:val="000000"/>
          <w:spacing w:val="-2"/>
          <w:sz w:val="28"/>
          <w:szCs w:val="28"/>
        </w:rPr>
        <w:t xml:space="preserve"> постановлени</w:t>
      </w:r>
      <w:r w:rsidR="00795A70">
        <w:rPr>
          <w:color w:val="000000"/>
          <w:spacing w:val="-2"/>
          <w:sz w:val="28"/>
          <w:szCs w:val="28"/>
        </w:rPr>
        <w:t>е</w:t>
      </w:r>
      <w:r w:rsidR="00F672A6">
        <w:rPr>
          <w:color w:val="000000"/>
          <w:spacing w:val="-2"/>
          <w:sz w:val="28"/>
          <w:szCs w:val="28"/>
        </w:rPr>
        <w:t xml:space="preserve"> </w:t>
      </w:r>
      <w:r w:rsidR="004E416B">
        <w:rPr>
          <w:color w:val="000000"/>
          <w:spacing w:val="-2"/>
          <w:sz w:val="28"/>
          <w:szCs w:val="28"/>
        </w:rPr>
        <w:t>Админис</w:t>
      </w:r>
      <w:r w:rsidR="00BE4E46">
        <w:rPr>
          <w:color w:val="000000"/>
          <w:spacing w:val="-2"/>
          <w:sz w:val="28"/>
          <w:szCs w:val="28"/>
        </w:rPr>
        <w:t>трации Колпашевского района от 12</w:t>
      </w:r>
      <w:r w:rsidR="004E416B">
        <w:rPr>
          <w:color w:val="000000"/>
          <w:spacing w:val="-2"/>
          <w:sz w:val="28"/>
          <w:szCs w:val="28"/>
        </w:rPr>
        <w:t>.0</w:t>
      </w:r>
      <w:r w:rsidR="00BE4E46">
        <w:rPr>
          <w:color w:val="000000"/>
          <w:spacing w:val="-2"/>
          <w:sz w:val="28"/>
          <w:szCs w:val="28"/>
        </w:rPr>
        <w:t>2</w:t>
      </w:r>
      <w:r w:rsidR="004E416B">
        <w:rPr>
          <w:color w:val="000000"/>
          <w:spacing w:val="-2"/>
          <w:sz w:val="28"/>
          <w:szCs w:val="28"/>
        </w:rPr>
        <w:t>.201</w:t>
      </w:r>
      <w:r w:rsidR="00BE4E46">
        <w:rPr>
          <w:color w:val="000000"/>
          <w:spacing w:val="-2"/>
          <w:sz w:val="28"/>
          <w:szCs w:val="28"/>
        </w:rPr>
        <w:t>6</w:t>
      </w:r>
      <w:r w:rsidR="004E416B">
        <w:rPr>
          <w:color w:val="000000"/>
          <w:spacing w:val="-2"/>
          <w:sz w:val="28"/>
          <w:szCs w:val="28"/>
        </w:rPr>
        <w:t xml:space="preserve"> №</w:t>
      </w:r>
      <w:r w:rsidR="0097466A">
        <w:rPr>
          <w:color w:val="000000"/>
          <w:spacing w:val="-2"/>
          <w:sz w:val="28"/>
          <w:szCs w:val="28"/>
        </w:rPr>
        <w:t xml:space="preserve"> </w:t>
      </w:r>
      <w:r w:rsidR="00BE4E46">
        <w:rPr>
          <w:color w:val="000000"/>
          <w:spacing w:val="-2"/>
          <w:sz w:val="28"/>
          <w:szCs w:val="28"/>
        </w:rPr>
        <w:t>135</w:t>
      </w:r>
      <w:r w:rsidR="003A5EA9">
        <w:rPr>
          <w:color w:val="000000"/>
          <w:spacing w:val="-2"/>
          <w:sz w:val="28"/>
          <w:szCs w:val="28"/>
        </w:rPr>
        <w:t xml:space="preserve"> «</w:t>
      </w:r>
      <w:r w:rsidR="004E416B">
        <w:rPr>
          <w:color w:val="000000"/>
          <w:spacing w:val="-2"/>
          <w:sz w:val="28"/>
          <w:szCs w:val="28"/>
        </w:rPr>
        <w:t xml:space="preserve">Об утверждении </w:t>
      </w:r>
      <w:r w:rsidR="00BE4E46">
        <w:rPr>
          <w:color w:val="000000"/>
          <w:spacing w:val="-2"/>
          <w:sz w:val="28"/>
          <w:szCs w:val="28"/>
        </w:rPr>
        <w:t>регламента проведения Администрацией Колпашевского района ведомственного контроля в сфере закупок товаров, работ, услуг для обеспечения муниципальных нужд муниципального образования «Колпашевский район»</w:t>
      </w:r>
      <w:r w:rsidR="0002766D">
        <w:rPr>
          <w:color w:val="000000"/>
          <w:spacing w:val="-2"/>
          <w:sz w:val="28"/>
          <w:szCs w:val="28"/>
        </w:rPr>
        <w:t xml:space="preserve"> </w:t>
      </w:r>
    </w:p>
    <w:p w:rsidR="00BD2020" w:rsidRDefault="00BD2020" w:rsidP="002175FD">
      <w:pPr>
        <w:ind w:firstLine="567"/>
        <w:rPr>
          <w:sz w:val="28"/>
          <w:szCs w:val="28"/>
        </w:rPr>
      </w:pPr>
    </w:p>
    <w:p w:rsidR="006A531E" w:rsidRPr="006A531E" w:rsidRDefault="006A531E" w:rsidP="002175FD">
      <w:pPr>
        <w:ind w:firstLine="567"/>
        <w:rPr>
          <w:sz w:val="28"/>
          <w:szCs w:val="28"/>
        </w:rPr>
      </w:pPr>
    </w:p>
    <w:p w:rsidR="00BD2020" w:rsidRPr="004B6A7F" w:rsidRDefault="002B4F57" w:rsidP="006A531E">
      <w:pPr>
        <w:tabs>
          <w:tab w:val="left" w:pos="709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</w:t>
      </w:r>
      <w:r w:rsidR="00425F45">
        <w:rPr>
          <w:color w:val="000000"/>
          <w:spacing w:val="-4"/>
          <w:sz w:val="28"/>
          <w:szCs w:val="28"/>
        </w:rPr>
        <w:t xml:space="preserve">  с пунктами 5, 9, 62</w:t>
      </w:r>
      <w:r>
        <w:rPr>
          <w:color w:val="000000"/>
          <w:spacing w:val="-4"/>
          <w:sz w:val="28"/>
          <w:szCs w:val="28"/>
        </w:rPr>
        <w:t xml:space="preserve"> Федерального закона</w:t>
      </w:r>
      <w:r w:rsidR="00425F45">
        <w:rPr>
          <w:color w:val="000000"/>
          <w:spacing w:val="-4"/>
          <w:sz w:val="28"/>
          <w:szCs w:val="28"/>
        </w:rPr>
        <w:t xml:space="preserve"> от 01.05.2019 №</w:t>
      </w:r>
      <w:r w:rsidR="00DE380B">
        <w:rPr>
          <w:color w:val="000000"/>
          <w:spacing w:val="-4"/>
          <w:sz w:val="28"/>
          <w:szCs w:val="28"/>
        </w:rPr>
        <w:t> </w:t>
      </w:r>
      <w:r w:rsidR="00425F45">
        <w:rPr>
          <w:color w:val="000000"/>
          <w:spacing w:val="-4"/>
          <w:sz w:val="28"/>
          <w:szCs w:val="28"/>
        </w:rPr>
        <w:t xml:space="preserve">71-ФЗ </w:t>
      </w:r>
      <w:r>
        <w:rPr>
          <w:color w:val="000000"/>
          <w:spacing w:val="-4"/>
          <w:sz w:val="28"/>
          <w:szCs w:val="28"/>
        </w:rPr>
        <w:t xml:space="preserve"> </w:t>
      </w:r>
      <w:r w:rsidR="00425F45">
        <w:rPr>
          <w:color w:val="000000"/>
          <w:spacing w:val="-4"/>
          <w:sz w:val="28"/>
          <w:szCs w:val="28"/>
        </w:rPr>
        <w:t xml:space="preserve"> «О внесении изменений в Федеральный закон</w:t>
      </w:r>
      <w:r w:rsidR="007143A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«О контрактной системе в сфере закупок товаров, работ</w:t>
      </w:r>
      <w:r w:rsidR="00D45A66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услуг для обеспечения государственных и муниципальных нужд»</w:t>
      </w:r>
      <w:r w:rsidR="00881FD5">
        <w:rPr>
          <w:color w:val="000000"/>
          <w:spacing w:val="-4"/>
          <w:sz w:val="28"/>
          <w:szCs w:val="28"/>
        </w:rPr>
        <w:t>, в</w:t>
      </w:r>
      <w:r w:rsidR="00BD2020" w:rsidRPr="004B6A7F">
        <w:rPr>
          <w:color w:val="000000"/>
          <w:spacing w:val="-4"/>
          <w:sz w:val="28"/>
          <w:szCs w:val="28"/>
        </w:rPr>
        <w:t xml:space="preserve"> </w:t>
      </w:r>
      <w:r w:rsidR="0097466A">
        <w:rPr>
          <w:color w:val="000000"/>
          <w:spacing w:val="-4"/>
          <w:sz w:val="28"/>
          <w:szCs w:val="28"/>
        </w:rPr>
        <w:t>связи с кадровыми изменениями в Администрации Колпашевского района</w:t>
      </w:r>
    </w:p>
    <w:p w:rsidR="00BD2020" w:rsidRPr="004B6A7F" w:rsidRDefault="00BD2020" w:rsidP="006A531E">
      <w:pPr>
        <w:ind w:firstLine="709"/>
        <w:rPr>
          <w:color w:val="000000"/>
          <w:spacing w:val="-4"/>
          <w:sz w:val="28"/>
          <w:szCs w:val="28"/>
        </w:rPr>
      </w:pPr>
      <w:r w:rsidRPr="004B6A7F">
        <w:rPr>
          <w:color w:val="000000"/>
          <w:spacing w:val="-4"/>
          <w:sz w:val="28"/>
          <w:szCs w:val="28"/>
        </w:rPr>
        <w:t>ПОСТАНОВЛЯЮ:</w:t>
      </w:r>
    </w:p>
    <w:p w:rsidR="00A651B4" w:rsidRDefault="004E416B" w:rsidP="006A531E">
      <w:pPr>
        <w:pStyle w:val="ab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 </w:t>
      </w:r>
      <w:r w:rsidR="00BE4E46">
        <w:rPr>
          <w:color w:val="000000"/>
          <w:spacing w:val="-4"/>
          <w:sz w:val="28"/>
          <w:szCs w:val="28"/>
        </w:rPr>
        <w:t>В</w:t>
      </w:r>
      <w:r w:rsidR="0012043D">
        <w:rPr>
          <w:color w:val="000000"/>
          <w:spacing w:val="-4"/>
          <w:sz w:val="28"/>
          <w:szCs w:val="28"/>
        </w:rPr>
        <w:t>нести в</w:t>
      </w:r>
      <w:r w:rsidR="00F672A6">
        <w:rPr>
          <w:color w:val="000000"/>
          <w:spacing w:val="-4"/>
          <w:sz w:val="28"/>
          <w:szCs w:val="28"/>
        </w:rPr>
        <w:t xml:space="preserve"> </w:t>
      </w:r>
      <w:r w:rsidR="0082291E">
        <w:rPr>
          <w:color w:val="000000"/>
          <w:spacing w:val="-2"/>
          <w:sz w:val="28"/>
          <w:szCs w:val="28"/>
        </w:rPr>
        <w:t>постановлени</w:t>
      </w:r>
      <w:r w:rsidR="00795A70">
        <w:rPr>
          <w:color w:val="000000"/>
          <w:spacing w:val="-2"/>
          <w:sz w:val="28"/>
          <w:szCs w:val="28"/>
        </w:rPr>
        <w:t>е</w:t>
      </w:r>
      <w:r w:rsidR="0082291E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Администрации Колпашевского района от</w:t>
      </w:r>
      <w:r w:rsidR="00BE4E46">
        <w:rPr>
          <w:color w:val="000000"/>
          <w:spacing w:val="-2"/>
          <w:sz w:val="28"/>
          <w:szCs w:val="28"/>
        </w:rPr>
        <w:t xml:space="preserve"> 12.02.2016 № 135 </w:t>
      </w:r>
      <w:r w:rsidR="0012043D">
        <w:rPr>
          <w:color w:val="000000"/>
          <w:spacing w:val="-2"/>
          <w:sz w:val="28"/>
          <w:szCs w:val="28"/>
        </w:rPr>
        <w:t>«</w:t>
      </w:r>
      <w:r w:rsidR="00BE4E46">
        <w:rPr>
          <w:color w:val="000000"/>
          <w:spacing w:val="-2"/>
          <w:sz w:val="28"/>
          <w:szCs w:val="28"/>
        </w:rPr>
        <w:t>Об утверждении регламента проведения Администрацией Колпашевского района ведомственного контроля в сфере закупок товаров, работ, услуг для обеспечения муниципальных нужд муниципального образования «Колпашевский район»</w:t>
      </w:r>
      <w:r w:rsidR="0012043D">
        <w:rPr>
          <w:color w:val="000000"/>
          <w:spacing w:val="-2"/>
          <w:sz w:val="28"/>
          <w:szCs w:val="28"/>
        </w:rPr>
        <w:t xml:space="preserve"> </w:t>
      </w:r>
      <w:r w:rsidR="0002766D">
        <w:rPr>
          <w:color w:val="000000"/>
          <w:spacing w:val="-2"/>
          <w:sz w:val="28"/>
          <w:szCs w:val="28"/>
        </w:rPr>
        <w:t>(в редакции постановлени</w:t>
      </w:r>
      <w:r w:rsidR="00626424">
        <w:rPr>
          <w:color w:val="000000"/>
          <w:spacing w:val="-2"/>
          <w:sz w:val="28"/>
          <w:szCs w:val="28"/>
        </w:rPr>
        <w:t>й</w:t>
      </w:r>
      <w:r w:rsidR="0002766D">
        <w:rPr>
          <w:color w:val="000000"/>
          <w:spacing w:val="-2"/>
          <w:sz w:val="28"/>
          <w:szCs w:val="28"/>
        </w:rPr>
        <w:t xml:space="preserve"> Админист</w:t>
      </w:r>
      <w:r w:rsidR="00474EB0">
        <w:rPr>
          <w:color w:val="000000"/>
          <w:spacing w:val="-2"/>
          <w:sz w:val="28"/>
          <w:szCs w:val="28"/>
        </w:rPr>
        <w:t xml:space="preserve">рации </w:t>
      </w:r>
      <w:r w:rsidR="00DE380B">
        <w:rPr>
          <w:color w:val="000000"/>
          <w:spacing w:val="-2"/>
          <w:sz w:val="28"/>
          <w:szCs w:val="28"/>
        </w:rPr>
        <w:t xml:space="preserve"> </w:t>
      </w:r>
      <w:r w:rsidR="00474EB0">
        <w:rPr>
          <w:color w:val="000000"/>
          <w:spacing w:val="-2"/>
          <w:sz w:val="28"/>
          <w:szCs w:val="28"/>
        </w:rPr>
        <w:t xml:space="preserve">Колпашевского </w:t>
      </w:r>
      <w:r w:rsidR="00DE380B">
        <w:rPr>
          <w:color w:val="000000"/>
          <w:spacing w:val="-2"/>
          <w:sz w:val="28"/>
          <w:szCs w:val="28"/>
        </w:rPr>
        <w:t xml:space="preserve"> </w:t>
      </w:r>
      <w:r w:rsidR="00474EB0">
        <w:rPr>
          <w:color w:val="000000"/>
          <w:spacing w:val="-2"/>
          <w:sz w:val="28"/>
          <w:szCs w:val="28"/>
        </w:rPr>
        <w:t>района от 12.04.2019 № 368</w:t>
      </w:r>
      <w:r w:rsidR="00626424">
        <w:rPr>
          <w:color w:val="000000"/>
          <w:spacing w:val="-2"/>
          <w:sz w:val="28"/>
          <w:szCs w:val="28"/>
        </w:rPr>
        <w:t>, от 27.11.2019 № 1322</w:t>
      </w:r>
      <w:r w:rsidR="00474EB0">
        <w:rPr>
          <w:color w:val="000000"/>
          <w:spacing w:val="-2"/>
          <w:sz w:val="28"/>
          <w:szCs w:val="28"/>
        </w:rPr>
        <w:t xml:space="preserve">) </w:t>
      </w:r>
      <w:r w:rsidR="00D45A66">
        <w:rPr>
          <w:color w:val="000000"/>
          <w:spacing w:val="-2"/>
          <w:sz w:val="28"/>
          <w:szCs w:val="28"/>
        </w:rPr>
        <w:t>следующие изменения</w:t>
      </w:r>
      <w:r w:rsidR="00BE4E46">
        <w:rPr>
          <w:color w:val="000000"/>
          <w:spacing w:val="-2"/>
          <w:sz w:val="28"/>
          <w:szCs w:val="28"/>
        </w:rPr>
        <w:t>:</w:t>
      </w:r>
    </w:p>
    <w:p w:rsidR="0082291E" w:rsidRDefault="0082291E" w:rsidP="006A531E">
      <w:pPr>
        <w:pStyle w:val="ab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1.1. Раздел </w:t>
      </w:r>
      <w:r>
        <w:rPr>
          <w:color w:val="000000"/>
          <w:spacing w:val="-2"/>
          <w:sz w:val="28"/>
          <w:szCs w:val="28"/>
          <w:lang w:val="en-US"/>
        </w:rPr>
        <w:t>III</w:t>
      </w:r>
      <w:r>
        <w:rPr>
          <w:color w:val="000000"/>
          <w:spacing w:val="-2"/>
          <w:sz w:val="28"/>
          <w:szCs w:val="28"/>
        </w:rPr>
        <w:t xml:space="preserve"> Приложения № 1 изложить в следующей редакции:</w:t>
      </w:r>
    </w:p>
    <w:p w:rsidR="000446D6" w:rsidRDefault="000446D6" w:rsidP="00044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921EC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Перечень вопросов, подлежащих проверке</w:t>
      </w:r>
    </w:p>
    <w:p w:rsidR="000446D6" w:rsidRPr="00EF413A" w:rsidRDefault="000446D6" w:rsidP="000446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EF413A">
        <w:rPr>
          <w:sz w:val="28"/>
          <w:szCs w:val="28"/>
        </w:rPr>
        <w:t xml:space="preserve">При осуществлении ведомственного контроля </w:t>
      </w:r>
      <w:r>
        <w:rPr>
          <w:sz w:val="28"/>
          <w:szCs w:val="28"/>
        </w:rPr>
        <w:t>осуществляется проверка</w:t>
      </w:r>
      <w:r w:rsidRPr="00EF413A">
        <w:rPr>
          <w:sz w:val="28"/>
          <w:szCs w:val="28"/>
        </w:rPr>
        <w:t xml:space="preserve"> соблюдения законодательства Российской</w:t>
      </w:r>
      <w:r>
        <w:rPr>
          <w:sz w:val="28"/>
          <w:szCs w:val="28"/>
        </w:rPr>
        <w:t xml:space="preserve"> </w:t>
      </w:r>
      <w:r w:rsidRPr="00EF413A">
        <w:rPr>
          <w:sz w:val="28"/>
          <w:szCs w:val="28"/>
        </w:rPr>
        <w:t>Федерации о контрактной системе, в том числе:</w:t>
      </w:r>
    </w:p>
    <w:p w:rsidR="000446D6" w:rsidRPr="00EF413A" w:rsidRDefault="000446D6" w:rsidP="000446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413A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EF413A">
        <w:rPr>
          <w:sz w:val="28"/>
          <w:szCs w:val="28"/>
        </w:rPr>
        <w:t>соблюдения ограничений и запретов, установленных законодательством</w:t>
      </w:r>
      <w:r>
        <w:rPr>
          <w:sz w:val="28"/>
          <w:szCs w:val="28"/>
        </w:rPr>
        <w:t xml:space="preserve"> </w:t>
      </w:r>
      <w:r w:rsidRPr="00EF413A">
        <w:rPr>
          <w:sz w:val="28"/>
          <w:szCs w:val="28"/>
        </w:rPr>
        <w:t>Российской Федерации о контрактной системе;</w:t>
      </w:r>
    </w:p>
    <w:p w:rsidR="000446D6" w:rsidRPr="00EF413A" w:rsidRDefault="000446D6" w:rsidP="000446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413A">
        <w:rPr>
          <w:sz w:val="28"/>
          <w:szCs w:val="28"/>
        </w:rPr>
        <w:t>2) соблюдения требований к обоснованию закупок и обоснованности</w:t>
      </w:r>
      <w:r>
        <w:rPr>
          <w:sz w:val="28"/>
          <w:szCs w:val="28"/>
        </w:rPr>
        <w:t xml:space="preserve"> </w:t>
      </w:r>
      <w:r w:rsidRPr="00EF413A">
        <w:rPr>
          <w:sz w:val="28"/>
          <w:szCs w:val="28"/>
        </w:rPr>
        <w:t>закупок;</w:t>
      </w:r>
    </w:p>
    <w:p w:rsidR="000446D6" w:rsidRPr="00EF413A" w:rsidRDefault="000446D6" w:rsidP="000446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413A">
        <w:rPr>
          <w:sz w:val="28"/>
          <w:szCs w:val="28"/>
        </w:rPr>
        <w:t>3) соблюдения требований о нормировании в сфере закупок;</w:t>
      </w:r>
    </w:p>
    <w:p w:rsidR="000446D6" w:rsidRPr="00EF413A" w:rsidRDefault="000446D6" w:rsidP="000446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F413A">
        <w:rPr>
          <w:sz w:val="28"/>
          <w:szCs w:val="28"/>
        </w:rPr>
        <w:t>4) правильности определения и обоснования начальной (максимальной)</w:t>
      </w:r>
      <w:r>
        <w:rPr>
          <w:sz w:val="28"/>
          <w:szCs w:val="28"/>
        </w:rPr>
        <w:t xml:space="preserve"> </w:t>
      </w:r>
      <w:r w:rsidRPr="00EF413A">
        <w:rPr>
          <w:sz w:val="28"/>
          <w:szCs w:val="28"/>
        </w:rPr>
        <w:t xml:space="preserve">цены контракта, цены контракта, заключаемого с единственным </w:t>
      </w:r>
      <w:r w:rsidRPr="00EF413A">
        <w:rPr>
          <w:sz w:val="28"/>
          <w:szCs w:val="28"/>
        </w:rPr>
        <w:lastRenderedPageBreak/>
        <w:t>поставщиком</w:t>
      </w:r>
      <w:r>
        <w:rPr>
          <w:sz w:val="28"/>
          <w:szCs w:val="28"/>
        </w:rPr>
        <w:t xml:space="preserve"> </w:t>
      </w:r>
      <w:r w:rsidRPr="00EF413A">
        <w:rPr>
          <w:sz w:val="28"/>
          <w:szCs w:val="28"/>
        </w:rPr>
        <w:t>(подрядчиком, исполнителем)</w:t>
      </w:r>
      <w:r>
        <w:rPr>
          <w:sz w:val="28"/>
          <w:szCs w:val="28"/>
        </w:rPr>
        <w:t>, начальной цены единицы товара, работы, услуги, начальной суммы цен единиц товара, работы, услуги</w:t>
      </w:r>
      <w:r w:rsidRPr="00EF413A">
        <w:rPr>
          <w:sz w:val="28"/>
          <w:szCs w:val="28"/>
        </w:rPr>
        <w:t>;</w:t>
      </w:r>
      <w:proofErr w:type="gramEnd"/>
    </w:p>
    <w:p w:rsidR="000446D6" w:rsidRPr="00EF413A" w:rsidRDefault="000446D6" w:rsidP="000446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413A">
        <w:rPr>
          <w:sz w:val="28"/>
          <w:szCs w:val="28"/>
        </w:rPr>
        <w:t xml:space="preserve">) соответствия информации </w:t>
      </w:r>
      <w:r>
        <w:rPr>
          <w:sz w:val="28"/>
          <w:szCs w:val="28"/>
        </w:rPr>
        <w:t xml:space="preserve">об идентификационных кодах закупок и </w:t>
      </w:r>
      <w:proofErr w:type="spellStart"/>
      <w:r>
        <w:rPr>
          <w:sz w:val="28"/>
          <w:szCs w:val="28"/>
        </w:rPr>
        <w:t>непревышения</w:t>
      </w:r>
      <w:proofErr w:type="spellEnd"/>
      <w:r>
        <w:rPr>
          <w:sz w:val="28"/>
          <w:szCs w:val="28"/>
        </w:rPr>
        <w:t xml:space="preserve"> </w:t>
      </w:r>
      <w:r w:rsidR="00DE380B">
        <w:rPr>
          <w:sz w:val="28"/>
          <w:szCs w:val="28"/>
        </w:rPr>
        <w:t xml:space="preserve">объёма </w:t>
      </w:r>
      <w:r>
        <w:rPr>
          <w:sz w:val="28"/>
          <w:szCs w:val="28"/>
        </w:rPr>
        <w:t xml:space="preserve">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</w:t>
      </w:r>
      <w:r w:rsidR="00DE380B">
        <w:rPr>
          <w:sz w:val="28"/>
          <w:szCs w:val="28"/>
        </w:rPr>
        <w:t xml:space="preserve">заключённых </w:t>
      </w:r>
      <w:r>
        <w:rPr>
          <w:sz w:val="28"/>
          <w:szCs w:val="28"/>
        </w:rPr>
        <w:t>заказчиками;</w:t>
      </w:r>
    </w:p>
    <w:p w:rsidR="000446D6" w:rsidRPr="00EF413A" w:rsidRDefault="00CD4265" w:rsidP="000446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46D6" w:rsidRPr="00EF413A">
        <w:rPr>
          <w:sz w:val="28"/>
          <w:szCs w:val="28"/>
        </w:rPr>
        <w:t>)</w:t>
      </w:r>
      <w:r w:rsidR="000446D6">
        <w:rPr>
          <w:sz w:val="28"/>
          <w:szCs w:val="28"/>
        </w:rPr>
        <w:t> </w:t>
      </w:r>
      <w:r w:rsidR="000446D6" w:rsidRPr="00EF413A">
        <w:rPr>
          <w:sz w:val="28"/>
          <w:szCs w:val="28"/>
        </w:rPr>
        <w:t>предоставления учреждениям и предприятиям уголовно-исполнительной</w:t>
      </w:r>
      <w:r w:rsidR="000446D6">
        <w:rPr>
          <w:sz w:val="28"/>
          <w:szCs w:val="28"/>
        </w:rPr>
        <w:t xml:space="preserve"> </w:t>
      </w:r>
      <w:r w:rsidR="000446D6" w:rsidRPr="00EF413A">
        <w:rPr>
          <w:sz w:val="28"/>
          <w:szCs w:val="28"/>
        </w:rPr>
        <w:t>системы, организациям инвалидов преимущества в отношении предлагаемой ими</w:t>
      </w:r>
      <w:r w:rsidR="000446D6">
        <w:rPr>
          <w:sz w:val="28"/>
          <w:szCs w:val="28"/>
        </w:rPr>
        <w:t xml:space="preserve"> </w:t>
      </w:r>
      <w:r w:rsidR="000446D6" w:rsidRPr="00EF413A">
        <w:rPr>
          <w:sz w:val="28"/>
          <w:szCs w:val="28"/>
        </w:rPr>
        <w:t>цены контракта</w:t>
      </w:r>
      <w:r w:rsidR="000446D6">
        <w:rPr>
          <w:sz w:val="28"/>
          <w:szCs w:val="28"/>
        </w:rPr>
        <w:t>, суммы цен единиц товара, работы, услуги</w:t>
      </w:r>
      <w:r w:rsidR="000446D6" w:rsidRPr="00EF413A">
        <w:rPr>
          <w:sz w:val="28"/>
          <w:szCs w:val="28"/>
        </w:rPr>
        <w:t>;</w:t>
      </w:r>
    </w:p>
    <w:p w:rsidR="000446D6" w:rsidRPr="00EF413A" w:rsidRDefault="00CD4265" w:rsidP="000446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46D6" w:rsidRPr="00EF413A">
        <w:rPr>
          <w:sz w:val="28"/>
          <w:szCs w:val="28"/>
        </w:rPr>
        <w:t>) соблюдения требований, касающихся участия в закупках субъектов</w:t>
      </w:r>
      <w:r w:rsidR="000446D6">
        <w:rPr>
          <w:sz w:val="28"/>
          <w:szCs w:val="28"/>
        </w:rPr>
        <w:t xml:space="preserve"> </w:t>
      </w:r>
      <w:r w:rsidR="000446D6" w:rsidRPr="00EF413A">
        <w:rPr>
          <w:sz w:val="28"/>
          <w:szCs w:val="28"/>
        </w:rPr>
        <w:t>малого предпринимательства, социально ориентированных некоммерческих</w:t>
      </w:r>
      <w:r w:rsidR="000446D6">
        <w:rPr>
          <w:sz w:val="28"/>
          <w:szCs w:val="28"/>
        </w:rPr>
        <w:t xml:space="preserve"> </w:t>
      </w:r>
      <w:r w:rsidR="000446D6" w:rsidRPr="00EF413A">
        <w:rPr>
          <w:sz w:val="28"/>
          <w:szCs w:val="28"/>
        </w:rPr>
        <w:t>организаций;</w:t>
      </w:r>
    </w:p>
    <w:p w:rsidR="000446D6" w:rsidRPr="00EF413A" w:rsidRDefault="00CD4265" w:rsidP="000446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46D6" w:rsidRPr="00EF413A">
        <w:rPr>
          <w:sz w:val="28"/>
          <w:szCs w:val="28"/>
        </w:rPr>
        <w:t>) соблюдения требований по определению поставщика (подрядчика,</w:t>
      </w:r>
      <w:r w:rsidR="000446D6">
        <w:rPr>
          <w:sz w:val="28"/>
          <w:szCs w:val="28"/>
        </w:rPr>
        <w:t xml:space="preserve"> </w:t>
      </w:r>
      <w:r w:rsidR="000446D6" w:rsidRPr="00EF413A">
        <w:rPr>
          <w:sz w:val="28"/>
          <w:szCs w:val="28"/>
        </w:rPr>
        <w:t>исполнителя);</w:t>
      </w:r>
    </w:p>
    <w:p w:rsidR="000446D6" w:rsidRPr="00EF413A" w:rsidRDefault="00CD4265" w:rsidP="000446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446D6" w:rsidRPr="00EF413A">
        <w:rPr>
          <w:sz w:val="28"/>
          <w:szCs w:val="28"/>
        </w:rPr>
        <w:t>)</w:t>
      </w:r>
      <w:r w:rsidR="000446D6">
        <w:rPr>
          <w:sz w:val="28"/>
          <w:szCs w:val="28"/>
        </w:rPr>
        <w:t> </w:t>
      </w:r>
      <w:r w:rsidR="000446D6" w:rsidRPr="00EF413A">
        <w:rPr>
          <w:sz w:val="28"/>
          <w:szCs w:val="28"/>
        </w:rPr>
        <w:t>применения субъектом контроля мер ответственности и совершения</w:t>
      </w:r>
      <w:r w:rsidR="000446D6">
        <w:rPr>
          <w:sz w:val="28"/>
          <w:szCs w:val="28"/>
        </w:rPr>
        <w:t xml:space="preserve"> </w:t>
      </w:r>
      <w:r w:rsidR="000446D6" w:rsidRPr="00EF413A">
        <w:rPr>
          <w:sz w:val="28"/>
          <w:szCs w:val="28"/>
        </w:rPr>
        <w:t>иных действий в случае нарушения поставщиком (подрядчиком, исполнителем)</w:t>
      </w:r>
      <w:r w:rsidR="000446D6">
        <w:rPr>
          <w:sz w:val="28"/>
          <w:szCs w:val="28"/>
        </w:rPr>
        <w:t xml:space="preserve"> </w:t>
      </w:r>
      <w:r w:rsidR="000446D6" w:rsidRPr="00EF413A">
        <w:rPr>
          <w:sz w:val="28"/>
          <w:szCs w:val="28"/>
        </w:rPr>
        <w:t>условий контракта;</w:t>
      </w:r>
    </w:p>
    <w:p w:rsidR="000446D6" w:rsidRPr="00EF413A" w:rsidRDefault="00CD4265" w:rsidP="000446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446D6" w:rsidRPr="00EF413A">
        <w:rPr>
          <w:sz w:val="28"/>
          <w:szCs w:val="28"/>
        </w:rPr>
        <w:t>)</w:t>
      </w:r>
      <w:r w:rsidR="00DE380B">
        <w:rPr>
          <w:sz w:val="28"/>
          <w:szCs w:val="28"/>
        </w:rPr>
        <w:t> </w:t>
      </w:r>
      <w:r w:rsidR="000446D6" w:rsidRPr="00EF413A">
        <w:rPr>
          <w:sz w:val="28"/>
          <w:szCs w:val="28"/>
        </w:rPr>
        <w:t>соответствия поставленного товара, выполненной работы (е</w:t>
      </w:r>
      <w:r w:rsidR="000446D6">
        <w:rPr>
          <w:sz w:val="28"/>
          <w:szCs w:val="28"/>
        </w:rPr>
        <w:t>ё</w:t>
      </w:r>
      <w:r w:rsidR="000446D6" w:rsidRPr="00EF413A">
        <w:rPr>
          <w:sz w:val="28"/>
          <w:szCs w:val="28"/>
        </w:rPr>
        <w:t xml:space="preserve"> результата)</w:t>
      </w:r>
      <w:r w:rsidR="000446D6">
        <w:rPr>
          <w:sz w:val="28"/>
          <w:szCs w:val="28"/>
        </w:rPr>
        <w:t xml:space="preserve"> </w:t>
      </w:r>
      <w:r w:rsidR="000446D6" w:rsidRPr="00EF413A">
        <w:rPr>
          <w:sz w:val="28"/>
          <w:szCs w:val="28"/>
        </w:rPr>
        <w:t>или оказанной услуги условиям контракта;</w:t>
      </w:r>
    </w:p>
    <w:p w:rsidR="000446D6" w:rsidRPr="00EF413A" w:rsidRDefault="00CD4265" w:rsidP="000446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446D6" w:rsidRPr="00EF413A">
        <w:rPr>
          <w:sz w:val="28"/>
          <w:szCs w:val="28"/>
        </w:rPr>
        <w:t>)</w:t>
      </w:r>
      <w:r w:rsidR="000446D6">
        <w:rPr>
          <w:sz w:val="28"/>
          <w:szCs w:val="28"/>
        </w:rPr>
        <w:t> </w:t>
      </w:r>
      <w:r w:rsidR="000446D6" w:rsidRPr="00EF413A">
        <w:rPr>
          <w:sz w:val="28"/>
          <w:szCs w:val="28"/>
        </w:rPr>
        <w:t>своевременности, полноты и достоверности отражения в документах</w:t>
      </w:r>
      <w:r w:rsidR="000446D6">
        <w:rPr>
          <w:sz w:val="28"/>
          <w:szCs w:val="28"/>
        </w:rPr>
        <w:t xml:space="preserve"> </w:t>
      </w:r>
      <w:r w:rsidR="000446D6" w:rsidRPr="00EF413A">
        <w:rPr>
          <w:sz w:val="28"/>
          <w:szCs w:val="28"/>
        </w:rPr>
        <w:t>уч</w:t>
      </w:r>
      <w:r w:rsidR="000446D6">
        <w:rPr>
          <w:sz w:val="28"/>
          <w:szCs w:val="28"/>
        </w:rPr>
        <w:t>ё</w:t>
      </w:r>
      <w:r w:rsidR="000446D6" w:rsidRPr="00EF413A">
        <w:rPr>
          <w:sz w:val="28"/>
          <w:szCs w:val="28"/>
        </w:rPr>
        <w:t>та поставленного товара, выполненной работы (е</w:t>
      </w:r>
      <w:r w:rsidR="000446D6">
        <w:rPr>
          <w:sz w:val="28"/>
          <w:szCs w:val="28"/>
        </w:rPr>
        <w:t>ё</w:t>
      </w:r>
      <w:r w:rsidR="000446D6" w:rsidRPr="00EF413A">
        <w:rPr>
          <w:sz w:val="28"/>
          <w:szCs w:val="28"/>
        </w:rPr>
        <w:t xml:space="preserve"> результата) или оказанной</w:t>
      </w:r>
      <w:r w:rsidR="000446D6">
        <w:rPr>
          <w:sz w:val="28"/>
          <w:szCs w:val="28"/>
        </w:rPr>
        <w:t xml:space="preserve"> </w:t>
      </w:r>
      <w:r w:rsidR="000446D6" w:rsidRPr="00EF413A">
        <w:rPr>
          <w:sz w:val="28"/>
          <w:szCs w:val="28"/>
        </w:rPr>
        <w:t>услуги;</w:t>
      </w:r>
    </w:p>
    <w:p w:rsidR="000446D6" w:rsidRDefault="00CD4265" w:rsidP="000446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446D6" w:rsidRPr="00EF413A">
        <w:rPr>
          <w:sz w:val="28"/>
          <w:szCs w:val="28"/>
        </w:rPr>
        <w:t>) соответствия использования поставленного товара, выполненной работы</w:t>
      </w:r>
      <w:r w:rsidR="000446D6">
        <w:rPr>
          <w:sz w:val="28"/>
          <w:szCs w:val="28"/>
        </w:rPr>
        <w:t xml:space="preserve"> </w:t>
      </w:r>
      <w:r w:rsidR="000446D6" w:rsidRPr="00EF413A">
        <w:rPr>
          <w:sz w:val="28"/>
          <w:szCs w:val="28"/>
        </w:rPr>
        <w:t>(е</w:t>
      </w:r>
      <w:r w:rsidR="000446D6">
        <w:rPr>
          <w:sz w:val="28"/>
          <w:szCs w:val="28"/>
        </w:rPr>
        <w:t>ё</w:t>
      </w:r>
      <w:r w:rsidR="000446D6" w:rsidRPr="00EF413A">
        <w:rPr>
          <w:sz w:val="28"/>
          <w:szCs w:val="28"/>
        </w:rPr>
        <w:t xml:space="preserve"> результата) или оказанной услуги целям осуществления закупки</w:t>
      </w:r>
      <w:proofErr w:type="gramStart"/>
      <w:r w:rsidR="000446D6" w:rsidRPr="00EF413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25F45">
        <w:rPr>
          <w:sz w:val="28"/>
          <w:szCs w:val="28"/>
        </w:rPr>
        <w:t>;</w:t>
      </w:r>
      <w:proofErr w:type="gramEnd"/>
    </w:p>
    <w:p w:rsidR="0082291E" w:rsidRPr="0082291E" w:rsidRDefault="00366531" w:rsidP="006A531E">
      <w:pPr>
        <w:pStyle w:val="ab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E380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 изложить в следующей редакции:</w:t>
      </w:r>
    </w:p>
    <w:p w:rsidR="00D33D25" w:rsidRDefault="00287AE3" w:rsidP="00991F72">
      <w:pPr>
        <w:pStyle w:val="ab"/>
        <w:ind w:left="4248" w:right="-1"/>
        <w:jc w:val="righ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</w:t>
      </w:r>
      <w:r w:rsidR="00D33D25">
        <w:rPr>
          <w:color w:val="000000"/>
          <w:spacing w:val="-2"/>
          <w:sz w:val="28"/>
          <w:szCs w:val="28"/>
        </w:rPr>
        <w:tab/>
      </w:r>
      <w:r w:rsidR="00D33D25">
        <w:rPr>
          <w:color w:val="000000"/>
          <w:spacing w:val="-2"/>
          <w:sz w:val="28"/>
          <w:szCs w:val="28"/>
        </w:rPr>
        <w:tab/>
      </w:r>
      <w:r w:rsidR="00D33D25">
        <w:rPr>
          <w:color w:val="000000"/>
          <w:spacing w:val="-2"/>
          <w:sz w:val="28"/>
          <w:szCs w:val="28"/>
        </w:rPr>
        <w:tab/>
        <w:t xml:space="preserve">          </w:t>
      </w:r>
      <w:r>
        <w:rPr>
          <w:color w:val="000000"/>
          <w:spacing w:val="-2"/>
          <w:sz w:val="28"/>
          <w:szCs w:val="28"/>
        </w:rPr>
        <w:t>«</w:t>
      </w:r>
      <w:r w:rsidRPr="00821528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  <w:r w:rsidRPr="00821528">
        <w:rPr>
          <w:sz w:val="28"/>
          <w:szCs w:val="28"/>
        </w:rPr>
        <w:t xml:space="preserve"> </w:t>
      </w:r>
    </w:p>
    <w:p w:rsidR="00D33D25" w:rsidRDefault="00D33D25" w:rsidP="00991F72">
      <w:pPr>
        <w:pStyle w:val="ab"/>
        <w:ind w:left="6372" w:right="-1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87AE3" w:rsidRPr="00821528" w:rsidRDefault="00287AE3" w:rsidP="00991F72">
      <w:pPr>
        <w:pStyle w:val="ab"/>
        <w:ind w:left="4820" w:right="-1"/>
        <w:jc w:val="right"/>
        <w:rPr>
          <w:sz w:val="28"/>
          <w:szCs w:val="28"/>
        </w:rPr>
      </w:pPr>
      <w:r w:rsidRPr="00821528">
        <w:rPr>
          <w:sz w:val="28"/>
          <w:szCs w:val="28"/>
        </w:rPr>
        <w:t>постановлени</w:t>
      </w:r>
      <w:r w:rsidR="00D33D25">
        <w:rPr>
          <w:sz w:val="28"/>
          <w:szCs w:val="28"/>
        </w:rPr>
        <w:t>ем</w:t>
      </w:r>
      <w:r w:rsidR="00991F72" w:rsidRPr="00991F72">
        <w:rPr>
          <w:sz w:val="28"/>
          <w:szCs w:val="28"/>
        </w:rPr>
        <w:t xml:space="preserve"> </w:t>
      </w:r>
      <w:r w:rsidR="00991F72" w:rsidRPr="00821528">
        <w:rPr>
          <w:sz w:val="28"/>
          <w:szCs w:val="28"/>
        </w:rPr>
        <w:t>Администрации</w:t>
      </w:r>
    </w:p>
    <w:p w:rsidR="00287AE3" w:rsidRPr="00821528" w:rsidRDefault="00707D54" w:rsidP="00D33D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87AE3" w:rsidRPr="00821528">
        <w:rPr>
          <w:sz w:val="28"/>
          <w:szCs w:val="28"/>
        </w:rPr>
        <w:t>Колпашевского района</w:t>
      </w:r>
    </w:p>
    <w:p w:rsidR="00287AE3" w:rsidRPr="00821528" w:rsidRDefault="00707D54" w:rsidP="00D33D25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7AE3" w:rsidRPr="00821528">
        <w:rPr>
          <w:sz w:val="28"/>
          <w:szCs w:val="28"/>
        </w:rPr>
        <w:t xml:space="preserve">от </w:t>
      </w:r>
      <w:r w:rsidR="00287AE3">
        <w:rPr>
          <w:sz w:val="28"/>
          <w:szCs w:val="28"/>
        </w:rPr>
        <w:t xml:space="preserve"> 12.02.2016  </w:t>
      </w:r>
      <w:r w:rsidR="00287AE3" w:rsidRPr="00821528">
        <w:rPr>
          <w:sz w:val="28"/>
          <w:szCs w:val="28"/>
        </w:rPr>
        <w:t xml:space="preserve"> № </w:t>
      </w:r>
      <w:r w:rsidR="00287AE3">
        <w:rPr>
          <w:sz w:val="28"/>
          <w:szCs w:val="28"/>
        </w:rPr>
        <w:t xml:space="preserve"> 135</w:t>
      </w:r>
    </w:p>
    <w:p w:rsidR="00287AE3" w:rsidRDefault="00287AE3" w:rsidP="00287AE3"/>
    <w:p w:rsidR="00287AE3" w:rsidRPr="00991F72" w:rsidRDefault="00287AE3" w:rsidP="00287AE3">
      <w:pPr>
        <w:pStyle w:val="ab"/>
        <w:jc w:val="center"/>
        <w:rPr>
          <w:sz w:val="28"/>
          <w:szCs w:val="28"/>
        </w:rPr>
      </w:pPr>
      <w:r w:rsidRPr="00991F72">
        <w:rPr>
          <w:sz w:val="28"/>
          <w:szCs w:val="28"/>
        </w:rPr>
        <w:t>СОСТАВ</w:t>
      </w:r>
    </w:p>
    <w:p w:rsidR="00287AE3" w:rsidRPr="00991F72" w:rsidRDefault="00287AE3" w:rsidP="00287AE3">
      <w:pPr>
        <w:pStyle w:val="ab"/>
        <w:jc w:val="center"/>
        <w:rPr>
          <w:sz w:val="28"/>
          <w:szCs w:val="28"/>
        </w:rPr>
      </w:pPr>
      <w:r w:rsidRPr="00991F72">
        <w:rPr>
          <w:sz w:val="28"/>
          <w:szCs w:val="28"/>
        </w:rPr>
        <w:t>Комиссии по осуществлению ведомственного контроля</w:t>
      </w:r>
    </w:p>
    <w:p w:rsidR="00287AE3" w:rsidRPr="00991F72" w:rsidRDefault="00287AE3" w:rsidP="00287AE3">
      <w:pPr>
        <w:pStyle w:val="ab"/>
        <w:jc w:val="center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402"/>
        <w:gridCol w:w="5528"/>
      </w:tblGrid>
      <w:tr w:rsidR="00287AE3" w:rsidRPr="00991F72" w:rsidTr="009E2971">
        <w:tc>
          <w:tcPr>
            <w:tcW w:w="606" w:type="dxa"/>
            <w:vAlign w:val="center"/>
          </w:tcPr>
          <w:p w:rsidR="00287AE3" w:rsidRPr="00991F72" w:rsidRDefault="00287AE3" w:rsidP="009E2971">
            <w:pPr>
              <w:pStyle w:val="ab"/>
              <w:ind w:right="-108"/>
              <w:jc w:val="center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№</w:t>
            </w:r>
          </w:p>
          <w:p w:rsidR="00287AE3" w:rsidRPr="00991F72" w:rsidRDefault="00287AE3" w:rsidP="009E2971">
            <w:pPr>
              <w:pStyle w:val="ab"/>
              <w:ind w:right="-27"/>
              <w:jc w:val="center"/>
              <w:rPr>
                <w:sz w:val="28"/>
                <w:szCs w:val="28"/>
              </w:rPr>
            </w:pPr>
            <w:proofErr w:type="gramStart"/>
            <w:r w:rsidRPr="00991F72">
              <w:rPr>
                <w:sz w:val="28"/>
                <w:szCs w:val="28"/>
              </w:rPr>
              <w:t>п</w:t>
            </w:r>
            <w:proofErr w:type="gramEnd"/>
            <w:r w:rsidRPr="00991F72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287AE3" w:rsidRPr="00991F72" w:rsidRDefault="00287AE3" w:rsidP="009E2971">
            <w:pPr>
              <w:pStyle w:val="ab"/>
              <w:ind w:right="-75"/>
              <w:jc w:val="center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Ф.И.О.</w:t>
            </w:r>
          </w:p>
        </w:tc>
        <w:tc>
          <w:tcPr>
            <w:tcW w:w="5528" w:type="dxa"/>
            <w:vAlign w:val="center"/>
          </w:tcPr>
          <w:p w:rsidR="00287AE3" w:rsidRPr="00991F72" w:rsidRDefault="00287AE3" w:rsidP="009E2971">
            <w:pPr>
              <w:pStyle w:val="ab"/>
              <w:ind w:left="-141" w:right="-104"/>
              <w:jc w:val="center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Занимаемая должность</w:t>
            </w:r>
          </w:p>
        </w:tc>
      </w:tr>
      <w:tr w:rsidR="00287AE3" w:rsidRPr="00991F72" w:rsidTr="009E2971">
        <w:tc>
          <w:tcPr>
            <w:tcW w:w="606" w:type="dxa"/>
            <w:vAlign w:val="center"/>
          </w:tcPr>
          <w:p w:rsidR="00287AE3" w:rsidRPr="00991F72" w:rsidRDefault="00287AE3" w:rsidP="009E2971">
            <w:pPr>
              <w:pStyle w:val="ab"/>
              <w:jc w:val="center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991F72" w:rsidRPr="00991F72" w:rsidRDefault="00707D54" w:rsidP="009E2971">
            <w:pPr>
              <w:pStyle w:val="ab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 xml:space="preserve">Мозжерин </w:t>
            </w:r>
          </w:p>
          <w:p w:rsidR="00287AE3" w:rsidRPr="00991F72" w:rsidRDefault="00707D54" w:rsidP="009E2971">
            <w:pPr>
              <w:pStyle w:val="ab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Евгений Валерьевич</w:t>
            </w:r>
          </w:p>
        </w:tc>
        <w:tc>
          <w:tcPr>
            <w:tcW w:w="5528" w:type="dxa"/>
          </w:tcPr>
          <w:p w:rsidR="00287AE3" w:rsidRPr="00991F72" w:rsidRDefault="00287AE3" w:rsidP="00991F72">
            <w:pPr>
              <w:pStyle w:val="ab"/>
              <w:jc w:val="both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 xml:space="preserve">Начальник отдела закупок Администрации Колпашевского района, председатель комиссии </w:t>
            </w:r>
          </w:p>
        </w:tc>
      </w:tr>
      <w:tr w:rsidR="00287AE3" w:rsidRPr="00991F72" w:rsidTr="009E2971">
        <w:tc>
          <w:tcPr>
            <w:tcW w:w="606" w:type="dxa"/>
            <w:vAlign w:val="center"/>
          </w:tcPr>
          <w:p w:rsidR="00287AE3" w:rsidRPr="00991F72" w:rsidRDefault="00287AE3" w:rsidP="009E2971">
            <w:pPr>
              <w:pStyle w:val="ab"/>
              <w:jc w:val="center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DE380B" w:rsidRDefault="00626424" w:rsidP="009E2971">
            <w:pPr>
              <w:pStyle w:val="ab"/>
              <w:rPr>
                <w:ins w:id="1" w:author="Григоренко Татьяна Викторовна" w:date="2020-08-10T16:55:00Z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Лужайцев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87AE3" w:rsidRPr="00991F72" w:rsidRDefault="00626424" w:rsidP="009E297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5528" w:type="dxa"/>
          </w:tcPr>
          <w:p w:rsidR="00287AE3" w:rsidRPr="00991F72" w:rsidRDefault="00626424" w:rsidP="006B023A">
            <w:pPr>
              <w:pStyle w:val="ab"/>
              <w:jc w:val="both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Главный специалист - контрактный управляющий отдела закупок Администрации Колпашевского района</w:t>
            </w:r>
            <w:r w:rsidR="00287AE3" w:rsidRPr="00991F72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287AE3" w:rsidRPr="00991F72" w:rsidTr="009E2971">
        <w:tc>
          <w:tcPr>
            <w:tcW w:w="9536" w:type="dxa"/>
            <w:gridSpan w:val="3"/>
          </w:tcPr>
          <w:p w:rsidR="00287AE3" w:rsidRPr="00991F72" w:rsidRDefault="00287AE3" w:rsidP="009E2971">
            <w:pPr>
              <w:pStyle w:val="ab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ЧЛЕНЫ КОМИССИИ:</w:t>
            </w:r>
          </w:p>
        </w:tc>
      </w:tr>
      <w:tr w:rsidR="00626424" w:rsidRPr="00991F72" w:rsidTr="009E2971">
        <w:tc>
          <w:tcPr>
            <w:tcW w:w="606" w:type="dxa"/>
            <w:vAlign w:val="center"/>
          </w:tcPr>
          <w:p w:rsidR="00626424" w:rsidRPr="00991F72" w:rsidRDefault="00626424" w:rsidP="009E297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DE380B" w:rsidRDefault="00366531" w:rsidP="00366531">
            <w:pPr>
              <w:pStyle w:val="ab"/>
              <w:rPr>
                <w:ins w:id="2" w:author="Григоренко Татьяна Викторовна" w:date="2020-08-10T16:55:00Z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Комарова </w:t>
            </w:r>
          </w:p>
          <w:p w:rsidR="00626424" w:rsidRPr="00991F72" w:rsidRDefault="00366531" w:rsidP="003665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528" w:type="dxa"/>
          </w:tcPr>
          <w:p w:rsidR="00626424" w:rsidRPr="00991F72" w:rsidRDefault="00626424" w:rsidP="004C15A3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4C15A3">
              <w:rPr>
                <w:sz w:val="28"/>
                <w:szCs w:val="28"/>
              </w:rPr>
              <w:t>начальника правового отдела Администрации Колпашевского района</w:t>
            </w:r>
          </w:p>
        </w:tc>
      </w:tr>
      <w:tr w:rsidR="00287AE3" w:rsidRPr="00991F72" w:rsidTr="009E2971">
        <w:tc>
          <w:tcPr>
            <w:tcW w:w="606" w:type="dxa"/>
            <w:vAlign w:val="center"/>
          </w:tcPr>
          <w:p w:rsidR="00287AE3" w:rsidRPr="00991F72" w:rsidRDefault="00D1707D" w:rsidP="009E297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287AE3" w:rsidRPr="00991F72" w:rsidRDefault="00287AE3" w:rsidP="009E2971">
            <w:pPr>
              <w:pStyle w:val="ab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 xml:space="preserve">Клишин </w:t>
            </w:r>
          </w:p>
          <w:p w:rsidR="00287AE3" w:rsidRPr="00991F72" w:rsidRDefault="00287AE3" w:rsidP="009E2971">
            <w:pPr>
              <w:pStyle w:val="ab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5528" w:type="dxa"/>
          </w:tcPr>
          <w:p w:rsidR="00287AE3" w:rsidRPr="00991F72" w:rsidRDefault="00287AE3" w:rsidP="00991F72">
            <w:pPr>
              <w:pStyle w:val="ab"/>
              <w:jc w:val="both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Специалист по проведению торгов отдела закупок Администрации Колпашевского района</w:t>
            </w:r>
          </w:p>
        </w:tc>
      </w:tr>
      <w:tr w:rsidR="00287AE3" w:rsidRPr="00991F72" w:rsidTr="009E2971">
        <w:tc>
          <w:tcPr>
            <w:tcW w:w="606" w:type="dxa"/>
            <w:vAlign w:val="center"/>
          </w:tcPr>
          <w:p w:rsidR="00287AE3" w:rsidRPr="00991F72" w:rsidRDefault="00287AE3" w:rsidP="009E2971">
            <w:pPr>
              <w:pStyle w:val="ab"/>
              <w:jc w:val="center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287AE3" w:rsidRPr="00991F72" w:rsidRDefault="00287AE3" w:rsidP="009E2971">
            <w:pPr>
              <w:pStyle w:val="ab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Неверова</w:t>
            </w:r>
          </w:p>
          <w:p w:rsidR="00287AE3" w:rsidRPr="00991F72" w:rsidRDefault="00287AE3" w:rsidP="009E2971">
            <w:pPr>
              <w:pStyle w:val="ab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Галина Алексеевна</w:t>
            </w:r>
          </w:p>
        </w:tc>
        <w:tc>
          <w:tcPr>
            <w:tcW w:w="5528" w:type="dxa"/>
          </w:tcPr>
          <w:p w:rsidR="00287AE3" w:rsidRPr="00991F72" w:rsidRDefault="00287AE3" w:rsidP="00991F72">
            <w:pPr>
              <w:pStyle w:val="ab"/>
              <w:jc w:val="both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Специалист по работе с конкурсной документац</w:t>
            </w:r>
            <w:r w:rsidR="00991F72">
              <w:rPr>
                <w:sz w:val="28"/>
                <w:szCs w:val="28"/>
              </w:rPr>
              <w:t>и</w:t>
            </w:r>
            <w:r w:rsidRPr="00991F72">
              <w:rPr>
                <w:sz w:val="28"/>
                <w:szCs w:val="28"/>
              </w:rPr>
              <w:t>ей отдела закупок Администрации Колпашевского района, секретарь комиссии</w:t>
            </w:r>
          </w:p>
        </w:tc>
      </w:tr>
    </w:tbl>
    <w:p w:rsidR="00287AE3" w:rsidRDefault="0012043D" w:rsidP="0012043D">
      <w:pPr>
        <w:ind w:left="8496"/>
        <w:rPr>
          <w:color w:val="000000"/>
          <w:spacing w:val="-2"/>
          <w:sz w:val="28"/>
          <w:szCs w:val="28"/>
        </w:rPr>
      </w:pPr>
      <w:r>
        <w:t xml:space="preserve">         ».</w:t>
      </w:r>
    </w:p>
    <w:p w:rsidR="0012043D" w:rsidRDefault="00BF6069" w:rsidP="00BF6069">
      <w:pPr>
        <w:pStyle w:val="ab"/>
        <w:ind w:firstLine="709"/>
        <w:jc w:val="both"/>
        <w:rPr>
          <w:color w:val="000000"/>
          <w:spacing w:val="-4"/>
          <w:sz w:val="28"/>
          <w:szCs w:val="28"/>
        </w:rPr>
      </w:pPr>
      <w:r w:rsidRPr="00BF6069">
        <w:rPr>
          <w:color w:val="000000"/>
          <w:spacing w:val="-4"/>
          <w:sz w:val="28"/>
          <w:szCs w:val="28"/>
        </w:rPr>
        <w:t>2. </w:t>
      </w:r>
      <w:r w:rsidR="0012043D">
        <w:rPr>
          <w:color w:val="000000"/>
          <w:spacing w:val="-4"/>
          <w:sz w:val="28"/>
          <w:szCs w:val="28"/>
        </w:rPr>
        <w:t xml:space="preserve">Настоящее постановление вступает в силу </w:t>
      </w:r>
      <w:proofErr w:type="gramStart"/>
      <w:r w:rsidR="0012043D">
        <w:rPr>
          <w:color w:val="000000"/>
          <w:spacing w:val="-4"/>
          <w:sz w:val="28"/>
          <w:szCs w:val="28"/>
        </w:rPr>
        <w:t>с даты</w:t>
      </w:r>
      <w:proofErr w:type="gramEnd"/>
      <w:r w:rsidR="0012043D">
        <w:rPr>
          <w:color w:val="000000"/>
          <w:spacing w:val="-4"/>
          <w:sz w:val="28"/>
          <w:szCs w:val="28"/>
        </w:rPr>
        <w:t xml:space="preserve"> его подписания.</w:t>
      </w:r>
    </w:p>
    <w:p w:rsidR="00BF6069" w:rsidRPr="00BF6069" w:rsidRDefault="0012043D" w:rsidP="00BF6069">
      <w:pPr>
        <w:pStyle w:val="ab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</w:t>
      </w:r>
      <w:r w:rsidR="00991F72">
        <w:rPr>
          <w:color w:val="000000"/>
          <w:spacing w:val="-4"/>
          <w:sz w:val="28"/>
          <w:szCs w:val="28"/>
        </w:rPr>
        <w:t> </w:t>
      </w:r>
      <w:r w:rsidR="00BF6069" w:rsidRPr="00BF6069">
        <w:rPr>
          <w:color w:val="000000"/>
          <w:spacing w:val="-4"/>
          <w:sz w:val="28"/>
          <w:szCs w:val="28"/>
        </w:rPr>
        <w:t xml:space="preserve">Опубликовать настоящее </w:t>
      </w:r>
      <w:r w:rsidR="00BF6069">
        <w:rPr>
          <w:color w:val="000000"/>
          <w:spacing w:val="-4"/>
          <w:sz w:val="28"/>
          <w:szCs w:val="28"/>
        </w:rPr>
        <w:t xml:space="preserve">постановление </w:t>
      </w:r>
      <w:r w:rsidR="00BF6069" w:rsidRPr="00BF6069">
        <w:rPr>
          <w:color w:val="000000"/>
          <w:spacing w:val="-4"/>
          <w:sz w:val="28"/>
          <w:szCs w:val="28"/>
        </w:rPr>
        <w:t>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BF6069" w:rsidRPr="00BF6069" w:rsidRDefault="00BF6069" w:rsidP="00BF6069">
      <w:pPr>
        <w:pStyle w:val="ab"/>
        <w:ind w:firstLine="709"/>
        <w:jc w:val="both"/>
        <w:rPr>
          <w:color w:val="000000"/>
          <w:spacing w:val="-4"/>
          <w:sz w:val="28"/>
          <w:szCs w:val="28"/>
        </w:rPr>
      </w:pPr>
    </w:p>
    <w:p w:rsidR="00BD2020" w:rsidRDefault="00BD2020" w:rsidP="000B39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020" w:rsidRDefault="00DD1716" w:rsidP="00DD1716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716">
        <w:rPr>
          <w:rFonts w:ascii="Times New Roman" w:hAnsi="Times New Roman" w:cs="Times New Roman"/>
          <w:sz w:val="28"/>
          <w:szCs w:val="28"/>
        </w:rPr>
        <w:t>Глав</w:t>
      </w:r>
      <w:r w:rsidR="008D20A2">
        <w:rPr>
          <w:rFonts w:ascii="Times New Roman" w:hAnsi="Times New Roman" w:cs="Times New Roman"/>
          <w:sz w:val="28"/>
          <w:szCs w:val="28"/>
        </w:rPr>
        <w:t>а</w:t>
      </w:r>
      <w:r w:rsidRPr="00DD17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D1716">
        <w:rPr>
          <w:rFonts w:ascii="Times New Roman" w:hAnsi="Times New Roman" w:cs="Times New Roman"/>
          <w:sz w:val="28"/>
          <w:szCs w:val="28"/>
        </w:rPr>
        <w:tab/>
      </w:r>
      <w:r w:rsidRPr="00DD171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="008D20A2">
        <w:rPr>
          <w:rFonts w:ascii="Times New Roman" w:hAnsi="Times New Roman" w:cs="Times New Roman"/>
          <w:sz w:val="28"/>
          <w:szCs w:val="28"/>
        </w:rPr>
        <w:t>А.Ф.</w:t>
      </w:r>
      <w:proofErr w:type="gramStart"/>
      <w:r w:rsidR="008D20A2">
        <w:rPr>
          <w:rFonts w:ascii="Times New Roman" w:hAnsi="Times New Roman" w:cs="Times New Roman"/>
          <w:sz w:val="28"/>
          <w:szCs w:val="28"/>
        </w:rPr>
        <w:t>Медных</w:t>
      </w:r>
      <w:proofErr w:type="spellEnd"/>
      <w:proofErr w:type="gramEnd"/>
    </w:p>
    <w:p w:rsidR="00DD1716" w:rsidRPr="00DD1716" w:rsidRDefault="00DD1716" w:rsidP="00DD1716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2020" w:rsidRPr="00387952" w:rsidRDefault="00BF6069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Е.В.Мозжерин</w:t>
      </w:r>
      <w:proofErr w:type="spellEnd"/>
    </w:p>
    <w:p w:rsidR="00BD2020" w:rsidRPr="00387952" w:rsidRDefault="004525F8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306DE">
        <w:rPr>
          <w:rFonts w:ascii="Times New Roman" w:hAnsi="Times New Roman" w:cs="Times New Roman"/>
          <w:sz w:val="22"/>
          <w:szCs w:val="22"/>
        </w:rPr>
        <w:t xml:space="preserve"> </w:t>
      </w:r>
      <w:r w:rsidR="00395C2D">
        <w:rPr>
          <w:rFonts w:ascii="Times New Roman" w:hAnsi="Times New Roman" w:cs="Times New Roman"/>
          <w:sz w:val="22"/>
          <w:szCs w:val="22"/>
        </w:rPr>
        <w:t>18</w:t>
      </w:r>
      <w:r w:rsidR="00F306DE">
        <w:rPr>
          <w:rFonts w:ascii="Times New Roman" w:hAnsi="Times New Roman" w:cs="Times New Roman"/>
          <w:sz w:val="22"/>
          <w:szCs w:val="22"/>
        </w:rPr>
        <w:t xml:space="preserve"> </w:t>
      </w:r>
      <w:r w:rsidR="00395C2D">
        <w:rPr>
          <w:rFonts w:ascii="Times New Roman" w:hAnsi="Times New Roman" w:cs="Times New Roman"/>
          <w:sz w:val="22"/>
          <w:szCs w:val="22"/>
        </w:rPr>
        <w:t>12</w:t>
      </w:r>
    </w:p>
    <w:sectPr w:rsidR="00BD2020" w:rsidRPr="00387952" w:rsidSect="00DE380B">
      <w:headerReference w:type="default" r:id="rId8"/>
      <w:headerReference w:type="first" r:id="rId9"/>
      <w:pgSz w:w="11906" w:h="16838"/>
      <w:pgMar w:top="1134" w:right="850" w:bottom="1134" w:left="1701" w:header="99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61" w:rsidRDefault="00177F61" w:rsidP="00786787">
      <w:r>
        <w:separator/>
      </w:r>
    </w:p>
  </w:endnote>
  <w:endnote w:type="continuationSeparator" w:id="0">
    <w:p w:rsidR="00177F61" w:rsidRDefault="00177F6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61" w:rsidRDefault="00177F61" w:rsidP="00786787">
      <w:r>
        <w:separator/>
      </w:r>
    </w:p>
  </w:footnote>
  <w:footnote w:type="continuationSeparator" w:id="0">
    <w:p w:rsidR="00177F61" w:rsidRDefault="00177F6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092809"/>
      <w:docPartObj>
        <w:docPartGallery w:val="Page Numbers (Top of Page)"/>
        <w:docPartUnique/>
      </w:docPartObj>
    </w:sdtPr>
    <w:sdtEndPr/>
    <w:sdtContent>
      <w:p w:rsidR="00D35B41" w:rsidRDefault="00D35B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721">
          <w:rPr>
            <w:noProof/>
          </w:rPr>
          <w:t>3</w:t>
        </w:r>
        <w:r>
          <w:fldChar w:fldCharType="end"/>
        </w:r>
      </w:p>
    </w:sdtContent>
  </w:sdt>
  <w:p w:rsidR="00B5759F" w:rsidRDefault="00B575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BD2020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D2020" w:rsidRDefault="00BD2020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D2020" w:rsidRDefault="00387952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16F351D" wp14:editId="22554E96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3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D2020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D2020" w:rsidRPr="00B86040" w:rsidRDefault="00BD2020" w:rsidP="001D34CD">
          <w:pPr>
            <w:spacing w:after="240"/>
            <w:jc w:val="center"/>
            <w:rPr>
              <w:b/>
              <w:bCs/>
            </w:rPr>
          </w:pPr>
        </w:p>
      </w:tc>
    </w:tr>
    <w:tr w:rsidR="00BD2020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D2020" w:rsidRDefault="00BD2020" w:rsidP="00786787">
          <w:pPr>
            <w:spacing w:after="120"/>
            <w:jc w:val="center"/>
            <w:rPr>
              <w:b/>
              <w:bCs/>
              <w:sz w:val="26"/>
              <w:szCs w:val="26"/>
            </w:rPr>
          </w:pPr>
        </w:p>
        <w:p w:rsidR="00BD2020" w:rsidRPr="009B52BD" w:rsidRDefault="00BD2020" w:rsidP="00786787">
          <w:pPr>
            <w:spacing w:after="120"/>
            <w:jc w:val="center"/>
            <w:rPr>
              <w:b/>
              <w:bCs/>
              <w:sz w:val="26"/>
              <w:szCs w:val="26"/>
            </w:rPr>
          </w:pPr>
          <w:r w:rsidRPr="009B52BD">
            <w:rPr>
              <w:b/>
              <w:bCs/>
              <w:sz w:val="26"/>
              <w:szCs w:val="26"/>
            </w:rPr>
            <w:t>АДМИНИСТРАЦИЯ  КОЛПАШЕВСКОГО РАЙОНА ТОМСКОЙ ОБЛАСТИ</w:t>
          </w:r>
        </w:p>
        <w:p w:rsidR="00BD2020" w:rsidRPr="00786787" w:rsidRDefault="00BD2020" w:rsidP="00786787">
          <w:pPr>
            <w:tabs>
              <w:tab w:val="left" w:pos="480"/>
            </w:tabs>
            <w:spacing w:after="240"/>
            <w:jc w:val="center"/>
            <w:rPr>
              <w:b/>
              <w:bCs/>
            </w:rPr>
          </w:pPr>
          <w:r w:rsidRPr="00786787">
            <w:rPr>
              <w:b/>
              <w:bCs/>
              <w:sz w:val="32"/>
              <w:szCs w:val="32"/>
            </w:rPr>
            <w:t>ПОСТАНОВЛЕНИЕ</w:t>
          </w:r>
        </w:p>
      </w:tc>
    </w:tr>
  </w:tbl>
  <w:p w:rsidR="00BD2020" w:rsidRDefault="00BD20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766D"/>
    <w:rsid w:val="000446D6"/>
    <w:rsid w:val="00045C52"/>
    <w:rsid w:val="000B106A"/>
    <w:rsid w:val="000B39EF"/>
    <w:rsid w:val="000B67FB"/>
    <w:rsid w:val="000C3818"/>
    <w:rsid w:val="000C3B27"/>
    <w:rsid w:val="000D145D"/>
    <w:rsid w:val="0012043D"/>
    <w:rsid w:val="00121612"/>
    <w:rsid w:val="001243E2"/>
    <w:rsid w:val="0013128A"/>
    <w:rsid w:val="00136916"/>
    <w:rsid w:val="00137C57"/>
    <w:rsid w:val="00145BB9"/>
    <w:rsid w:val="0015203C"/>
    <w:rsid w:val="00161F0F"/>
    <w:rsid w:val="00173B47"/>
    <w:rsid w:val="00177F61"/>
    <w:rsid w:val="00181B13"/>
    <w:rsid w:val="0019241B"/>
    <w:rsid w:val="001D34CD"/>
    <w:rsid w:val="001E01F9"/>
    <w:rsid w:val="001F1A56"/>
    <w:rsid w:val="00205850"/>
    <w:rsid w:val="002175FD"/>
    <w:rsid w:val="00221F8F"/>
    <w:rsid w:val="002379E4"/>
    <w:rsid w:val="0026457F"/>
    <w:rsid w:val="00264AE5"/>
    <w:rsid w:val="0027172E"/>
    <w:rsid w:val="00280F32"/>
    <w:rsid w:val="00287AE3"/>
    <w:rsid w:val="00293742"/>
    <w:rsid w:val="00294158"/>
    <w:rsid w:val="002B4F57"/>
    <w:rsid w:val="002C2A13"/>
    <w:rsid w:val="00335ED0"/>
    <w:rsid w:val="00366531"/>
    <w:rsid w:val="0038357F"/>
    <w:rsid w:val="00387952"/>
    <w:rsid w:val="00395C2D"/>
    <w:rsid w:val="003A5EA9"/>
    <w:rsid w:val="003B6668"/>
    <w:rsid w:val="003C5E63"/>
    <w:rsid w:val="00400AB2"/>
    <w:rsid w:val="00403A92"/>
    <w:rsid w:val="00410E5F"/>
    <w:rsid w:val="00425F45"/>
    <w:rsid w:val="00432AFA"/>
    <w:rsid w:val="00434BF6"/>
    <w:rsid w:val="0044678D"/>
    <w:rsid w:val="004525F8"/>
    <w:rsid w:val="00460114"/>
    <w:rsid w:val="0046012A"/>
    <w:rsid w:val="00466782"/>
    <w:rsid w:val="00474EB0"/>
    <w:rsid w:val="004813D0"/>
    <w:rsid w:val="004B6A7F"/>
    <w:rsid w:val="004C129A"/>
    <w:rsid w:val="004C15A3"/>
    <w:rsid w:val="004C6EB6"/>
    <w:rsid w:val="004D294A"/>
    <w:rsid w:val="004E04F5"/>
    <w:rsid w:val="004E287C"/>
    <w:rsid w:val="004E416B"/>
    <w:rsid w:val="005001C6"/>
    <w:rsid w:val="0050350F"/>
    <w:rsid w:val="005065FD"/>
    <w:rsid w:val="00520CC3"/>
    <w:rsid w:val="00532608"/>
    <w:rsid w:val="005469EA"/>
    <w:rsid w:val="005C3778"/>
    <w:rsid w:val="005F2CD5"/>
    <w:rsid w:val="00613601"/>
    <w:rsid w:val="00626424"/>
    <w:rsid w:val="00664DFE"/>
    <w:rsid w:val="006A0D14"/>
    <w:rsid w:val="006A531E"/>
    <w:rsid w:val="006A568E"/>
    <w:rsid w:val="006B023A"/>
    <w:rsid w:val="006B7AEE"/>
    <w:rsid w:val="006C6E85"/>
    <w:rsid w:val="006F2C90"/>
    <w:rsid w:val="007023D2"/>
    <w:rsid w:val="00704DD7"/>
    <w:rsid w:val="00707D54"/>
    <w:rsid w:val="007143A6"/>
    <w:rsid w:val="007278E5"/>
    <w:rsid w:val="00733FDE"/>
    <w:rsid w:val="00737F01"/>
    <w:rsid w:val="00786787"/>
    <w:rsid w:val="00795A70"/>
    <w:rsid w:val="007A2BED"/>
    <w:rsid w:val="007A364A"/>
    <w:rsid w:val="007B0115"/>
    <w:rsid w:val="007F236D"/>
    <w:rsid w:val="007F7F49"/>
    <w:rsid w:val="0082291E"/>
    <w:rsid w:val="0082520A"/>
    <w:rsid w:val="00832A22"/>
    <w:rsid w:val="00863BCF"/>
    <w:rsid w:val="008644E3"/>
    <w:rsid w:val="00881FD5"/>
    <w:rsid w:val="008A46C9"/>
    <w:rsid w:val="008C5211"/>
    <w:rsid w:val="008D0DF4"/>
    <w:rsid w:val="008D20A2"/>
    <w:rsid w:val="008D4210"/>
    <w:rsid w:val="008E4898"/>
    <w:rsid w:val="00923721"/>
    <w:rsid w:val="0093459A"/>
    <w:rsid w:val="009540C7"/>
    <w:rsid w:val="00967D8D"/>
    <w:rsid w:val="00970DA7"/>
    <w:rsid w:val="0097466A"/>
    <w:rsid w:val="00991500"/>
    <w:rsid w:val="00991F72"/>
    <w:rsid w:val="00993E84"/>
    <w:rsid w:val="009A2055"/>
    <w:rsid w:val="009A6B24"/>
    <w:rsid w:val="009B52BD"/>
    <w:rsid w:val="009D38E5"/>
    <w:rsid w:val="009D5C8D"/>
    <w:rsid w:val="00A169A4"/>
    <w:rsid w:val="00A40707"/>
    <w:rsid w:val="00A54776"/>
    <w:rsid w:val="00A54D9B"/>
    <w:rsid w:val="00A62C79"/>
    <w:rsid w:val="00A651B4"/>
    <w:rsid w:val="00A80CD6"/>
    <w:rsid w:val="00A91376"/>
    <w:rsid w:val="00AA244B"/>
    <w:rsid w:val="00AB68BE"/>
    <w:rsid w:val="00AC150D"/>
    <w:rsid w:val="00AE2929"/>
    <w:rsid w:val="00AF17A9"/>
    <w:rsid w:val="00B23E01"/>
    <w:rsid w:val="00B5759F"/>
    <w:rsid w:val="00B75BCB"/>
    <w:rsid w:val="00B84AE8"/>
    <w:rsid w:val="00B86040"/>
    <w:rsid w:val="00BA003E"/>
    <w:rsid w:val="00BA0FE6"/>
    <w:rsid w:val="00BD1240"/>
    <w:rsid w:val="00BD15C3"/>
    <w:rsid w:val="00BD2020"/>
    <w:rsid w:val="00BE37CE"/>
    <w:rsid w:val="00BE4E46"/>
    <w:rsid w:val="00BF1752"/>
    <w:rsid w:val="00BF291E"/>
    <w:rsid w:val="00BF6069"/>
    <w:rsid w:val="00C100FF"/>
    <w:rsid w:val="00C168B1"/>
    <w:rsid w:val="00C175FB"/>
    <w:rsid w:val="00C47598"/>
    <w:rsid w:val="00C62E47"/>
    <w:rsid w:val="00CA0A4E"/>
    <w:rsid w:val="00CB0FE5"/>
    <w:rsid w:val="00CB52E8"/>
    <w:rsid w:val="00CD4265"/>
    <w:rsid w:val="00CF5419"/>
    <w:rsid w:val="00D03D57"/>
    <w:rsid w:val="00D07F42"/>
    <w:rsid w:val="00D152A2"/>
    <w:rsid w:val="00D1707D"/>
    <w:rsid w:val="00D24293"/>
    <w:rsid w:val="00D33D25"/>
    <w:rsid w:val="00D35B41"/>
    <w:rsid w:val="00D37690"/>
    <w:rsid w:val="00D45A66"/>
    <w:rsid w:val="00D54EE3"/>
    <w:rsid w:val="00D64150"/>
    <w:rsid w:val="00D75CA9"/>
    <w:rsid w:val="00D90D8D"/>
    <w:rsid w:val="00D9557C"/>
    <w:rsid w:val="00DA4BE5"/>
    <w:rsid w:val="00DA7FA5"/>
    <w:rsid w:val="00DD1716"/>
    <w:rsid w:val="00DE380B"/>
    <w:rsid w:val="00DE6D62"/>
    <w:rsid w:val="00E10005"/>
    <w:rsid w:val="00E27428"/>
    <w:rsid w:val="00E355B7"/>
    <w:rsid w:val="00E45772"/>
    <w:rsid w:val="00E75ECB"/>
    <w:rsid w:val="00E9451B"/>
    <w:rsid w:val="00EA50BE"/>
    <w:rsid w:val="00EC05B4"/>
    <w:rsid w:val="00ED4512"/>
    <w:rsid w:val="00F306DE"/>
    <w:rsid w:val="00F32189"/>
    <w:rsid w:val="00F672A6"/>
    <w:rsid w:val="00F709E8"/>
    <w:rsid w:val="00F87E43"/>
    <w:rsid w:val="00F90344"/>
    <w:rsid w:val="00F96145"/>
    <w:rsid w:val="00FC490F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BEE0-2E6D-48B7-A6BA-E15F4798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Microsoft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Григоренко Татьяна Викторовна</cp:lastModifiedBy>
  <cp:revision>2</cp:revision>
  <cp:lastPrinted>2020-08-24T04:41:00Z</cp:lastPrinted>
  <dcterms:created xsi:type="dcterms:W3CDTF">2020-08-24T04:43:00Z</dcterms:created>
  <dcterms:modified xsi:type="dcterms:W3CDTF">2020-08-24T04:43:00Z</dcterms:modified>
</cp:coreProperties>
</file>