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BD2020">
        <w:tc>
          <w:tcPr>
            <w:tcW w:w="3510" w:type="dxa"/>
          </w:tcPr>
          <w:p w:rsidR="00BD2020" w:rsidRDefault="00BD2020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BD2020" w:rsidRDefault="00BD2020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BD2020" w:rsidRPr="00B86040" w:rsidRDefault="00BD2020" w:rsidP="001D34CD">
            <w:pPr>
              <w:spacing w:after="240"/>
              <w:jc w:val="center"/>
              <w:rPr>
                <w:b/>
                <w:bCs/>
              </w:rPr>
            </w:pPr>
          </w:p>
        </w:tc>
      </w:tr>
    </w:tbl>
    <w:p w:rsidR="00BD2020" w:rsidRDefault="000E41B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91F72">
        <w:rPr>
          <w:sz w:val="28"/>
          <w:szCs w:val="28"/>
        </w:rPr>
        <w:t>.</w:t>
      </w:r>
      <w:r w:rsidR="00A139D8">
        <w:rPr>
          <w:sz w:val="28"/>
          <w:szCs w:val="28"/>
        </w:rPr>
        <w:t>0</w:t>
      </w:r>
      <w:r w:rsidR="006D11F8">
        <w:rPr>
          <w:sz w:val="28"/>
          <w:szCs w:val="28"/>
        </w:rPr>
        <w:t>2</w:t>
      </w:r>
      <w:r w:rsidR="007278E5">
        <w:rPr>
          <w:sz w:val="28"/>
          <w:szCs w:val="28"/>
        </w:rPr>
        <w:t>.20</w:t>
      </w:r>
      <w:r w:rsidR="00626424">
        <w:rPr>
          <w:sz w:val="28"/>
          <w:szCs w:val="28"/>
        </w:rPr>
        <w:t>2</w:t>
      </w:r>
      <w:r w:rsidR="00A139D8">
        <w:rPr>
          <w:sz w:val="28"/>
          <w:szCs w:val="28"/>
        </w:rPr>
        <w:t>2</w:t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BD2020" w:rsidRPr="00387952">
        <w:rPr>
          <w:sz w:val="28"/>
          <w:szCs w:val="28"/>
        </w:rPr>
        <w:t xml:space="preserve">    </w:t>
      </w:r>
      <w:r w:rsidR="00387952">
        <w:rPr>
          <w:sz w:val="28"/>
          <w:szCs w:val="28"/>
        </w:rPr>
        <w:t xml:space="preserve">   </w:t>
      </w:r>
      <w:r w:rsidR="00F30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6A531E">
        <w:rPr>
          <w:sz w:val="28"/>
          <w:szCs w:val="28"/>
        </w:rPr>
        <w:t xml:space="preserve">       </w:t>
      </w:r>
      <w:r>
        <w:rPr>
          <w:sz w:val="28"/>
          <w:szCs w:val="28"/>
        </w:rPr>
        <w:t>№  206</w:t>
      </w:r>
    </w:p>
    <w:p w:rsidR="00F306DE" w:rsidRPr="00387952" w:rsidRDefault="00F306DE">
      <w:pPr>
        <w:rPr>
          <w:sz w:val="28"/>
          <w:szCs w:val="28"/>
        </w:rPr>
      </w:pPr>
    </w:p>
    <w:p w:rsidR="00BD2020" w:rsidRPr="006A531E" w:rsidRDefault="00BD2020">
      <w:pPr>
        <w:rPr>
          <w:sz w:val="28"/>
          <w:szCs w:val="28"/>
        </w:rPr>
      </w:pPr>
    </w:p>
    <w:p w:rsidR="000E41BA" w:rsidRDefault="007278E5" w:rsidP="0038357F">
      <w:pPr>
        <w:ind w:right="-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</w:t>
      </w:r>
      <w:r w:rsidR="004E416B">
        <w:rPr>
          <w:color w:val="000000"/>
          <w:spacing w:val="-2"/>
          <w:sz w:val="28"/>
          <w:szCs w:val="28"/>
        </w:rPr>
        <w:t xml:space="preserve">внесении </w:t>
      </w:r>
      <w:r w:rsidR="00F672A6">
        <w:rPr>
          <w:color w:val="000000"/>
          <w:spacing w:val="-2"/>
          <w:sz w:val="28"/>
          <w:szCs w:val="28"/>
        </w:rPr>
        <w:t>изменени</w:t>
      </w:r>
      <w:r w:rsidR="002B4F57">
        <w:rPr>
          <w:color w:val="000000"/>
          <w:spacing w:val="-2"/>
          <w:sz w:val="28"/>
          <w:szCs w:val="28"/>
        </w:rPr>
        <w:t>й</w:t>
      </w:r>
      <w:r w:rsidR="00F672A6">
        <w:rPr>
          <w:color w:val="000000"/>
          <w:spacing w:val="-2"/>
          <w:sz w:val="28"/>
          <w:szCs w:val="28"/>
        </w:rPr>
        <w:t xml:space="preserve"> </w:t>
      </w:r>
      <w:r w:rsidR="004E416B">
        <w:rPr>
          <w:color w:val="000000"/>
          <w:spacing w:val="-2"/>
          <w:sz w:val="28"/>
          <w:szCs w:val="28"/>
        </w:rPr>
        <w:t>в</w:t>
      </w:r>
      <w:r w:rsidR="00F672A6">
        <w:rPr>
          <w:color w:val="000000"/>
          <w:spacing w:val="-2"/>
          <w:sz w:val="28"/>
          <w:szCs w:val="28"/>
        </w:rPr>
        <w:t xml:space="preserve"> постановлени</w:t>
      </w:r>
      <w:r w:rsidR="00795A70">
        <w:rPr>
          <w:color w:val="000000"/>
          <w:spacing w:val="-2"/>
          <w:sz w:val="28"/>
          <w:szCs w:val="28"/>
        </w:rPr>
        <w:t>е</w:t>
      </w:r>
    </w:p>
    <w:p w:rsidR="000E41BA" w:rsidRDefault="004E416B" w:rsidP="0038357F">
      <w:pPr>
        <w:ind w:right="-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</w:t>
      </w:r>
      <w:r w:rsidR="00BE4E46">
        <w:rPr>
          <w:color w:val="000000"/>
          <w:spacing w:val="-2"/>
          <w:sz w:val="28"/>
          <w:szCs w:val="28"/>
        </w:rPr>
        <w:t>трации Колпашевского района от 12</w:t>
      </w:r>
      <w:r>
        <w:rPr>
          <w:color w:val="000000"/>
          <w:spacing w:val="-2"/>
          <w:sz w:val="28"/>
          <w:szCs w:val="28"/>
        </w:rPr>
        <w:t>.0</w:t>
      </w:r>
      <w:r w:rsidR="00BE4E46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.201</w:t>
      </w:r>
      <w:r w:rsidR="00BE4E46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 xml:space="preserve"> №</w:t>
      </w:r>
      <w:r w:rsidR="0097466A">
        <w:rPr>
          <w:color w:val="000000"/>
          <w:spacing w:val="-2"/>
          <w:sz w:val="28"/>
          <w:szCs w:val="28"/>
        </w:rPr>
        <w:t xml:space="preserve"> </w:t>
      </w:r>
      <w:r w:rsidR="00BE4E46">
        <w:rPr>
          <w:color w:val="000000"/>
          <w:spacing w:val="-2"/>
          <w:sz w:val="28"/>
          <w:szCs w:val="28"/>
        </w:rPr>
        <w:t>135</w:t>
      </w:r>
    </w:p>
    <w:p w:rsidR="00F306DE" w:rsidRPr="00387952" w:rsidRDefault="003A5EA9" w:rsidP="0038357F">
      <w:pPr>
        <w:ind w:right="-5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  <w:r w:rsidR="004E416B">
        <w:rPr>
          <w:color w:val="000000"/>
          <w:spacing w:val="-2"/>
          <w:sz w:val="28"/>
          <w:szCs w:val="28"/>
        </w:rPr>
        <w:t xml:space="preserve">Об утверждении </w:t>
      </w:r>
      <w:r w:rsidR="00BE4E46">
        <w:rPr>
          <w:color w:val="000000"/>
          <w:spacing w:val="-2"/>
          <w:sz w:val="28"/>
          <w:szCs w:val="28"/>
        </w:rPr>
        <w:t>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02766D">
        <w:rPr>
          <w:color w:val="000000"/>
          <w:spacing w:val="-2"/>
          <w:sz w:val="28"/>
          <w:szCs w:val="28"/>
        </w:rPr>
        <w:t xml:space="preserve"> </w:t>
      </w:r>
    </w:p>
    <w:p w:rsidR="00BD2020" w:rsidRDefault="00BD2020" w:rsidP="002175FD">
      <w:pPr>
        <w:ind w:firstLine="567"/>
        <w:rPr>
          <w:sz w:val="28"/>
          <w:szCs w:val="28"/>
        </w:rPr>
      </w:pPr>
    </w:p>
    <w:p w:rsidR="006A531E" w:rsidRPr="006A531E" w:rsidRDefault="006A531E" w:rsidP="002175FD">
      <w:pPr>
        <w:ind w:firstLine="567"/>
        <w:rPr>
          <w:sz w:val="28"/>
          <w:szCs w:val="28"/>
        </w:rPr>
      </w:pPr>
    </w:p>
    <w:p w:rsidR="00BD2020" w:rsidRPr="004B6A7F" w:rsidRDefault="002B4F57" w:rsidP="006A531E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</w:t>
      </w:r>
      <w:r w:rsidR="0097466A">
        <w:rPr>
          <w:color w:val="000000"/>
          <w:spacing w:val="-4"/>
          <w:sz w:val="28"/>
          <w:szCs w:val="28"/>
        </w:rPr>
        <w:t>связи с кадровыми изменениями в Администрации Колпашевского района</w:t>
      </w:r>
    </w:p>
    <w:p w:rsidR="00BD2020" w:rsidRPr="004B6A7F" w:rsidRDefault="00BD2020" w:rsidP="006A531E">
      <w:pPr>
        <w:ind w:firstLine="709"/>
        <w:rPr>
          <w:color w:val="000000"/>
          <w:spacing w:val="-4"/>
          <w:sz w:val="28"/>
          <w:szCs w:val="28"/>
        </w:rPr>
      </w:pPr>
      <w:r w:rsidRPr="004B6A7F">
        <w:rPr>
          <w:color w:val="000000"/>
          <w:spacing w:val="-4"/>
          <w:sz w:val="28"/>
          <w:szCs w:val="28"/>
        </w:rPr>
        <w:t>ПОСТАНОВЛЯЮ:</w:t>
      </w:r>
    </w:p>
    <w:p w:rsidR="00A651B4" w:rsidRDefault="004E416B" w:rsidP="006A531E">
      <w:pPr>
        <w:pStyle w:val="ab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proofErr w:type="gramStart"/>
      <w:r w:rsidR="00BE4E46">
        <w:rPr>
          <w:color w:val="000000"/>
          <w:spacing w:val="-4"/>
          <w:sz w:val="28"/>
          <w:szCs w:val="28"/>
        </w:rPr>
        <w:t>В</w:t>
      </w:r>
      <w:r w:rsidR="0012043D">
        <w:rPr>
          <w:color w:val="000000"/>
          <w:spacing w:val="-4"/>
          <w:sz w:val="28"/>
          <w:szCs w:val="28"/>
        </w:rPr>
        <w:t>нести в</w:t>
      </w:r>
      <w:r w:rsidR="00F672A6">
        <w:rPr>
          <w:color w:val="000000"/>
          <w:spacing w:val="-4"/>
          <w:sz w:val="28"/>
          <w:szCs w:val="28"/>
        </w:rPr>
        <w:t xml:space="preserve"> </w:t>
      </w:r>
      <w:r w:rsidR="0082291E">
        <w:rPr>
          <w:color w:val="000000"/>
          <w:spacing w:val="-2"/>
          <w:sz w:val="28"/>
          <w:szCs w:val="28"/>
        </w:rPr>
        <w:t>постановлени</w:t>
      </w:r>
      <w:r w:rsidR="00795A70">
        <w:rPr>
          <w:color w:val="000000"/>
          <w:spacing w:val="-2"/>
          <w:sz w:val="28"/>
          <w:szCs w:val="28"/>
        </w:rPr>
        <w:t>е</w:t>
      </w:r>
      <w:r w:rsidR="0082291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Администрации Колпашевского района от</w:t>
      </w:r>
      <w:r w:rsidR="00BE4E46">
        <w:rPr>
          <w:color w:val="000000"/>
          <w:spacing w:val="-2"/>
          <w:sz w:val="28"/>
          <w:szCs w:val="28"/>
        </w:rPr>
        <w:t xml:space="preserve"> 12.02.2016 № 135 </w:t>
      </w:r>
      <w:r w:rsidR="0012043D">
        <w:rPr>
          <w:color w:val="000000"/>
          <w:spacing w:val="-2"/>
          <w:sz w:val="28"/>
          <w:szCs w:val="28"/>
        </w:rPr>
        <w:t>«</w:t>
      </w:r>
      <w:r w:rsidR="00BE4E46">
        <w:rPr>
          <w:color w:val="000000"/>
          <w:spacing w:val="-2"/>
          <w:sz w:val="28"/>
          <w:szCs w:val="28"/>
        </w:rPr>
        <w:t>Об утверждении 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12043D">
        <w:rPr>
          <w:color w:val="000000"/>
          <w:spacing w:val="-2"/>
          <w:sz w:val="28"/>
          <w:szCs w:val="28"/>
        </w:rPr>
        <w:t xml:space="preserve"> </w:t>
      </w:r>
      <w:r w:rsidR="0002766D">
        <w:rPr>
          <w:color w:val="000000"/>
          <w:spacing w:val="-2"/>
          <w:sz w:val="28"/>
          <w:szCs w:val="28"/>
        </w:rPr>
        <w:t>(в редакции постановлени</w:t>
      </w:r>
      <w:r w:rsidR="00626424">
        <w:rPr>
          <w:color w:val="000000"/>
          <w:spacing w:val="-2"/>
          <w:sz w:val="28"/>
          <w:szCs w:val="28"/>
        </w:rPr>
        <w:t>й</w:t>
      </w:r>
      <w:r w:rsidR="0002766D">
        <w:rPr>
          <w:color w:val="000000"/>
          <w:spacing w:val="-2"/>
          <w:sz w:val="28"/>
          <w:szCs w:val="28"/>
        </w:rPr>
        <w:t xml:space="preserve"> Админист</w:t>
      </w:r>
      <w:r w:rsidR="00474EB0">
        <w:rPr>
          <w:color w:val="000000"/>
          <w:spacing w:val="-2"/>
          <w:sz w:val="28"/>
          <w:szCs w:val="28"/>
        </w:rPr>
        <w:t xml:space="preserve">рации </w:t>
      </w:r>
      <w:r w:rsidR="00DE380B">
        <w:rPr>
          <w:color w:val="000000"/>
          <w:spacing w:val="-2"/>
          <w:sz w:val="28"/>
          <w:szCs w:val="28"/>
        </w:rPr>
        <w:t xml:space="preserve"> </w:t>
      </w:r>
      <w:r w:rsidR="00474EB0">
        <w:rPr>
          <w:color w:val="000000"/>
          <w:spacing w:val="-2"/>
          <w:sz w:val="28"/>
          <w:szCs w:val="28"/>
        </w:rPr>
        <w:t xml:space="preserve">Колпашевского </w:t>
      </w:r>
      <w:r w:rsidR="00DE380B">
        <w:rPr>
          <w:color w:val="000000"/>
          <w:spacing w:val="-2"/>
          <w:sz w:val="28"/>
          <w:szCs w:val="28"/>
        </w:rPr>
        <w:t xml:space="preserve"> </w:t>
      </w:r>
      <w:r w:rsidR="00474EB0">
        <w:rPr>
          <w:color w:val="000000"/>
          <w:spacing w:val="-2"/>
          <w:sz w:val="28"/>
          <w:szCs w:val="28"/>
        </w:rPr>
        <w:t>района от 12.04.2019 № 368</w:t>
      </w:r>
      <w:r w:rsidR="00626424">
        <w:rPr>
          <w:color w:val="000000"/>
          <w:spacing w:val="-2"/>
          <w:sz w:val="28"/>
          <w:szCs w:val="28"/>
        </w:rPr>
        <w:t>, от 27.11.2019 № 1322</w:t>
      </w:r>
      <w:r w:rsidR="00A139D8">
        <w:rPr>
          <w:color w:val="000000"/>
          <w:spacing w:val="-2"/>
          <w:sz w:val="28"/>
          <w:szCs w:val="28"/>
        </w:rPr>
        <w:t>, от 24.08.2020 № 894</w:t>
      </w:r>
      <w:r w:rsidR="00474EB0">
        <w:rPr>
          <w:color w:val="000000"/>
          <w:spacing w:val="-2"/>
          <w:sz w:val="28"/>
          <w:szCs w:val="28"/>
        </w:rPr>
        <w:t xml:space="preserve">) </w:t>
      </w:r>
      <w:r w:rsidR="00D45A66">
        <w:rPr>
          <w:color w:val="000000"/>
          <w:spacing w:val="-2"/>
          <w:sz w:val="28"/>
          <w:szCs w:val="28"/>
        </w:rPr>
        <w:t>изменени</w:t>
      </w:r>
      <w:r w:rsidR="00A139D8">
        <w:rPr>
          <w:color w:val="000000"/>
          <w:spacing w:val="-2"/>
          <w:sz w:val="28"/>
          <w:szCs w:val="28"/>
        </w:rPr>
        <w:t>е, изложив приложение № 2 в следующей редакции</w:t>
      </w:r>
      <w:r w:rsidR="00BE4E46">
        <w:rPr>
          <w:color w:val="000000"/>
          <w:spacing w:val="-2"/>
          <w:sz w:val="28"/>
          <w:szCs w:val="28"/>
        </w:rPr>
        <w:t>:</w:t>
      </w:r>
      <w:proofErr w:type="gramEnd"/>
    </w:p>
    <w:p w:rsidR="00D33D25" w:rsidRDefault="00287AE3" w:rsidP="00991F72">
      <w:pPr>
        <w:pStyle w:val="ab"/>
        <w:ind w:left="4248" w:right="-1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 w:rsidR="00D33D25">
        <w:rPr>
          <w:color w:val="000000"/>
          <w:spacing w:val="-2"/>
          <w:sz w:val="28"/>
          <w:szCs w:val="28"/>
        </w:rPr>
        <w:tab/>
      </w:r>
      <w:r w:rsidR="00D33D25">
        <w:rPr>
          <w:color w:val="000000"/>
          <w:spacing w:val="-2"/>
          <w:sz w:val="28"/>
          <w:szCs w:val="28"/>
        </w:rPr>
        <w:tab/>
      </w:r>
      <w:r w:rsidR="00D33D25">
        <w:rPr>
          <w:color w:val="000000"/>
          <w:spacing w:val="-2"/>
          <w:sz w:val="28"/>
          <w:szCs w:val="28"/>
        </w:rPr>
        <w:tab/>
        <w:t xml:space="preserve">          </w:t>
      </w:r>
      <w:r>
        <w:rPr>
          <w:color w:val="000000"/>
          <w:spacing w:val="-2"/>
          <w:sz w:val="28"/>
          <w:szCs w:val="28"/>
        </w:rPr>
        <w:t>«</w:t>
      </w:r>
      <w:r w:rsidRPr="0082152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821528">
        <w:rPr>
          <w:sz w:val="28"/>
          <w:szCs w:val="28"/>
        </w:rPr>
        <w:t xml:space="preserve"> </w:t>
      </w:r>
    </w:p>
    <w:p w:rsidR="00D33D25" w:rsidRDefault="00D33D25" w:rsidP="00991F72">
      <w:pPr>
        <w:pStyle w:val="ab"/>
        <w:ind w:left="6372"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87AE3" w:rsidRPr="00821528" w:rsidRDefault="00287AE3" w:rsidP="00991F72">
      <w:pPr>
        <w:pStyle w:val="ab"/>
        <w:ind w:left="4820" w:right="-1"/>
        <w:jc w:val="right"/>
        <w:rPr>
          <w:sz w:val="28"/>
          <w:szCs w:val="28"/>
        </w:rPr>
      </w:pPr>
      <w:r w:rsidRPr="00821528">
        <w:rPr>
          <w:sz w:val="28"/>
          <w:szCs w:val="28"/>
        </w:rPr>
        <w:t>постановлени</w:t>
      </w:r>
      <w:r w:rsidR="00D33D25">
        <w:rPr>
          <w:sz w:val="28"/>
          <w:szCs w:val="28"/>
        </w:rPr>
        <w:t>ем</w:t>
      </w:r>
      <w:r w:rsidR="00991F72" w:rsidRPr="00991F72">
        <w:rPr>
          <w:sz w:val="28"/>
          <w:szCs w:val="28"/>
        </w:rPr>
        <w:t xml:space="preserve"> </w:t>
      </w:r>
      <w:r w:rsidR="00991F72" w:rsidRPr="00821528">
        <w:rPr>
          <w:sz w:val="28"/>
          <w:szCs w:val="28"/>
        </w:rPr>
        <w:t>Администрации</w:t>
      </w:r>
    </w:p>
    <w:p w:rsidR="00287AE3" w:rsidRPr="00821528" w:rsidRDefault="00707D54" w:rsidP="00D33D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87AE3" w:rsidRPr="00821528">
        <w:rPr>
          <w:sz w:val="28"/>
          <w:szCs w:val="28"/>
        </w:rPr>
        <w:t>Колпашевского района</w:t>
      </w:r>
    </w:p>
    <w:p w:rsidR="00287AE3" w:rsidRPr="00821528" w:rsidRDefault="00707D54" w:rsidP="00D33D2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7AE3" w:rsidRPr="00821528">
        <w:rPr>
          <w:sz w:val="28"/>
          <w:szCs w:val="28"/>
        </w:rPr>
        <w:t xml:space="preserve">от </w:t>
      </w:r>
      <w:r w:rsidR="00287AE3">
        <w:rPr>
          <w:sz w:val="28"/>
          <w:szCs w:val="28"/>
        </w:rPr>
        <w:t xml:space="preserve"> 12.02.2016  </w:t>
      </w:r>
      <w:r w:rsidR="00287AE3" w:rsidRPr="00821528">
        <w:rPr>
          <w:sz w:val="28"/>
          <w:szCs w:val="28"/>
        </w:rPr>
        <w:t xml:space="preserve"> № </w:t>
      </w:r>
      <w:r w:rsidR="00287AE3">
        <w:rPr>
          <w:sz w:val="28"/>
          <w:szCs w:val="28"/>
        </w:rPr>
        <w:t xml:space="preserve"> 135</w:t>
      </w:r>
    </w:p>
    <w:p w:rsidR="00287AE3" w:rsidRDefault="00287AE3" w:rsidP="00287AE3"/>
    <w:p w:rsidR="00287AE3" w:rsidRPr="00991F72" w:rsidRDefault="00287AE3" w:rsidP="00287AE3">
      <w:pPr>
        <w:pStyle w:val="ab"/>
        <w:jc w:val="center"/>
        <w:rPr>
          <w:sz w:val="28"/>
          <w:szCs w:val="28"/>
        </w:rPr>
      </w:pPr>
      <w:r w:rsidRPr="00991F72">
        <w:rPr>
          <w:sz w:val="28"/>
          <w:szCs w:val="28"/>
        </w:rPr>
        <w:t>СОСТАВ</w:t>
      </w:r>
    </w:p>
    <w:p w:rsidR="00287AE3" w:rsidRPr="00991F72" w:rsidRDefault="00287AE3" w:rsidP="00287AE3">
      <w:pPr>
        <w:pStyle w:val="ab"/>
        <w:jc w:val="center"/>
        <w:rPr>
          <w:sz w:val="28"/>
          <w:szCs w:val="28"/>
        </w:rPr>
      </w:pPr>
      <w:r w:rsidRPr="00991F72">
        <w:rPr>
          <w:sz w:val="28"/>
          <w:szCs w:val="28"/>
        </w:rPr>
        <w:t>Комиссии по осуществлению ведомственного контроля</w:t>
      </w:r>
    </w:p>
    <w:p w:rsidR="00287AE3" w:rsidRPr="00991F72" w:rsidRDefault="00287AE3" w:rsidP="00287AE3">
      <w:pPr>
        <w:pStyle w:val="ab"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402"/>
        <w:gridCol w:w="5528"/>
      </w:tblGrid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ind w:right="-108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№</w:t>
            </w:r>
          </w:p>
          <w:p w:rsidR="00287AE3" w:rsidRPr="00991F72" w:rsidRDefault="00287AE3" w:rsidP="009E2971">
            <w:pPr>
              <w:pStyle w:val="ab"/>
              <w:ind w:right="-27"/>
              <w:jc w:val="center"/>
              <w:rPr>
                <w:sz w:val="28"/>
                <w:szCs w:val="28"/>
              </w:rPr>
            </w:pPr>
            <w:proofErr w:type="gramStart"/>
            <w:r w:rsidRPr="00991F72">
              <w:rPr>
                <w:sz w:val="28"/>
                <w:szCs w:val="28"/>
              </w:rPr>
              <w:t>п</w:t>
            </w:r>
            <w:proofErr w:type="gramEnd"/>
            <w:r w:rsidRPr="00991F72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287AE3" w:rsidRPr="00991F72" w:rsidRDefault="00287AE3" w:rsidP="009E2971">
            <w:pPr>
              <w:pStyle w:val="ab"/>
              <w:ind w:right="-75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Ф.И.О.</w:t>
            </w:r>
          </w:p>
        </w:tc>
        <w:tc>
          <w:tcPr>
            <w:tcW w:w="5528" w:type="dxa"/>
            <w:vAlign w:val="center"/>
          </w:tcPr>
          <w:p w:rsidR="00287AE3" w:rsidRPr="00991F72" w:rsidRDefault="00287AE3" w:rsidP="009E2971">
            <w:pPr>
              <w:pStyle w:val="ab"/>
              <w:ind w:left="-141" w:right="-104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Занимаемая должность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91F72" w:rsidRPr="00991F72" w:rsidRDefault="00707D54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 xml:space="preserve">Мозжерин </w:t>
            </w:r>
          </w:p>
          <w:p w:rsidR="00287AE3" w:rsidRPr="00991F72" w:rsidRDefault="00707D54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5528" w:type="dxa"/>
          </w:tcPr>
          <w:p w:rsidR="00287AE3" w:rsidRPr="00991F72" w:rsidRDefault="00287AE3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 xml:space="preserve">Начальник отдела закупок Администрации Колпашевского района, председатель </w:t>
            </w:r>
            <w:r w:rsidRPr="00991F72">
              <w:rPr>
                <w:sz w:val="28"/>
                <w:szCs w:val="28"/>
              </w:rPr>
              <w:lastRenderedPageBreak/>
              <w:t xml:space="preserve">комиссии 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DE380B" w:rsidRDefault="00626424" w:rsidP="009E2971">
            <w:pPr>
              <w:pStyle w:val="ab"/>
              <w:rPr>
                <w:ins w:id="1" w:author="Григоренко Татьяна Викторовна" w:date="2020-08-10T16:55:00Z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Лужайцев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7AE3" w:rsidRPr="00991F72" w:rsidRDefault="00626424" w:rsidP="009E297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528" w:type="dxa"/>
          </w:tcPr>
          <w:p w:rsidR="00287AE3" w:rsidRPr="00991F72" w:rsidRDefault="00626424" w:rsidP="006B023A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Главный специалист - контрактный управляющий отдела закупок Администрации Колпашевского района</w:t>
            </w:r>
            <w:r w:rsidR="00287AE3" w:rsidRPr="00991F72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287AE3" w:rsidRPr="00991F72" w:rsidTr="009E2971">
        <w:tc>
          <w:tcPr>
            <w:tcW w:w="9536" w:type="dxa"/>
            <w:gridSpan w:val="3"/>
          </w:tcPr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ЧЛЕНЫ КОМИССИИ:</w:t>
            </w:r>
          </w:p>
        </w:tc>
      </w:tr>
      <w:tr w:rsidR="00626424" w:rsidRPr="00991F72" w:rsidTr="009E2971">
        <w:tc>
          <w:tcPr>
            <w:tcW w:w="606" w:type="dxa"/>
            <w:vAlign w:val="center"/>
          </w:tcPr>
          <w:p w:rsidR="00626424" w:rsidRPr="00991F72" w:rsidRDefault="00626424" w:rsidP="009E297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E380B" w:rsidRDefault="00366531" w:rsidP="00366531">
            <w:pPr>
              <w:pStyle w:val="ab"/>
              <w:rPr>
                <w:ins w:id="2" w:author="Григоренко Татьяна Викторовна" w:date="2020-08-10T16:55:00Z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</w:p>
          <w:p w:rsidR="00626424" w:rsidRPr="00991F72" w:rsidRDefault="00366531" w:rsidP="003665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528" w:type="dxa"/>
          </w:tcPr>
          <w:p w:rsidR="00626424" w:rsidRPr="00991F72" w:rsidRDefault="00626424" w:rsidP="004C15A3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4C15A3">
              <w:rPr>
                <w:sz w:val="28"/>
                <w:szCs w:val="28"/>
              </w:rPr>
              <w:t>начальника правового отдела Администрации Колпашевского района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D1707D" w:rsidP="009E297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 xml:space="preserve">Клишин </w:t>
            </w:r>
          </w:p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5528" w:type="dxa"/>
          </w:tcPr>
          <w:p w:rsidR="00287AE3" w:rsidRPr="00991F72" w:rsidRDefault="00287AE3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Специалист по проведению торгов отдела закупок Администрации Колпашевского района</w:t>
            </w:r>
          </w:p>
        </w:tc>
      </w:tr>
      <w:tr w:rsidR="00A139D8" w:rsidRPr="00991F72" w:rsidTr="009E2971">
        <w:tc>
          <w:tcPr>
            <w:tcW w:w="606" w:type="dxa"/>
            <w:vAlign w:val="center"/>
          </w:tcPr>
          <w:p w:rsidR="00A139D8" w:rsidRDefault="00A139D8" w:rsidP="009E297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6D11F8" w:rsidRDefault="00A139D8" w:rsidP="009E297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Гербрант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139D8" w:rsidRPr="00991F72" w:rsidRDefault="00A139D8" w:rsidP="009E297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528" w:type="dxa"/>
          </w:tcPr>
          <w:p w:rsidR="00A139D8" w:rsidRPr="00991F72" w:rsidRDefault="00A139D8" w:rsidP="00991F7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информационному обеспечению торгов</w:t>
            </w:r>
            <w:r w:rsidR="00AB2A5B">
              <w:rPr>
                <w:sz w:val="28"/>
                <w:szCs w:val="28"/>
              </w:rPr>
              <w:t xml:space="preserve"> </w:t>
            </w:r>
            <w:r w:rsidR="00AB2A5B" w:rsidRPr="00AB2A5B">
              <w:rPr>
                <w:sz w:val="28"/>
                <w:szCs w:val="28"/>
              </w:rPr>
              <w:t>отдела закупок Администрации Колпашевского района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A139D8" w:rsidP="009E297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6D11F8" w:rsidRDefault="00AB2A5B" w:rsidP="009E297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Печуркина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7AE3" w:rsidRPr="00991F72" w:rsidRDefault="00AB2A5B" w:rsidP="009E297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5528" w:type="dxa"/>
          </w:tcPr>
          <w:p w:rsidR="00287AE3" w:rsidRPr="00991F72" w:rsidRDefault="00287AE3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Специалист по работе с конкурсной документац</w:t>
            </w:r>
            <w:r w:rsidR="00991F72">
              <w:rPr>
                <w:sz w:val="28"/>
                <w:szCs w:val="28"/>
              </w:rPr>
              <w:t>и</w:t>
            </w:r>
            <w:r w:rsidRPr="00991F72">
              <w:rPr>
                <w:sz w:val="28"/>
                <w:szCs w:val="28"/>
              </w:rPr>
              <w:t>ей отдела закупок Администрации Колпашевского района, секретарь комиссии</w:t>
            </w:r>
          </w:p>
        </w:tc>
      </w:tr>
    </w:tbl>
    <w:p w:rsidR="00287AE3" w:rsidRDefault="0012043D" w:rsidP="0012043D">
      <w:pPr>
        <w:ind w:left="8496"/>
        <w:rPr>
          <w:color w:val="000000"/>
          <w:spacing w:val="-2"/>
          <w:sz w:val="28"/>
          <w:szCs w:val="28"/>
        </w:rPr>
      </w:pPr>
      <w:r>
        <w:t xml:space="preserve">         ».</w:t>
      </w:r>
    </w:p>
    <w:p w:rsidR="0012043D" w:rsidRDefault="00BF6069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  <w:r w:rsidRPr="00BF6069">
        <w:rPr>
          <w:color w:val="000000"/>
          <w:spacing w:val="-4"/>
          <w:sz w:val="28"/>
          <w:szCs w:val="28"/>
        </w:rPr>
        <w:t>2. </w:t>
      </w:r>
      <w:r w:rsidR="0012043D">
        <w:rPr>
          <w:color w:val="000000"/>
          <w:spacing w:val="-4"/>
          <w:sz w:val="28"/>
          <w:szCs w:val="28"/>
        </w:rPr>
        <w:t xml:space="preserve">Настоящее постановление вступает в силу </w:t>
      </w:r>
      <w:proofErr w:type="gramStart"/>
      <w:r w:rsidR="0012043D">
        <w:rPr>
          <w:color w:val="000000"/>
          <w:spacing w:val="-4"/>
          <w:sz w:val="28"/>
          <w:szCs w:val="28"/>
        </w:rPr>
        <w:t>с даты</w:t>
      </w:r>
      <w:proofErr w:type="gramEnd"/>
      <w:r w:rsidR="0012043D">
        <w:rPr>
          <w:color w:val="000000"/>
          <w:spacing w:val="-4"/>
          <w:sz w:val="28"/>
          <w:szCs w:val="28"/>
        </w:rPr>
        <w:t xml:space="preserve"> его подписания.</w:t>
      </w:r>
    </w:p>
    <w:p w:rsidR="00BF6069" w:rsidRPr="00BF6069" w:rsidRDefault="0012043D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</w:t>
      </w:r>
      <w:r w:rsidR="00991F72">
        <w:rPr>
          <w:color w:val="000000"/>
          <w:spacing w:val="-4"/>
          <w:sz w:val="28"/>
          <w:szCs w:val="28"/>
        </w:rPr>
        <w:t> </w:t>
      </w:r>
      <w:r w:rsidR="00BF6069" w:rsidRPr="00BF6069">
        <w:rPr>
          <w:color w:val="000000"/>
          <w:spacing w:val="-4"/>
          <w:sz w:val="28"/>
          <w:szCs w:val="28"/>
        </w:rPr>
        <w:t xml:space="preserve">Опубликовать настоящее </w:t>
      </w:r>
      <w:r w:rsidR="00BF6069">
        <w:rPr>
          <w:color w:val="000000"/>
          <w:spacing w:val="-4"/>
          <w:sz w:val="28"/>
          <w:szCs w:val="28"/>
        </w:rPr>
        <w:t xml:space="preserve">постановление </w:t>
      </w:r>
      <w:r w:rsidR="00BF6069" w:rsidRPr="00BF6069">
        <w:rPr>
          <w:color w:val="000000"/>
          <w:spacing w:val="-4"/>
          <w:sz w:val="28"/>
          <w:szCs w:val="28"/>
        </w:rPr>
        <w:t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F6069" w:rsidRPr="00BF6069" w:rsidRDefault="00BF6069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</w:p>
    <w:p w:rsidR="00BD2020" w:rsidRDefault="00BD2020" w:rsidP="000B39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1BA" w:rsidRPr="004557A6" w:rsidRDefault="000E41BA" w:rsidP="000E41BA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4557A6">
        <w:rPr>
          <w:sz w:val="28"/>
          <w:szCs w:val="28"/>
        </w:rPr>
        <w:t xml:space="preserve"> района </w:t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DD1716" w:rsidRPr="00DD1716" w:rsidRDefault="00DD1716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020" w:rsidRPr="00387952" w:rsidRDefault="00BF6069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Е.В.Мозжерин</w:t>
      </w:r>
      <w:proofErr w:type="spellEnd"/>
    </w:p>
    <w:p w:rsidR="00BD2020" w:rsidRPr="00387952" w:rsidRDefault="004525F8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306DE">
        <w:rPr>
          <w:rFonts w:ascii="Times New Roman" w:hAnsi="Times New Roman" w:cs="Times New Roman"/>
          <w:sz w:val="22"/>
          <w:szCs w:val="22"/>
        </w:rPr>
        <w:t xml:space="preserve"> </w:t>
      </w:r>
      <w:r w:rsidR="00395C2D">
        <w:rPr>
          <w:rFonts w:ascii="Times New Roman" w:hAnsi="Times New Roman" w:cs="Times New Roman"/>
          <w:sz w:val="22"/>
          <w:szCs w:val="22"/>
        </w:rPr>
        <w:t>18</w:t>
      </w:r>
      <w:r w:rsidR="00F306DE">
        <w:rPr>
          <w:rFonts w:ascii="Times New Roman" w:hAnsi="Times New Roman" w:cs="Times New Roman"/>
          <w:sz w:val="22"/>
          <w:szCs w:val="22"/>
        </w:rPr>
        <w:t xml:space="preserve"> </w:t>
      </w:r>
      <w:r w:rsidR="00395C2D">
        <w:rPr>
          <w:rFonts w:ascii="Times New Roman" w:hAnsi="Times New Roman" w:cs="Times New Roman"/>
          <w:sz w:val="22"/>
          <w:szCs w:val="22"/>
        </w:rPr>
        <w:t>12</w:t>
      </w:r>
    </w:p>
    <w:sectPr w:rsidR="00BD2020" w:rsidRPr="00387952" w:rsidSect="00DE380B">
      <w:headerReference w:type="default" r:id="rId8"/>
      <w:headerReference w:type="first" r:id="rId9"/>
      <w:pgSz w:w="11906" w:h="16838"/>
      <w:pgMar w:top="1134" w:right="850" w:bottom="1134" w:left="1701" w:header="99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3C" w:rsidRDefault="00E91D3C" w:rsidP="00786787">
      <w:r>
        <w:separator/>
      </w:r>
    </w:p>
  </w:endnote>
  <w:endnote w:type="continuationSeparator" w:id="0">
    <w:p w:rsidR="00E91D3C" w:rsidRDefault="00E91D3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3C" w:rsidRDefault="00E91D3C" w:rsidP="00786787">
      <w:r>
        <w:separator/>
      </w:r>
    </w:p>
  </w:footnote>
  <w:footnote w:type="continuationSeparator" w:id="0">
    <w:p w:rsidR="00E91D3C" w:rsidRDefault="00E91D3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92809"/>
      <w:docPartObj>
        <w:docPartGallery w:val="Page Numbers (Top of Page)"/>
        <w:docPartUnique/>
      </w:docPartObj>
    </w:sdtPr>
    <w:sdtEndPr/>
    <w:sdtContent>
      <w:p w:rsidR="00D35B41" w:rsidRDefault="00D35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22">
          <w:rPr>
            <w:noProof/>
          </w:rPr>
          <w:t>2</w:t>
        </w:r>
        <w:r>
          <w:fldChar w:fldCharType="end"/>
        </w:r>
      </w:p>
    </w:sdtContent>
  </w:sdt>
  <w:p w:rsidR="00B5759F" w:rsidRDefault="00B575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16F351D" wp14:editId="22554E9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</w:p>
        <w:p w:rsidR="00BD2020" w:rsidRPr="009B52BD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 w:rsidRPr="009B52BD">
            <w:rPr>
              <w:b/>
              <w:bCs/>
              <w:sz w:val="26"/>
              <w:szCs w:val="26"/>
            </w:rPr>
            <w:t>АДМИНИСТРАЦИЯ  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66D"/>
    <w:rsid w:val="000446D6"/>
    <w:rsid w:val="00045C52"/>
    <w:rsid w:val="000B106A"/>
    <w:rsid w:val="000B39EF"/>
    <w:rsid w:val="000B67FB"/>
    <w:rsid w:val="000C3818"/>
    <w:rsid w:val="000C3B27"/>
    <w:rsid w:val="000D145D"/>
    <w:rsid w:val="000E41BA"/>
    <w:rsid w:val="0012043D"/>
    <w:rsid w:val="00121612"/>
    <w:rsid w:val="001243E2"/>
    <w:rsid w:val="0013128A"/>
    <w:rsid w:val="00136916"/>
    <w:rsid w:val="00137C57"/>
    <w:rsid w:val="00145BB9"/>
    <w:rsid w:val="0015203C"/>
    <w:rsid w:val="00161F0F"/>
    <w:rsid w:val="00173B47"/>
    <w:rsid w:val="00177F61"/>
    <w:rsid w:val="00181B13"/>
    <w:rsid w:val="0019241B"/>
    <w:rsid w:val="001D34CD"/>
    <w:rsid w:val="001E01F9"/>
    <w:rsid w:val="001F1A56"/>
    <w:rsid w:val="00205850"/>
    <w:rsid w:val="002175FD"/>
    <w:rsid w:val="00221F8F"/>
    <w:rsid w:val="002379E4"/>
    <w:rsid w:val="0026457F"/>
    <w:rsid w:val="00264AE5"/>
    <w:rsid w:val="0027172E"/>
    <w:rsid w:val="00280F32"/>
    <w:rsid w:val="00287AE3"/>
    <w:rsid w:val="00293742"/>
    <w:rsid w:val="00294158"/>
    <w:rsid w:val="002B4F57"/>
    <w:rsid w:val="002C2A13"/>
    <w:rsid w:val="00335ED0"/>
    <w:rsid w:val="00366531"/>
    <w:rsid w:val="0038357F"/>
    <w:rsid w:val="00387952"/>
    <w:rsid w:val="00395C2D"/>
    <w:rsid w:val="003A5EA9"/>
    <w:rsid w:val="003B6668"/>
    <w:rsid w:val="003C5E63"/>
    <w:rsid w:val="00400AB2"/>
    <w:rsid w:val="00403A92"/>
    <w:rsid w:val="00410E5F"/>
    <w:rsid w:val="00425F45"/>
    <w:rsid w:val="00432AFA"/>
    <w:rsid w:val="00434BF6"/>
    <w:rsid w:val="0044678D"/>
    <w:rsid w:val="004525F8"/>
    <w:rsid w:val="00460114"/>
    <w:rsid w:val="0046012A"/>
    <w:rsid w:val="00466782"/>
    <w:rsid w:val="00474EB0"/>
    <w:rsid w:val="004813D0"/>
    <w:rsid w:val="004B6A7F"/>
    <w:rsid w:val="004C129A"/>
    <w:rsid w:val="004C15A3"/>
    <w:rsid w:val="004C3E88"/>
    <w:rsid w:val="004C6EB6"/>
    <w:rsid w:val="004D294A"/>
    <w:rsid w:val="004E04F5"/>
    <w:rsid w:val="004E287C"/>
    <w:rsid w:val="004E416B"/>
    <w:rsid w:val="005001C6"/>
    <w:rsid w:val="0050350F"/>
    <w:rsid w:val="005065FD"/>
    <w:rsid w:val="00520CC3"/>
    <w:rsid w:val="00532608"/>
    <w:rsid w:val="005469EA"/>
    <w:rsid w:val="005C3778"/>
    <w:rsid w:val="005F2CD5"/>
    <w:rsid w:val="00613601"/>
    <w:rsid w:val="00626424"/>
    <w:rsid w:val="00664DFE"/>
    <w:rsid w:val="006A0D14"/>
    <w:rsid w:val="006A531E"/>
    <w:rsid w:val="006A568E"/>
    <w:rsid w:val="006B023A"/>
    <w:rsid w:val="006B7AEE"/>
    <w:rsid w:val="006C4322"/>
    <w:rsid w:val="006C6E85"/>
    <w:rsid w:val="006D11F8"/>
    <w:rsid w:val="006F2C90"/>
    <w:rsid w:val="007023D2"/>
    <w:rsid w:val="00704DD7"/>
    <w:rsid w:val="00707D54"/>
    <w:rsid w:val="007143A6"/>
    <w:rsid w:val="007278E5"/>
    <w:rsid w:val="00733FDE"/>
    <w:rsid w:val="00737F01"/>
    <w:rsid w:val="00786787"/>
    <w:rsid w:val="00795A70"/>
    <w:rsid w:val="007A2BED"/>
    <w:rsid w:val="007A364A"/>
    <w:rsid w:val="007B0115"/>
    <w:rsid w:val="007B13D2"/>
    <w:rsid w:val="007B1DD4"/>
    <w:rsid w:val="007F236D"/>
    <w:rsid w:val="007F7F49"/>
    <w:rsid w:val="0082291E"/>
    <w:rsid w:val="0082520A"/>
    <w:rsid w:val="00832A22"/>
    <w:rsid w:val="00863BCF"/>
    <w:rsid w:val="008644E3"/>
    <w:rsid w:val="00881FD5"/>
    <w:rsid w:val="008A46C9"/>
    <w:rsid w:val="008C5211"/>
    <w:rsid w:val="008D0DF4"/>
    <w:rsid w:val="008D20A2"/>
    <w:rsid w:val="008D4210"/>
    <w:rsid w:val="008E4898"/>
    <w:rsid w:val="00923721"/>
    <w:rsid w:val="0093459A"/>
    <w:rsid w:val="00942EF6"/>
    <w:rsid w:val="009540C7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D38E5"/>
    <w:rsid w:val="009D5C8D"/>
    <w:rsid w:val="00A139D8"/>
    <w:rsid w:val="00A169A4"/>
    <w:rsid w:val="00A40707"/>
    <w:rsid w:val="00A54776"/>
    <w:rsid w:val="00A54D9B"/>
    <w:rsid w:val="00A62C79"/>
    <w:rsid w:val="00A651B4"/>
    <w:rsid w:val="00A80CD6"/>
    <w:rsid w:val="00A91376"/>
    <w:rsid w:val="00AA244B"/>
    <w:rsid w:val="00AB2A5B"/>
    <w:rsid w:val="00AB68BE"/>
    <w:rsid w:val="00AC150D"/>
    <w:rsid w:val="00AE2929"/>
    <w:rsid w:val="00AF17A9"/>
    <w:rsid w:val="00B23E01"/>
    <w:rsid w:val="00B5759F"/>
    <w:rsid w:val="00B75BCB"/>
    <w:rsid w:val="00B84AE8"/>
    <w:rsid w:val="00B86040"/>
    <w:rsid w:val="00BA003E"/>
    <w:rsid w:val="00BA0FE6"/>
    <w:rsid w:val="00BD1240"/>
    <w:rsid w:val="00BD15C3"/>
    <w:rsid w:val="00BD2020"/>
    <w:rsid w:val="00BE37CE"/>
    <w:rsid w:val="00BE4E46"/>
    <w:rsid w:val="00BF1752"/>
    <w:rsid w:val="00BF291E"/>
    <w:rsid w:val="00BF6069"/>
    <w:rsid w:val="00C100FF"/>
    <w:rsid w:val="00C168B1"/>
    <w:rsid w:val="00C175FB"/>
    <w:rsid w:val="00C47598"/>
    <w:rsid w:val="00C62E47"/>
    <w:rsid w:val="00CA0A4E"/>
    <w:rsid w:val="00CB0FE5"/>
    <w:rsid w:val="00CB52E8"/>
    <w:rsid w:val="00CD4265"/>
    <w:rsid w:val="00CF5419"/>
    <w:rsid w:val="00D03D57"/>
    <w:rsid w:val="00D07F42"/>
    <w:rsid w:val="00D152A2"/>
    <w:rsid w:val="00D1707D"/>
    <w:rsid w:val="00D24293"/>
    <w:rsid w:val="00D33D25"/>
    <w:rsid w:val="00D35B41"/>
    <w:rsid w:val="00D37690"/>
    <w:rsid w:val="00D45A66"/>
    <w:rsid w:val="00D54EE3"/>
    <w:rsid w:val="00D64150"/>
    <w:rsid w:val="00D75CA9"/>
    <w:rsid w:val="00D90D8D"/>
    <w:rsid w:val="00D9557C"/>
    <w:rsid w:val="00DA4BE5"/>
    <w:rsid w:val="00DA5F07"/>
    <w:rsid w:val="00DA7FA5"/>
    <w:rsid w:val="00DD1716"/>
    <w:rsid w:val="00DE380B"/>
    <w:rsid w:val="00DE6D62"/>
    <w:rsid w:val="00E10005"/>
    <w:rsid w:val="00E27428"/>
    <w:rsid w:val="00E355B7"/>
    <w:rsid w:val="00E45772"/>
    <w:rsid w:val="00E75ECB"/>
    <w:rsid w:val="00E91D3C"/>
    <w:rsid w:val="00E9451B"/>
    <w:rsid w:val="00EA50BE"/>
    <w:rsid w:val="00EC05B4"/>
    <w:rsid w:val="00ED4512"/>
    <w:rsid w:val="00EF2BC1"/>
    <w:rsid w:val="00F306DE"/>
    <w:rsid w:val="00F32189"/>
    <w:rsid w:val="00F672A6"/>
    <w:rsid w:val="00F709E8"/>
    <w:rsid w:val="00F764D5"/>
    <w:rsid w:val="00F87E43"/>
    <w:rsid w:val="00F90344"/>
    <w:rsid w:val="00F96145"/>
    <w:rsid w:val="00FC490F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AC5F-4778-45CB-B1C9-E995E214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2022-02-18T08:20:00Z</cp:lastPrinted>
  <dcterms:created xsi:type="dcterms:W3CDTF">2022-02-18T08:24:00Z</dcterms:created>
  <dcterms:modified xsi:type="dcterms:W3CDTF">2022-02-18T08:24:00Z</dcterms:modified>
</cp:coreProperties>
</file>