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513D9C0" wp14:editId="459587C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A528A0" w:rsidRDefault="007545D3" w:rsidP="007545D3">
      <w:pPr>
        <w:pStyle w:val="a6"/>
      </w:pPr>
    </w:p>
    <w:p w:rsidR="00A03B3B" w:rsidRPr="00A528A0" w:rsidRDefault="000A6E7B" w:rsidP="00A03B3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271B7" w:rsidRPr="00A528A0">
        <w:rPr>
          <w:sz w:val="28"/>
          <w:szCs w:val="28"/>
        </w:rPr>
        <w:t>.</w:t>
      </w:r>
      <w:r w:rsidR="005404DB">
        <w:rPr>
          <w:sz w:val="28"/>
          <w:szCs w:val="28"/>
        </w:rPr>
        <w:t>12</w:t>
      </w:r>
      <w:r w:rsidR="00FD5648">
        <w:rPr>
          <w:sz w:val="28"/>
          <w:szCs w:val="28"/>
        </w:rPr>
        <w:t>.202</w:t>
      </w:r>
      <w:r w:rsidR="00937447">
        <w:rPr>
          <w:sz w:val="28"/>
          <w:szCs w:val="28"/>
        </w:rPr>
        <w:t>1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№   </w:t>
      </w:r>
      <w:r>
        <w:rPr>
          <w:sz w:val="28"/>
          <w:szCs w:val="28"/>
        </w:rPr>
        <w:t>1540</w:t>
      </w:r>
    </w:p>
    <w:p w:rsidR="00A03B3B" w:rsidRPr="00A528A0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«</w:t>
            </w:r>
            <w:r w:rsidR="00804DBB">
              <w:rPr>
                <w:sz w:val="28"/>
                <w:szCs w:val="28"/>
              </w:rPr>
              <w:t>Организация комплексных кадастровых работ</w:t>
            </w:r>
            <w:r w:rsidR="00C66A55">
              <w:rPr>
                <w:sz w:val="28"/>
                <w:szCs w:val="28"/>
              </w:rPr>
              <w:t xml:space="preserve"> на территории </w:t>
            </w:r>
            <w:r w:rsidR="00804DBB">
              <w:rPr>
                <w:sz w:val="28"/>
                <w:szCs w:val="28"/>
              </w:rPr>
              <w:t xml:space="preserve"> Колпашевского района</w:t>
            </w:r>
            <w:r w:rsidRPr="00A528A0">
              <w:rPr>
                <w:sz w:val="28"/>
                <w:szCs w:val="28"/>
              </w:rPr>
              <w:t xml:space="preserve">»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proofErr w:type="gramStart"/>
      <w:r w:rsidRPr="00A528A0">
        <w:rPr>
          <w:bCs/>
          <w:sz w:val="28"/>
          <w:szCs w:val="28"/>
        </w:rPr>
        <w:t xml:space="preserve">В соответствии </w:t>
      </w:r>
      <w:r w:rsidR="00A26E15" w:rsidRPr="00A26E15">
        <w:rPr>
          <w:bCs/>
          <w:sz w:val="28"/>
          <w:szCs w:val="28"/>
        </w:rPr>
        <w:t xml:space="preserve">с решением Думы Колпашевского района </w:t>
      </w:r>
      <w:r w:rsidR="00D15AE0" w:rsidRPr="00D15AE0">
        <w:rPr>
          <w:bCs/>
          <w:sz w:val="28"/>
          <w:szCs w:val="28"/>
        </w:rPr>
        <w:t>от 29.11.2021 № 140 «О бюджете муниципального образования «Колпашевский район» на 2022 год и на плановый период 2023 и 2024 годов»</w:t>
      </w:r>
      <w:r w:rsidR="00A26E15">
        <w:rPr>
          <w:bCs/>
          <w:sz w:val="28"/>
          <w:szCs w:val="28"/>
        </w:rPr>
        <w:t>,</w:t>
      </w:r>
      <w:r w:rsidR="00A26E15" w:rsidRPr="00A26E15">
        <w:rPr>
          <w:bCs/>
          <w:sz w:val="28"/>
          <w:szCs w:val="28"/>
        </w:rPr>
        <w:t xml:space="preserve"> </w:t>
      </w:r>
      <w:r w:rsidRPr="00A528A0">
        <w:rPr>
          <w:bCs/>
          <w:sz w:val="28"/>
          <w:szCs w:val="28"/>
        </w:rPr>
        <w:t xml:space="preserve">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</w:t>
      </w:r>
      <w:r w:rsidR="001A7ABF">
        <w:rPr>
          <w:bCs/>
          <w:sz w:val="28"/>
          <w:szCs w:val="28"/>
        </w:rPr>
        <w:t>выполнения комплексных кадастровых работ</w:t>
      </w:r>
      <w:r w:rsidR="00E562E5" w:rsidRPr="00E562E5">
        <w:rPr>
          <w:sz w:val="28"/>
          <w:szCs w:val="28"/>
        </w:rPr>
        <w:t xml:space="preserve"> </w:t>
      </w:r>
      <w:r w:rsidR="00E562E5" w:rsidRPr="00E562E5">
        <w:rPr>
          <w:bCs/>
          <w:sz w:val="28"/>
          <w:szCs w:val="28"/>
        </w:rPr>
        <w:t>Колпашевского района</w:t>
      </w:r>
      <w:proofErr w:type="gramEnd"/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</w:t>
      </w:r>
      <w:r w:rsidR="001A7ABF" w:rsidRPr="001A7ABF">
        <w:rPr>
          <w:sz w:val="28"/>
          <w:szCs w:val="28"/>
        </w:rPr>
        <w:t xml:space="preserve">Организация комплексных кадастровых работ </w:t>
      </w:r>
      <w:r w:rsidR="00C66A55" w:rsidRPr="00C66A55">
        <w:rPr>
          <w:sz w:val="28"/>
          <w:szCs w:val="28"/>
        </w:rPr>
        <w:t>на территории  Колпашевского района</w:t>
      </w:r>
      <w:r w:rsidRPr="00A528A0">
        <w:rPr>
          <w:sz w:val="28"/>
          <w:szCs w:val="28"/>
        </w:rPr>
        <w:t>»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 01.01.20</w:t>
      </w:r>
      <w:r w:rsidR="004265DF">
        <w:rPr>
          <w:sz w:val="28"/>
          <w:szCs w:val="28"/>
        </w:rPr>
        <w:t>22</w:t>
      </w:r>
      <w:r w:rsidR="005A3913">
        <w:rPr>
          <w:sz w:val="28"/>
          <w:szCs w:val="28"/>
        </w:rPr>
        <w:t>, но не ранее</w:t>
      </w:r>
      <w:r w:rsidR="00015C2A">
        <w:rPr>
          <w:sz w:val="28"/>
          <w:szCs w:val="28"/>
        </w:rPr>
        <w:t xml:space="preserve"> даты</w:t>
      </w:r>
      <w:r w:rsidR="005A3913">
        <w:rPr>
          <w:sz w:val="28"/>
          <w:szCs w:val="28"/>
        </w:rPr>
        <w:t xml:space="preserve"> его официального опубликования.</w:t>
      </w:r>
    </w:p>
    <w:p w:rsidR="00250767" w:rsidRPr="00A528A0" w:rsidRDefault="00EB3C19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proofErr w:type="gramStart"/>
      <w:r w:rsidR="00250767" w:rsidRPr="00A528A0">
        <w:rPr>
          <w:sz w:val="28"/>
          <w:szCs w:val="28"/>
        </w:rPr>
        <w:t>Контроль за</w:t>
      </w:r>
      <w:proofErr w:type="gramEnd"/>
      <w:r w:rsidR="00250767" w:rsidRPr="00A528A0">
        <w:rPr>
          <w:sz w:val="28"/>
          <w:szCs w:val="28"/>
        </w:rPr>
        <w:t xml:space="preserve"> исполнением постановления возложить на </w:t>
      </w:r>
      <w:r w:rsidR="00015C2A">
        <w:rPr>
          <w:sz w:val="28"/>
          <w:szCs w:val="28"/>
        </w:rPr>
        <w:t>п</w:t>
      </w:r>
      <w:r w:rsidR="00E562E5">
        <w:rPr>
          <w:sz w:val="28"/>
          <w:szCs w:val="28"/>
        </w:rPr>
        <w:t xml:space="preserve">ервого </w:t>
      </w:r>
      <w:r w:rsidR="000A6E7B">
        <w:rPr>
          <w:sz w:val="28"/>
          <w:szCs w:val="28"/>
        </w:rPr>
        <w:t>з</w:t>
      </w:r>
      <w:r w:rsidR="00250767" w:rsidRPr="00A528A0">
        <w:rPr>
          <w:sz w:val="28"/>
          <w:szCs w:val="28"/>
        </w:rPr>
        <w:t>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EA66B2" w:rsidRPr="00A528A0">
        <w:rPr>
          <w:sz w:val="28"/>
          <w:szCs w:val="28"/>
        </w:rPr>
        <w:t>Колпашевского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A528A0" w:rsidRPr="00A528A0">
        <w:rPr>
          <w:sz w:val="28"/>
          <w:szCs w:val="28"/>
        </w:rPr>
        <w:t xml:space="preserve"> </w:t>
      </w:r>
      <w:r w:rsidR="00E562E5">
        <w:rPr>
          <w:sz w:val="28"/>
          <w:szCs w:val="28"/>
        </w:rPr>
        <w:t>Агеева Антона Борисовича</w:t>
      </w:r>
      <w:r w:rsidR="00820CB9" w:rsidRPr="00A528A0">
        <w:rPr>
          <w:sz w:val="28"/>
          <w:szCs w:val="28"/>
        </w:rPr>
        <w:t>.</w:t>
      </w:r>
    </w:p>
    <w:p w:rsidR="00A5669E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A52D8E" w:rsidRPr="00A528A0" w:rsidRDefault="00A52D8E" w:rsidP="00250767">
      <w:pPr>
        <w:autoSpaceDE/>
        <w:autoSpaceDN/>
        <w:jc w:val="both"/>
        <w:rPr>
          <w:sz w:val="28"/>
          <w:szCs w:val="28"/>
        </w:rPr>
      </w:pPr>
    </w:p>
    <w:p w:rsidR="00A52D8E" w:rsidRDefault="000A6E7B" w:rsidP="00A52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lastRenderedPageBreak/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0A6E7B">
        <w:rPr>
          <w:bCs/>
          <w:szCs w:val="28"/>
        </w:rPr>
        <w:t>28</w:t>
      </w:r>
      <w:r w:rsidR="002271B7" w:rsidRPr="00A528A0">
        <w:rPr>
          <w:bCs/>
          <w:szCs w:val="28"/>
        </w:rPr>
        <w:t>.</w:t>
      </w:r>
      <w:r w:rsidR="005404DB">
        <w:rPr>
          <w:bCs/>
          <w:szCs w:val="28"/>
        </w:rPr>
        <w:t>12</w:t>
      </w:r>
      <w:r w:rsidR="00FD5648">
        <w:rPr>
          <w:bCs/>
          <w:szCs w:val="28"/>
        </w:rPr>
        <w:t>.202</w:t>
      </w:r>
      <w:r w:rsidR="00E562E5">
        <w:rPr>
          <w:bCs/>
          <w:szCs w:val="28"/>
        </w:rPr>
        <w:t>1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0A6E7B">
        <w:rPr>
          <w:bCs/>
          <w:szCs w:val="28"/>
        </w:rPr>
        <w:t>1540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2271B7" w:rsidRPr="00A528A0" w:rsidRDefault="002271B7" w:rsidP="0043043E">
      <w:pPr>
        <w:pStyle w:val="af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1A7ABF" w:rsidRPr="001A7ABF">
        <w:rPr>
          <w:bCs/>
          <w:szCs w:val="28"/>
        </w:rPr>
        <w:t xml:space="preserve">Организация комплексных кадастровых работ </w:t>
      </w:r>
      <w:r w:rsidR="00C66A55" w:rsidRPr="00C66A55">
        <w:rPr>
          <w:bCs/>
          <w:szCs w:val="28"/>
        </w:rPr>
        <w:t>на территории Колпашевского района</w:t>
      </w:r>
      <w:r w:rsidR="008141F5" w:rsidRPr="00A528A0">
        <w:rPr>
          <w:bCs/>
          <w:szCs w:val="28"/>
        </w:rPr>
        <w:t xml:space="preserve">»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1124"/>
        <w:gridCol w:w="47"/>
        <w:gridCol w:w="945"/>
        <w:gridCol w:w="1006"/>
        <w:gridCol w:w="141"/>
        <w:gridCol w:w="979"/>
        <w:gridCol w:w="554"/>
        <w:gridCol w:w="567"/>
        <w:gridCol w:w="1134"/>
      </w:tblGrid>
      <w:tr w:rsidR="004E1C0B" w:rsidRPr="00A528A0" w:rsidTr="00461B95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Тип </w:t>
            </w:r>
            <w:r w:rsidR="006D262B">
              <w:rPr>
                <w:bCs/>
                <w:sz w:val="24"/>
              </w:rPr>
              <w:t xml:space="preserve">ведомственной целевой программы (далее – </w:t>
            </w:r>
            <w:r w:rsidRPr="00A528A0">
              <w:rPr>
                <w:bCs/>
                <w:sz w:val="24"/>
              </w:rPr>
              <w:t>ВЦП</w:t>
            </w:r>
            <w:r w:rsidR="006D262B">
              <w:rPr>
                <w:bCs/>
                <w:sz w:val="24"/>
              </w:rPr>
              <w:t>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0A0871" w:rsidP="00C14B82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Второй</w:t>
            </w:r>
            <w:r w:rsidR="0030173C" w:rsidRPr="00A528A0">
              <w:rPr>
                <w:bCs/>
                <w:sz w:val="24"/>
              </w:rPr>
              <w:t xml:space="preserve"> тип ВЦП – мероприятия, связанные с реализацией функций С</w:t>
            </w:r>
            <w:r w:rsidR="002271B7" w:rsidRPr="00A528A0">
              <w:rPr>
                <w:bCs/>
                <w:sz w:val="24"/>
              </w:rPr>
              <w:t xml:space="preserve">БП, носящих </w:t>
            </w:r>
            <w:r w:rsidR="00C14B82">
              <w:rPr>
                <w:bCs/>
                <w:sz w:val="24"/>
              </w:rPr>
              <w:t>срочный</w:t>
            </w:r>
            <w:r w:rsidR="002271B7" w:rsidRPr="00A528A0">
              <w:rPr>
                <w:bCs/>
                <w:sz w:val="24"/>
              </w:rPr>
              <w:t xml:space="preserve"> характер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1A7ABF" w:rsidP="00BD1D3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r w:rsidRPr="001A7ABF">
              <w:rPr>
                <w:bCs/>
                <w:sz w:val="24"/>
              </w:rPr>
              <w:t xml:space="preserve">комплексных кадастровых работ </w:t>
            </w:r>
            <w:r w:rsidR="00C66A55" w:rsidRPr="00C66A55">
              <w:rPr>
                <w:bCs/>
                <w:sz w:val="24"/>
              </w:rPr>
              <w:t>на территории  Колпашевского района</w:t>
            </w:r>
          </w:p>
        </w:tc>
      </w:tr>
      <w:tr w:rsidR="004E1C0B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  <w:proofErr w:type="gramEnd"/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4265DF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4265DF">
              <w:rPr>
                <w:bCs/>
                <w:sz w:val="24"/>
              </w:rPr>
              <w:t>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4E1C0B" w:rsidRPr="004E1C0B" w:rsidRDefault="004E1C0B" w:rsidP="004265DF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  <w:r w:rsidR="00A26E15">
              <w:t>202</w:t>
            </w:r>
            <w:r w:rsidR="004265DF">
              <w:t>3</w:t>
            </w:r>
            <w:r w:rsidR="00A26E15"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A26E15" w:rsidP="004265DF">
            <w:pPr>
              <w:pStyle w:val="af3"/>
              <w:ind w:left="0"/>
              <w:jc w:val="center"/>
            </w:pPr>
            <w:r>
              <w:t>202</w:t>
            </w:r>
            <w:r w:rsidR="004265DF">
              <w:t>4</w:t>
            </w:r>
            <w:r>
              <w:t xml:space="preserve"> год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647624" w:rsidP="005404D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Количество </w:t>
            </w:r>
            <w:r w:rsidR="001A7ABF" w:rsidRPr="001A7ABF">
              <w:rPr>
                <w:bCs/>
                <w:sz w:val="24"/>
              </w:rPr>
              <w:t xml:space="preserve">кадастровых кварталов, в отношении которых </w:t>
            </w:r>
            <w:r>
              <w:rPr>
                <w:bCs/>
                <w:sz w:val="24"/>
              </w:rPr>
              <w:t>проведены</w:t>
            </w:r>
            <w:r w:rsidR="001A7ABF" w:rsidRPr="001A7ABF">
              <w:rPr>
                <w:bCs/>
                <w:sz w:val="24"/>
              </w:rPr>
              <w:t xml:space="preserve"> комплексны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кадастровы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</w:t>
            </w:r>
            <w:r w:rsidR="005404D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(единица)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30173C" w:rsidRPr="00A528A0" w:rsidRDefault="00647624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30173C" w:rsidRPr="00A528A0" w:rsidRDefault="004265DF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30173C" w:rsidRPr="00A528A0" w:rsidRDefault="001A4DA2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173C" w:rsidRPr="00A528A0" w:rsidRDefault="004265DF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528A0" w:rsidRPr="00A528A0" w:rsidTr="00461B95">
        <w:tc>
          <w:tcPr>
            <w:tcW w:w="9876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«Колпашевский район» на реализацию ВЦП</w:t>
            </w:r>
          </w:p>
        </w:tc>
      </w:tr>
      <w:tr w:rsidR="00CF19AE" w:rsidRPr="005E7933" w:rsidTr="00461B95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686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3234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461B95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 w:rsidR="00DD7058">
              <w:t>-</w:t>
            </w:r>
            <w:r w:rsidRPr="005E7933">
              <w:t>дел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 w:rsidR="00DD7058"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979" w:type="dxa"/>
            <w:textDirection w:val="btLr"/>
            <w:vAlign w:val="center"/>
          </w:tcPr>
          <w:p w:rsidR="00CF19AE" w:rsidRPr="005E7933" w:rsidRDefault="005404DB" w:rsidP="00B02FCC">
            <w:pPr>
              <w:pStyle w:val="af3"/>
              <w:ind w:left="-72" w:right="-83"/>
              <w:jc w:val="center"/>
            </w:pPr>
            <w:r>
              <w:t>ф</w:t>
            </w:r>
            <w:r w:rsidR="00CF19AE"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5404DB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="00CF19AE"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CF19AE" w:rsidRPr="005E7933" w:rsidRDefault="005404DB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="00CF19AE" w:rsidRPr="005E7933">
              <w:t>естного бюджета</w:t>
            </w:r>
          </w:p>
        </w:tc>
      </w:tr>
      <w:tr w:rsidR="004265DF" w:rsidRPr="0041648F" w:rsidTr="004265DF">
        <w:trPr>
          <w:trHeight w:val="450"/>
        </w:trPr>
        <w:tc>
          <w:tcPr>
            <w:tcW w:w="1809" w:type="dxa"/>
          </w:tcPr>
          <w:p w:rsidR="004265DF" w:rsidRPr="005E7933" w:rsidRDefault="004265DF" w:rsidP="004265DF">
            <w:pPr>
              <w:pStyle w:val="af3"/>
              <w:ind w:left="0"/>
              <w:rPr>
                <w:color w:val="FF0000"/>
              </w:rPr>
            </w:pPr>
            <w:r>
              <w:t>2022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A26E15" w:rsidRDefault="004265DF" w:rsidP="000A0871">
            <w:pPr>
              <w:pStyle w:val="af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30001</w:t>
            </w:r>
            <w:r w:rsidR="000A0871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4265DF" w:rsidRDefault="004265DF" w:rsidP="00A26E15">
            <w:pPr>
              <w:jc w:val="center"/>
            </w:pPr>
            <w:r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</w:tr>
      <w:tr w:rsidR="004265DF" w:rsidRPr="0041648F" w:rsidTr="004265DF">
        <w:trPr>
          <w:trHeight w:val="450"/>
        </w:trPr>
        <w:tc>
          <w:tcPr>
            <w:tcW w:w="1809" w:type="dxa"/>
          </w:tcPr>
          <w:p w:rsidR="004265DF" w:rsidRDefault="004265DF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A26E15" w:rsidRDefault="004265DF" w:rsidP="00340E90">
            <w:pPr>
              <w:jc w:val="center"/>
              <w:rPr>
                <w:lang w:val="en-US"/>
              </w:rPr>
            </w:pPr>
            <w:r w:rsidRPr="004265DF"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</w:tr>
      <w:tr w:rsidR="000A0871" w:rsidRPr="0041648F" w:rsidTr="00461B95">
        <w:trPr>
          <w:trHeight w:val="450"/>
        </w:trPr>
        <w:tc>
          <w:tcPr>
            <w:tcW w:w="1809" w:type="dxa"/>
          </w:tcPr>
          <w:p w:rsidR="000A0871" w:rsidRPr="00A26E15" w:rsidRDefault="000A0871" w:rsidP="000A0871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2023 год</w:t>
            </w:r>
          </w:p>
        </w:tc>
        <w:tc>
          <w:tcPr>
            <w:tcW w:w="1121" w:type="dxa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  <w:tc>
          <w:tcPr>
            <w:tcW w:w="979" w:type="dxa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</w:tr>
      <w:tr w:rsidR="000A0871" w:rsidRPr="0041648F" w:rsidTr="00461B95">
        <w:trPr>
          <w:trHeight w:val="450"/>
        </w:trPr>
        <w:tc>
          <w:tcPr>
            <w:tcW w:w="1809" w:type="dxa"/>
          </w:tcPr>
          <w:p w:rsidR="000A0871" w:rsidRDefault="000A0871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  <w:tc>
          <w:tcPr>
            <w:tcW w:w="979" w:type="dxa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Pr="00A26E15" w:rsidRDefault="004265DF" w:rsidP="00825638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202</w:t>
            </w:r>
            <w:r w:rsidR="00825638">
              <w:t>4</w:t>
            </w:r>
            <w:r>
              <w:t xml:space="preserve"> год</w:t>
            </w:r>
          </w:p>
        </w:tc>
        <w:tc>
          <w:tcPr>
            <w:tcW w:w="1121" w:type="dxa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A528A0" w:rsidRDefault="000A0871" w:rsidP="00461B95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4265DF" w:rsidRDefault="004265DF" w:rsidP="005D2338">
            <w:pPr>
              <w:jc w:val="center"/>
            </w:pPr>
            <w:r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Default="004265DF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A26E15" w:rsidRDefault="004265DF" w:rsidP="005D2338">
            <w:pPr>
              <w:jc w:val="center"/>
              <w:rPr>
                <w:lang w:val="en-US"/>
              </w:rPr>
            </w:pPr>
            <w:r w:rsidRPr="004265DF"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</w:t>
      </w:r>
      <w:r w:rsidR="006D262B">
        <w:rPr>
          <w:bCs/>
          <w:sz w:val="24"/>
        </w:rPr>
        <w:t>цели ВЦП и направления работ по е</w:t>
      </w:r>
      <w:r w:rsidR="005404DB">
        <w:rPr>
          <w:bCs/>
          <w:sz w:val="24"/>
        </w:rPr>
        <w:t>ё</w:t>
      </w:r>
      <w:r w:rsidR="006D262B">
        <w:rPr>
          <w:bCs/>
          <w:sz w:val="24"/>
        </w:rPr>
        <w:t xml:space="preserve"> достижению</w:t>
      </w:r>
    </w:p>
    <w:p w:rsidR="005404DB" w:rsidRPr="00A528A0" w:rsidRDefault="005404DB" w:rsidP="0030173C">
      <w:pPr>
        <w:pStyle w:val="af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1A7ABF" w:rsidRPr="00C519CA" w:rsidRDefault="0030173C" w:rsidP="002271B7">
            <w:pPr>
              <w:pStyle w:val="af"/>
              <w:rPr>
                <w:bCs/>
                <w:sz w:val="24"/>
              </w:rPr>
            </w:pPr>
            <w:proofErr w:type="gramStart"/>
            <w:r w:rsidRPr="00C519CA">
              <w:rPr>
                <w:bCs/>
                <w:sz w:val="24"/>
              </w:rPr>
              <w:t xml:space="preserve">Деятельность органов местного самоуправления в сфере </w:t>
            </w:r>
            <w:r w:rsidR="007F09EB" w:rsidRPr="00C519CA">
              <w:rPr>
                <w:bCs/>
                <w:sz w:val="24"/>
              </w:rPr>
              <w:t xml:space="preserve">землепользования направлена на </w:t>
            </w:r>
            <w:r w:rsidR="006B76A6" w:rsidRPr="00C519CA">
              <w:rPr>
                <w:bCs/>
                <w:sz w:val="24"/>
              </w:rPr>
              <w:t>подготовк</w:t>
            </w:r>
            <w:r w:rsidR="002C07D6" w:rsidRPr="00C519CA">
              <w:rPr>
                <w:bCs/>
                <w:sz w:val="24"/>
              </w:rPr>
              <w:t>у</w:t>
            </w:r>
            <w:r w:rsidR="006B76A6" w:rsidRPr="00C519CA">
              <w:rPr>
                <w:bCs/>
                <w:sz w:val="24"/>
              </w:rPr>
              <w:t xml:space="preserve"> схемы расположения земельного участка или земельных участков на кадастровом плане территории, утверждение схем и документации территориального планирования</w:t>
            </w:r>
            <w:r w:rsidR="005404DB">
              <w:rPr>
                <w:bCs/>
                <w:sz w:val="24"/>
              </w:rPr>
              <w:t>,</w:t>
            </w:r>
            <w:r w:rsidR="006B76A6" w:rsidRPr="00C519CA">
              <w:rPr>
                <w:bCs/>
                <w:sz w:val="24"/>
              </w:rPr>
              <w:t xml:space="preserve"> </w:t>
            </w:r>
            <w:r w:rsidR="007F09EB" w:rsidRPr="00C519CA">
              <w:rPr>
                <w:bCs/>
                <w:sz w:val="24"/>
              </w:rPr>
              <w:t xml:space="preserve">резервирование и изъятие земельных участков на межселенной территории в границах муниципального района для муниципальных нужд, </w:t>
            </w:r>
            <w:r w:rsidR="002C07D6" w:rsidRPr="00C519CA">
              <w:rPr>
                <w:bCs/>
                <w:sz w:val="24"/>
              </w:rPr>
              <w:t xml:space="preserve">принятие </w:t>
            </w:r>
            <w:r w:rsidR="007F09EB" w:rsidRPr="00C519CA">
              <w:rPr>
                <w:bCs/>
                <w:sz w:val="24"/>
              </w:rPr>
      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proofErr w:type="gramEnd"/>
            <w:r w:rsidR="007F09EB" w:rsidRPr="00C519CA">
              <w:rPr>
                <w:bCs/>
                <w:sz w:val="24"/>
              </w:rPr>
              <w:t xml:space="preserve"> и расположенного на межселенной территории, выдача градостроительного плана земельного участка, расположенного на межселенной территории</w:t>
            </w:r>
            <w:r w:rsidR="001045F1" w:rsidRPr="00C519CA">
              <w:rPr>
                <w:bCs/>
                <w:sz w:val="24"/>
              </w:rPr>
              <w:t>, осуществление муниципального земельного контроля на межселенной территории муниципального района</w:t>
            </w:r>
            <w:r w:rsidR="002C07D6" w:rsidRPr="00C519CA">
              <w:rPr>
                <w:bCs/>
                <w:sz w:val="24"/>
              </w:rPr>
              <w:t xml:space="preserve">, </w:t>
            </w:r>
            <w:r w:rsidR="001A7ABF" w:rsidRPr="00C519CA">
              <w:rPr>
                <w:bCs/>
                <w:sz w:val="24"/>
              </w:rPr>
              <w:t>организаци</w:t>
            </w:r>
            <w:r w:rsidR="00BC6D71" w:rsidRPr="00C519CA">
              <w:rPr>
                <w:bCs/>
                <w:sz w:val="24"/>
              </w:rPr>
              <w:t>ю</w:t>
            </w:r>
            <w:r w:rsidR="001A7ABF" w:rsidRPr="00C519CA">
              <w:rPr>
                <w:bCs/>
                <w:sz w:val="24"/>
              </w:rPr>
              <w:t xml:space="preserve"> в соответствии с Федеральным законом от 24 июля 2007 года </w:t>
            </w:r>
            <w:r w:rsidR="002C07D6" w:rsidRPr="00C519CA">
              <w:rPr>
                <w:bCs/>
                <w:sz w:val="24"/>
              </w:rPr>
              <w:t>№</w:t>
            </w:r>
            <w:r w:rsidR="005404DB">
              <w:rPr>
                <w:bCs/>
                <w:sz w:val="24"/>
              </w:rPr>
              <w:t> </w:t>
            </w:r>
            <w:r w:rsidR="002C07D6" w:rsidRPr="00C519CA">
              <w:rPr>
                <w:bCs/>
                <w:sz w:val="24"/>
              </w:rPr>
              <w:t>221-ФЗ «</w:t>
            </w:r>
            <w:r w:rsidR="001A7ABF" w:rsidRPr="00C519CA">
              <w:rPr>
                <w:bCs/>
                <w:sz w:val="24"/>
              </w:rPr>
              <w:t>О госуда</w:t>
            </w:r>
            <w:r w:rsidR="002C07D6" w:rsidRPr="00C519CA">
              <w:rPr>
                <w:bCs/>
                <w:sz w:val="24"/>
              </w:rPr>
              <w:t>рственном кадастре недвижимости»</w:t>
            </w:r>
            <w:r w:rsidR="00015C2A">
              <w:rPr>
                <w:bCs/>
                <w:sz w:val="24"/>
              </w:rPr>
              <w:t xml:space="preserve"> (далее – 221-ФЗ)</w:t>
            </w:r>
            <w:r w:rsidR="001A7ABF" w:rsidRPr="00C519CA">
              <w:rPr>
                <w:bCs/>
                <w:sz w:val="24"/>
              </w:rPr>
              <w:t xml:space="preserve"> выполнения комплексных кадастровых работ и утверждение карты-плана территории</w:t>
            </w:r>
            <w:r w:rsidR="002C07D6" w:rsidRPr="00C519CA">
              <w:rPr>
                <w:bCs/>
                <w:sz w:val="24"/>
              </w:rPr>
              <w:t>.</w:t>
            </w:r>
          </w:p>
          <w:p w:rsidR="0030173C" w:rsidRDefault="005C1BA4" w:rsidP="008C6E45">
            <w:pPr>
              <w:pStyle w:val="af"/>
              <w:rPr>
                <w:bCs/>
                <w:sz w:val="24"/>
              </w:rPr>
            </w:pPr>
            <w:r w:rsidRPr="00C519CA">
              <w:rPr>
                <w:bCs/>
                <w:sz w:val="24"/>
              </w:rPr>
              <w:t>В 2013</w:t>
            </w:r>
            <w:r w:rsidR="008C6E45">
              <w:rPr>
                <w:bCs/>
                <w:sz w:val="24"/>
              </w:rPr>
              <w:t xml:space="preserve"> </w:t>
            </w:r>
            <w:r w:rsidRPr="00C519CA">
              <w:rPr>
                <w:bCs/>
                <w:sz w:val="24"/>
              </w:rPr>
              <w:t>году зав</w:t>
            </w:r>
            <w:r w:rsidR="00015C2A">
              <w:rPr>
                <w:bCs/>
                <w:sz w:val="24"/>
              </w:rPr>
              <w:t xml:space="preserve">ершены разработки и утверждены </w:t>
            </w:r>
            <w:r w:rsidRPr="00C519CA">
              <w:rPr>
                <w:bCs/>
                <w:sz w:val="24"/>
              </w:rPr>
              <w:t>Генеральные планы, правил</w:t>
            </w:r>
            <w:r w:rsidR="005404DB">
              <w:rPr>
                <w:bCs/>
                <w:sz w:val="24"/>
              </w:rPr>
              <w:t>а</w:t>
            </w:r>
            <w:r w:rsidRPr="00C519CA">
              <w:rPr>
                <w:bCs/>
                <w:sz w:val="24"/>
              </w:rPr>
              <w:t xml:space="preserve"> землепользования и застройки сельских поселений Колпашевского района</w:t>
            </w:r>
            <w:r w:rsidR="00015C2A">
              <w:rPr>
                <w:bCs/>
                <w:sz w:val="24"/>
              </w:rPr>
              <w:t>, с</w:t>
            </w:r>
            <w:r w:rsidRPr="00C519CA">
              <w:rPr>
                <w:bCs/>
                <w:sz w:val="24"/>
              </w:rPr>
              <w:t xml:space="preserve">хемы территориального планирования Колпашевского муниципального района Томской области. </w:t>
            </w:r>
          </w:p>
          <w:p w:rsidR="001E11D9" w:rsidRPr="00A528A0" w:rsidRDefault="002240A8" w:rsidP="008C6E45">
            <w:pPr>
              <w:pStyle w:val="af"/>
              <w:rPr>
                <w:bCs/>
                <w:sz w:val="24"/>
              </w:rPr>
            </w:pPr>
            <w:r w:rsidRPr="002240A8">
              <w:rPr>
                <w:bCs/>
                <w:sz w:val="24"/>
                <w:lang w:val="x-none"/>
              </w:rPr>
              <w:t xml:space="preserve">Общее количество кадастровых планов территорий в границах </w:t>
            </w:r>
            <w:r>
              <w:rPr>
                <w:bCs/>
                <w:sz w:val="24"/>
              </w:rPr>
              <w:t>муниципального образования «</w:t>
            </w:r>
            <w:r w:rsidRPr="002240A8">
              <w:rPr>
                <w:bCs/>
                <w:sz w:val="24"/>
                <w:lang w:val="x-none"/>
              </w:rPr>
              <w:t>Колпашевск</w:t>
            </w:r>
            <w:r>
              <w:rPr>
                <w:bCs/>
                <w:sz w:val="24"/>
              </w:rPr>
              <w:t>ий</w:t>
            </w:r>
            <w:r w:rsidRPr="002240A8">
              <w:rPr>
                <w:bCs/>
                <w:sz w:val="24"/>
                <w:lang w:val="x-none"/>
              </w:rPr>
              <w:t xml:space="preserve"> района - 67 </w:t>
            </w:r>
            <w:r>
              <w:rPr>
                <w:bCs/>
                <w:sz w:val="24"/>
              </w:rPr>
              <w:t>единиц.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5404DB">
              <w:rPr>
                <w:bCs/>
                <w:sz w:val="24"/>
              </w:rPr>
              <w:t> </w:t>
            </w:r>
            <w:r w:rsidR="00EE47E6">
              <w:rPr>
                <w:bCs/>
                <w:sz w:val="24"/>
              </w:rPr>
              <w:t>У</w:t>
            </w:r>
            <w:r w:rsidR="002240A8" w:rsidRPr="002240A8">
              <w:rPr>
                <w:bCs/>
                <w:sz w:val="24"/>
              </w:rPr>
              <w:t>точнени</w:t>
            </w:r>
            <w:r w:rsidR="00015C2A">
              <w:rPr>
                <w:bCs/>
                <w:sz w:val="24"/>
              </w:rPr>
              <w:t>е</w:t>
            </w:r>
            <w:r w:rsidR="002240A8" w:rsidRPr="002240A8">
              <w:rPr>
                <w:bCs/>
                <w:sz w:val="24"/>
              </w:rPr>
              <w:t xml:space="preserve"> местоположения границ земельных участков для установления или уточнения местоположения на земельных участках зданий, сооружений, объектов незаверш</w:t>
            </w:r>
            <w:r w:rsidR="005404DB">
              <w:rPr>
                <w:bCs/>
                <w:sz w:val="24"/>
              </w:rPr>
              <w:t>ё</w:t>
            </w:r>
            <w:r w:rsidR="002240A8" w:rsidRPr="002240A8">
              <w:rPr>
                <w:bCs/>
                <w:sz w:val="24"/>
              </w:rPr>
              <w:t>нного строительства, указанных в</w:t>
            </w:r>
            <w:r w:rsidR="002240A8">
              <w:rPr>
                <w:bCs/>
                <w:sz w:val="24"/>
              </w:rPr>
              <w:t xml:space="preserve"> </w:t>
            </w:r>
            <w:r w:rsidR="002240A8" w:rsidRPr="002240A8">
              <w:rPr>
                <w:bCs/>
                <w:sz w:val="24"/>
              </w:rPr>
              <w:t xml:space="preserve">ч. 1 ст. 42.1 Закона № 221-ФЗ. </w:t>
            </w:r>
          </w:p>
          <w:p w:rsidR="00EE47E6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</w:t>
            </w:r>
            <w:r w:rsidR="002240A8">
              <w:rPr>
                <w:bCs/>
                <w:sz w:val="24"/>
              </w:rPr>
              <w:t xml:space="preserve">позволит </w:t>
            </w:r>
            <w:r w:rsidR="00EE47E6">
              <w:rPr>
                <w:bCs/>
                <w:sz w:val="24"/>
              </w:rPr>
              <w:t xml:space="preserve">провести работу по </w:t>
            </w:r>
            <w:r w:rsidR="00EE47E6" w:rsidRPr="00EE47E6">
              <w:rPr>
                <w:bCs/>
                <w:sz w:val="24"/>
              </w:rPr>
              <w:t>уточнени</w:t>
            </w:r>
            <w:r w:rsidR="00EE47E6">
              <w:rPr>
                <w:bCs/>
                <w:sz w:val="24"/>
              </w:rPr>
              <w:t>ю</w:t>
            </w:r>
            <w:r w:rsidR="00EE47E6" w:rsidRPr="00EE47E6">
              <w:rPr>
                <w:bCs/>
                <w:sz w:val="24"/>
              </w:rPr>
              <w:t xml:space="preserve"> местоположения границ земельных участков, расположенных на территории кадастровых кварталов</w:t>
            </w:r>
            <w:r w:rsidR="00EE47E6">
              <w:rPr>
                <w:bCs/>
                <w:sz w:val="24"/>
              </w:rPr>
              <w:t xml:space="preserve">. </w:t>
            </w:r>
          </w:p>
          <w:p w:rsidR="00EE47E6" w:rsidRDefault="005404DB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2. </w:t>
            </w:r>
            <w:r w:rsidR="00EE47E6">
              <w:rPr>
                <w:bCs/>
                <w:sz w:val="24"/>
              </w:rPr>
              <w:t>Р</w:t>
            </w:r>
            <w:r w:rsidR="00EE47E6" w:rsidRPr="00EE47E6">
              <w:rPr>
                <w:bCs/>
                <w:sz w:val="24"/>
              </w:rPr>
              <w:t>еестровы</w:t>
            </w:r>
            <w:r w:rsidR="00FF2015">
              <w:rPr>
                <w:bCs/>
                <w:sz w:val="24"/>
              </w:rPr>
              <w:t>е</w:t>
            </w:r>
            <w:r w:rsidR="00EE47E6" w:rsidRPr="00EE47E6">
              <w:rPr>
                <w:bCs/>
                <w:sz w:val="24"/>
              </w:rPr>
              <w:t xml:space="preserve"> ошиб</w:t>
            </w:r>
            <w:r w:rsidR="00FF2015">
              <w:rPr>
                <w:bCs/>
                <w:sz w:val="24"/>
              </w:rPr>
              <w:t>ки</w:t>
            </w:r>
            <w:r w:rsidR="00EE47E6" w:rsidRPr="00EE47E6">
              <w:rPr>
                <w:bCs/>
                <w:sz w:val="24"/>
              </w:rPr>
              <w:t xml:space="preserve">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 xml:space="preserve">, содержащихся в </w:t>
            </w:r>
            <w:r w:rsidR="00FF2015" w:rsidRPr="00FF2015">
              <w:rPr>
                <w:bCs/>
                <w:sz w:val="24"/>
              </w:rPr>
              <w:t>Един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государственн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реестр</w:t>
            </w:r>
            <w:r w:rsidR="00FF2015">
              <w:rPr>
                <w:bCs/>
                <w:sz w:val="24"/>
              </w:rPr>
              <w:t>е</w:t>
            </w:r>
            <w:r w:rsidR="00FF2015" w:rsidRPr="00FF2015">
              <w:rPr>
                <w:bCs/>
                <w:sz w:val="24"/>
              </w:rPr>
              <w:t xml:space="preserve"> недвижимости (ЕГРН)</w:t>
            </w:r>
            <w:r w:rsidR="00EE47E6">
              <w:rPr>
                <w:bCs/>
                <w:sz w:val="24"/>
              </w:rPr>
              <w:t>.</w:t>
            </w:r>
          </w:p>
          <w:p w:rsidR="00F24F1C" w:rsidRPr="00A528A0" w:rsidRDefault="00EE47E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Исправление</w:t>
            </w:r>
            <w:r w:rsidR="00FF2015" w:rsidRPr="00FF2015">
              <w:rPr>
                <w:bCs/>
                <w:sz w:val="24"/>
              </w:rPr>
              <w:t xml:space="preserve"> реестровых ошибок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>.</w:t>
            </w:r>
          </w:p>
        </w:tc>
      </w:tr>
      <w:tr w:rsidR="0030173C" w:rsidRPr="00FF2015" w:rsidTr="005E2A06">
        <w:tc>
          <w:tcPr>
            <w:tcW w:w="3369" w:type="dxa"/>
            <w:vAlign w:val="center"/>
          </w:tcPr>
          <w:p w:rsidR="0030173C" w:rsidRPr="00FF2015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FF2015" w:rsidRDefault="0030173C" w:rsidP="002271B7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 xml:space="preserve">Организация работ </w:t>
            </w:r>
            <w:proofErr w:type="gramStart"/>
            <w:r w:rsidRPr="00FF2015">
              <w:rPr>
                <w:bCs/>
                <w:sz w:val="24"/>
              </w:rPr>
              <w:t>по</w:t>
            </w:r>
            <w:proofErr w:type="gramEnd"/>
            <w:r w:rsidRPr="00FF2015">
              <w:rPr>
                <w:bCs/>
                <w:sz w:val="24"/>
              </w:rPr>
              <w:t>: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1)</w:t>
            </w:r>
            <w:r w:rsidR="005404D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осуществлению</w:t>
            </w:r>
            <w:r w:rsidRPr="00FF2015">
              <w:rPr>
                <w:bCs/>
                <w:sz w:val="24"/>
              </w:rPr>
              <w:t xml:space="preserve"> уточнени</w:t>
            </w:r>
            <w:r>
              <w:rPr>
                <w:bCs/>
                <w:sz w:val="24"/>
              </w:rPr>
              <w:t xml:space="preserve">я </w:t>
            </w:r>
            <w:r w:rsidRPr="00FF2015">
              <w:rPr>
                <w:bCs/>
                <w:sz w:val="24"/>
              </w:rPr>
              <w:t>местоположения границ земельных участков, расположенных на т</w:t>
            </w:r>
            <w:r>
              <w:rPr>
                <w:bCs/>
                <w:sz w:val="24"/>
              </w:rPr>
              <w:t>ерритории кадастровых кварталов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2)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осуществлению установлени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или уточнени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</w:t>
            </w:r>
            <w:r w:rsidRPr="00FF2015">
              <w:rPr>
                <w:bCs/>
                <w:sz w:val="24"/>
              </w:rPr>
              <w:lastRenderedPageBreak/>
              <w:t>местоположения на земельных участках зданий, сооружений, объектов незаверш</w:t>
            </w:r>
            <w:r w:rsidR="005404DB">
              <w:rPr>
                <w:bCs/>
                <w:sz w:val="24"/>
              </w:rPr>
              <w:t>ё</w:t>
            </w:r>
            <w:r w:rsidRPr="00FF2015">
              <w:rPr>
                <w:bCs/>
                <w:sz w:val="24"/>
              </w:rPr>
              <w:t xml:space="preserve">нного строительства, права на которые зарегистрированы в установленном Федеральным законом </w:t>
            </w:r>
            <w:r w:rsidR="00015C2A" w:rsidRPr="00015C2A">
              <w:rPr>
                <w:bCs/>
                <w:sz w:val="24"/>
              </w:rPr>
              <w:t xml:space="preserve">от 13 июля 2015 г. </w:t>
            </w:r>
            <w:r w:rsidR="00015C2A">
              <w:rPr>
                <w:bCs/>
                <w:sz w:val="24"/>
              </w:rPr>
              <w:t>№</w:t>
            </w:r>
            <w:r w:rsidR="005404DB">
              <w:rPr>
                <w:bCs/>
                <w:sz w:val="24"/>
              </w:rPr>
              <w:t> </w:t>
            </w:r>
            <w:r w:rsidR="00015C2A" w:rsidRPr="00015C2A">
              <w:rPr>
                <w:bCs/>
                <w:sz w:val="24"/>
              </w:rPr>
              <w:t>218-ФЗ</w:t>
            </w:r>
            <w:r w:rsidR="00015C2A" w:rsidRPr="00015C2A">
              <w:rPr>
                <w:bCs/>
                <w:sz w:val="24"/>
              </w:rPr>
              <w:br/>
            </w:r>
            <w:r w:rsidR="00015C2A">
              <w:rPr>
                <w:bCs/>
                <w:sz w:val="24"/>
              </w:rPr>
              <w:t>«</w:t>
            </w:r>
            <w:r w:rsidR="00015C2A" w:rsidRPr="00015C2A">
              <w:rPr>
                <w:bCs/>
                <w:sz w:val="24"/>
              </w:rPr>
              <w:t>О государственной регистрации недвижимости</w:t>
            </w:r>
            <w:r w:rsidR="00015C2A">
              <w:rPr>
                <w:bCs/>
                <w:sz w:val="24"/>
              </w:rPr>
              <w:t>»</w:t>
            </w:r>
            <w:r w:rsidR="00015C2A" w:rsidRPr="00015C2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порядке в кадастровых кварталах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proofErr w:type="gramStart"/>
            <w:r w:rsidRPr="00FF2015">
              <w:rPr>
                <w:bCs/>
                <w:sz w:val="24"/>
              </w:rPr>
              <w:t>3)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обеспеч</w:t>
            </w:r>
            <w:r>
              <w:rPr>
                <w:bCs/>
                <w:sz w:val="24"/>
              </w:rPr>
              <w:t>ению</w:t>
            </w:r>
            <w:r w:rsidRPr="00FF2015">
              <w:rPr>
                <w:bCs/>
                <w:sz w:val="24"/>
              </w:rPr>
              <w:t xml:space="preserve"> образовани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в кадастровых кварталах; </w:t>
            </w:r>
            <w:proofErr w:type="gramEnd"/>
          </w:p>
          <w:p w:rsidR="0030173C" w:rsidRPr="00FF2015" w:rsidRDefault="00FF2015" w:rsidP="005404DB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4)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обеспечению исправлени</w:t>
            </w:r>
            <w:r w:rsidR="005404DB"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реестровых ошибок в сведениях о местоположении границ объектов недвижимости в кадастровых кварталах.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5826AC">
        <w:trPr>
          <w:cantSplit/>
          <w:trHeight w:val="2438"/>
          <w:jc w:val="center"/>
        </w:trPr>
        <w:tc>
          <w:tcPr>
            <w:tcW w:w="3560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160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701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Методика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Исходная информация для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28A0" w:rsidTr="00753664">
        <w:trPr>
          <w:jc w:val="center"/>
        </w:trPr>
        <w:tc>
          <w:tcPr>
            <w:tcW w:w="3560" w:type="dxa"/>
            <w:vAlign w:val="center"/>
          </w:tcPr>
          <w:p w:rsidR="0030173C" w:rsidRPr="00A528A0" w:rsidRDefault="00B84F9B" w:rsidP="00DD7058">
            <w:pPr>
              <w:pStyle w:val="af"/>
              <w:jc w:val="center"/>
              <w:rPr>
                <w:bCs/>
                <w:sz w:val="24"/>
              </w:rPr>
            </w:pPr>
            <w:r w:rsidRPr="00B84F9B">
              <w:rPr>
                <w:bCs/>
                <w:sz w:val="24"/>
              </w:rPr>
              <w:t>Доля кадастровых кварталов, в отношении которых подготовлены карты-планы территории, содержащие необходимые для внесения в Единый государственный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</w:t>
            </w:r>
            <w:r w:rsidR="00DA3F99">
              <w:rPr>
                <w:bCs/>
                <w:sz w:val="24"/>
              </w:rPr>
              <w:t>дастровых работ в отчетном году</w:t>
            </w:r>
          </w:p>
        </w:tc>
        <w:tc>
          <w:tcPr>
            <w:tcW w:w="1160" w:type="dxa"/>
            <w:vAlign w:val="center"/>
          </w:tcPr>
          <w:p w:rsidR="0030173C" w:rsidRPr="00A528A0" w:rsidRDefault="00DA3F99" w:rsidP="0075366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30173C" w:rsidRPr="00A528A0" w:rsidRDefault="00DC0378" w:rsidP="0075366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Выполнение</w:t>
            </w:r>
            <w:r w:rsidR="000A6757"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1814" w:type="dxa"/>
            <w:vAlign w:val="center"/>
          </w:tcPr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/ </w:t>
            </w:r>
            <w:proofErr w:type="spellStart"/>
            <w:r w:rsidRPr="00DA3F99">
              <w:rPr>
                <w:rFonts w:ascii="Times New Roman CYR" w:hAnsi="Times New Roman CYR" w:cs="Times New Roman CYR"/>
              </w:rPr>
              <w:t>Кп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x 100, где:</w:t>
            </w: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- количество кадастровых кварталов, в отношении которых подготовлены карты-планы территории, содержащие необходимые для внесения в Единый </w:t>
            </w:r>
            <w:proofErr w:type="spellStart"/>
            <w:proofErr w:type="gramStart"/>
            <w:r w:rsidRPr="00DA3F99">
              <w:rPr>
                <w:rFonts w:ascii="Times New Roman CYR" w:hAnsi="Times New Roman CYR" w:cs="Times New Roman CYR"/>
              </w:rPr>
              <w:t>государствен</w:t>
            </w:r>
            <w:r w:rsidR="005404DB">
              <w:rPr>
                <w:rFonts w:ascii="Times New Roman CYR" w:hAnsi="Times New Roman CYR" w:cs="Times New Roman CYR"/>
              </w:rPr>
              <w:t>-</w:t>
            </w:r>
            <w:r w:rsidRPr="00DA3F99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DA3F99">
              <w:rPr>
                <w:rFonts w:ascii="Times New Roman CYR" w:hAnsi="Times New Roman CYR" w:cs="Times New Roman CYR"/>
              </w:rPr>
              <w:t xml:space="preserve"> реестр недвижимости сведения об объектах комплексных кадастровых </w:t>
            </w:r>
            <w:r w:rsidRPr="00DA3F99">
              <w:rPr>
                <w:rFonts w:ascii="Times New Roman CYR" w:hAnsi="Times New Roman CYR" w:cs="Times New Roman CYR"/>
              </w:rPr>
              <w:lastRenderedPageBreak/>
              <w:t>работ, на последнюю календарную дату отч</w:t>
            </w:r>
            <w:r w:rsidR="005404DB">
              <w:rPr>
                <w:rFonts w:ascii="Times New Roman CYR" w:hAnsi="Times New Roman CYR" w:cs="Times New Roman CYR"/>
              </w:rPr>
              <w:t>ё</w:t>
            </w:r>
            <w:r w:rsidRPr="00DA3F99">
              <w:rPr>
                <w:rFonts w:ascii="Times New Roman CYR" w:hAnsi="Times New Roman CYR" w:cs="Times New Roman CYR"/>
              </w:rPr>
              <w:t>тного года;</w:t>
            </w:r>
          </w:p>
          <w:p w:rsidR="0030173C" w:rsidRPr="00A528A0" w:rsidRDefault="00DA3F99" w:rsidP="005404DB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  <w:sz w:val="24"/>
              </w:rPr>
              <w:t>Кп</w:t>
            </w:r>
            <w:proofErr w:type="spellEnd"/>
            <w:r w:rsidRPr="00DA3F99">
              <w:rPr>
                <w:rFonts w:ascii="Times New Roman CYR" w:hAnsi="Times New Roman CYR" w:cs="Times New Roman CYR"/>
                <w:sz w:val="24"/>
              </w:rPr>
              <w:t xml:space="preserve"> - количество кадастровых кварталов, в отношении которых запланировано проведение комплексных кадастровых работ в отч</w:t>
            </w:r>
            <w:r w:rsidR="005404DB">
              <w:rPr>
                <w:rFonts w:ascii="Times New Roman CYR" w:hAnsi="Times New Roman CYR" w:cs="Times New Roman CYR"/>
                <w:sz w:val="24"/>
              </w:rPr>
              <w:t>ё</w:t>
            </w:r>
            <w:r w:rsidRPr="00DA3F99">
              <w:rPr>
                <w:rFonts w:ascii="Times New Roman CYR" w:hAnsi="Times New Roman CYR" w:cs="Times New Roman CYR"/>
                <w:sz w:val="24"/>
              </w:rPr>
              <w:t>тном году</w:t>
            </w:r>
          </w:p>
        </w:tc>
        <w:tc>
          <w:tcPr>
            <w:tcW w:w="2053" w:type="dxa"/>
            <w:vAlign w:val="center"/>
          </w:tcPr>
          <w:p w:rsidR="0030173C" w:rsidRPr="00A528A0" w:rsidRDefault="00753664" w:rsidP="00753664">
            <w:pPr>
              <w:pStyle w:val="af"/>
              <w:jc w:val="center"/>
              <w:rPr>
                <w:bCs/>
                <w:sz w:val="24"/>
              </w:rPr>
            </w:pPr>
            <w:r w:rsidRPr="00753664">
              <w:rPr>
                <w:bCs/>
                <w:sz w:val="24"/>
              </w:rPr>
              <w:lastRenderedPageBreak/>
              <w:t>Ведомственная статистика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Ответственный</w:t>
            </w:r>
            <w:proofErr w:type="gramEnd"/>
            <w:r w:rsidRPr="00A528A0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  <w:proofErr w:type="gramEnd"/>
          </w:p>
        </w:tc>
        <w:tc>
          <w:tcPr>
            <w:tcW w:w="5422" w:type="dxa"/>
            <w:vAlign w:val="center"/>
          </w:tcPr>
          <w:p w:rsidR="0030173C" w:rsidRPr="00A528A0" w:rsidRDefault="00753664" w:rsidP="00753664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</w:t>
            </w:r>
            <w:r w:rsidR="00963CB7" w:rsidRPr="00A528A0">
              <w:rPr>
                <w:bCs/>
                <w:sz w:val="24"/>
              </w:rPr>
              <w:t xml:space="preserve"> специалист</w:t>
            </w:r>
            <w:r w:rsidR="0030173C" w:rsidRPr="00A528A0">
              <w:rPr>
                <w:bCs/>
                <w:sz w:val="24"/>
              </w:rPr>
              <w:t xml:space="preserve"> по </w:t>
            </w:r>
            <w:r>
              <w:rPr>
                <w:bCs/>
                <w:sz w:val="24"/>
              </w:rPr>
              <w:t>землеустройству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F24F1C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28A0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 w:rsidRPr="00A528A0">
              <w:rPr>
                <w:bCs/>
                <w:sz w:val="24"/>
              </w:rPr>
              <w:t>кий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015C2A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</w:t>
            </w:r>
            <w:proofErr w:type="gramStart"/>
            <w:r w:rsidRPr="00A528A0">
              <w:rPr>
                <w:bCs/>
                <w:sz w:val="24"/>
              </w:rPr>
              <w:t>дств в б</w:t>
            </w:r>
            <w:proofErr w:type="gramEnd"/>
            <w:r w:rsidRPr="00A528A0">
              <w:rPr>
                <w:bCs/>
                <w:sz w:val="24"/>
              </w:rPr>
              <w:t xml:space="preserve">юджете </w:t>
            </w:r>
            <w:r w:rsidR="00015C2A">
              <w:rPr>
                <w:bCs/>
                <w:sz w:val="24"/>
              </w:rPr>
              <w:t>муниципального образования «Колпашев</w:t>
            </w:r>
            <w:r w:rsidR="005404DB">
              <w:rPr>
                <w:bCs/>
                <w:sz w:val="24"/>
              </w:rPr>
              <w:t>с</w:t>
            </w:r>
            <w:r w:rsidR="00015C2A">
              <w:rPr>
                <w:bCs/>
                <w:sz w:val="24"/>
              </w:rPr>
              <w:t>кий район»</w:t>
            </w:r>
            <w:r w:rsidR="002271B7" w:rsidRPr="00A528A0">
              <w:rPr>
                <w:bCs/>
                <w:sz w:val="24"/>
              </w:rPr>
              <w:t xml:space="preserve"> на </w:t>
            </w:r>
            <w:r w:rsidR="002271B7" w:rsidRPr="00A528A0">
              <w:rPr>
                <w:bCs/>
                <w:sz w:val="24"/>
              </w:rPr>
              <w:lastRenderedPageBreak/>
              <w:t>реализацию мероприятий ВЦП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Внешние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753664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Изменение законодательства Российской Федерации по перечню полномочий органов местного самоуправления в сфере </w:t>
            </w:r>
            <w:r w:rsidR="00753664">
              <w:rPr>
                <w:bCs/>
                <w:sz w:val="24"/>
              </w:rPr>
              <w:t>землепользования.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015C2A">
      <w:pPr>
        <w:pStyle w:val="af"/>
        <w:jc w:val="lef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p w:rsidR="00015C2A" w:rsidRDefault="00015C2A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15791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250"/>
        <w:gridCol w:w="283"/>
        <w:gridCol w:w="879"/>
        <w:gridCol w:w="426"/>
        <w:gridCol w:w="455"/>
        <w:gridCol w:w="718"/>
        <w:gridCol w:w="565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F86E9C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F86E9C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BF3A66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BF3A66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BF3A66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BF3A66" w:rsidRPr="00CF19AE" w:rsidTr="00F86E9C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Проведение комплексных кадастровых работ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jc w:val="center"/>
              <w:rPr>
                <w:sz w:val="14"/>
                <w:szCs w:val="14"/>
                <w:lang w:val="x-none"/>
              </w:rPr>
            </w:pPr>
            <w:r>
              <w:rPr>
                <w:bCs/>
                <w:sz w:val="14"/>
                <w:szCs w:val="14"/>
              </w:rPr>
              <w:t xml:space="preserve">Комплексные кадастровые работы </w:t>
            </w:r>
            <w:r w:rsidRPr="00C66A55">
              <w:rPr>
                <w:bCs/>
                <w:sz w:val="14"/>
                <w:szCs w:val="14"/>
              </w:rPr>
              <w:t>на территории 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3A66" w:rsidRPr="00A528A0" w:rsidRDefault="00BF3A66" w:rsidP="00BF3A66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 w:rsidR="000A0871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3A66" w:rsidRPr="00A528A0" w:rsidRDefault="00BF3A66" w:rsidP="00F86E9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</w:t>
            </w:r>
            <w:r w:rsidR="00F86E9C">
              <w:rPr>
                <w:sz w:val="14"/>
                <w:szCs w:val="1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8363E3" w:rsidP="008363E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Алеев</w:t>
            </w:r>
            <w:proofErr w:type="spellEnd"/>
            <w:r>
              <w:rPr>
                <w:sz w:val="14"/>
                <w:szCs w:val="14"/>
              </w:rPr>
              <w:t xml:space="preserve"> Рустам Альбертович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BF3A66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3" w:rsidRDefault="00BF3A66" w:rsidP="00E44903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</w:t>
            </w:r>
            <w:r w:rsidR="00E44903">
              <w:rPr>
                <w:sz w:val="14"/>
                <w:szCs w:val="14"/>
              </w:rPr>
              <w:t>ё</w:t>
            </w:r>
            <w:r w:rsidRPr="00A528A0">
              <w:rPr>
                <w:sz w:val="14"/>
                <w:szCs w:val="14"/>
              </w:rPr>
              <w:t>нные по результатам проведения процедур в соответствии с Федеральным законом от 05.04.2013</w:t>
            </w:r>
          </w:p>
          <w:p w:rsidR="00BF3A66" w:rsidRPr="00A528A0" w:rsidRDefault="00BF3A66" w:rsidP="00E44903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BF3A66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F3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168,7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 w:rsidRPr="00753664">
              <w:rPr>
                <w:bCs/>
                <w:sz w:val="14"/>
                <w:szCs w:val="14"/>
              </w:rPr>
              <w:t>168,</w:t>
            </w: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Pr="00A528A0" w:rsidRDefault="00BF3A66" w:rsidP="005404DB">
            <w:pPr>
              <w:jc w:val="center"/>
              <w:rPr>
                <w:bCs/>
                <w:sz w:val="14"/>
                <w:szCs w:val="14"/>
              </w:rPr>
            </w:pPr>
            <w:r w:rsidRPr="00753664">
              <w:rPr>
                <w:bCs/>
                <w:sz w:val="14"/>
                <w:szCs w:val="14"/>
              </w:rPr>
              <w:t xml:space="preserve">Доля кадастровых кварталов, в отношении которых подготовлены карты-планы территории, содержащие необходимые для внесения в Единый </w:t>
            </w:r>
            <w:proofErr w:type="spellStart"/>
            <w:proofErr w:type="gramStart"/>
            <w:r w:rsidRPr="00753664">
              <w:rPr>
                <w:bCs/>
                <w:sz w:val="14"/>
                <w:szCs w:val="14"/>
              </w:rPr>
              <w:t>государствен</w:t>
            </w:r>
            <w:r w:rsidR="00E44903">
              <w:rPr>
                <w:bCs/>
                <w:sz w:val="14"/>
                <w:szCs w:val="14"/>
              </w:rPr>
              <w:t>-</w:t>
            </w:r>
            <w:r w:rsidRPr="00753664">
              <w:rPr>
                <w:bCs/>
                <w:sz w:val="14"/>
                <w:szCs w:val="14"/>
              </w:rPr>
              <w:t>ный</w:t>
            </w:r>
            <w:proofErr w:type="spellEnd"/>
            <w:proofErr w:type="gramEnd"/>
            <w:r w:rsidRPr="00753664">
              <w:rPr>
                <w:bCs/>
                <w:sz w:val="14"/>
                <w:szCs w:val="14"/>
              </w:rPr>
              <w:t xml:space="preserve">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кадастровых работ в отч</w:t>
            </w:r>
            <w:r w:rsidR="005404DB">
              <w:rPr>
                <w:bCs/>
                <w:sz w:val="14"/>
                <w:szCs w:val="14"/>
              </w:rPr>
              <w:t>ё</w:t>
            </w:r>
            <w:r w:rsidRPr="00753664">
              <w:rPr>
                <w:bCs/>
                <w:sz w:val="14"/>
                <w:szCs w:val="14"/>
              </w:rPr>
              <w:t>тном году" (процент)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A66" w:rsidRDefault="00BF3A66" w:rsidP="00B06EDC">
            <w:pPr>
              <w:jc w:val="center"/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Default="00BF3A66" w:rsidP="00B06EDC">
            <w:pPr>
              <w:jc w:val="center"/>
            </w:pPr>
            <w:r w:rsidRPr="00732979">
              <w:rPr>
                <w:bCs/>
                <w:sz w:val="14"/>
                <w:szCs w:val="14"/>
              </w:rPr>
              <w:t>100%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Pr="00BF3A66" w:rsidRDefault="00BF3A66" w:rsidP="00753664">
            <w:pPr>
              <w:jc w:val="center"/>
              <w:rPr>
                <w:sz w:val="22"/>
                <w:szCs w:val="22"/>
              </w:rPr>
            </w:pPr>
            <w:r w:rsidRPr="00BF3A66">
              <w:rPr>
                <w:bCs/>
                <w:sz w:val="22"/>
                <w:szCs w:val="22"/>
              </w:rPr>
              <w:t>-</w:t>
            </w:r>
          </w:p>
        </w:tc>
      </w:tr>
    </w:tbl>
    <w:p w:rsidR="00CF19AE" w:rsidRDefault="00CF19AE">
      <w:pPr>
        <w:rPr>
          <w:ins w:id="1" w:author="Григоренко Татьяна Викторовна" w:date="2020-12-09T10:58:00Z"/>
        </w:rPr>
      </w:pPr>
    </w:p>
    <w:p w:rsidR="00DD7058" w:rsidDel="00DD7058" w:rsidRDefault="00DD7058">
      <w:pPr>
        <w:rPr>
          <w:del w:id="2" w:author="Григоренко Татьяна Викторовна" w:date="2020-12-09T10:58:00Z"/>
        </w:rPr>
      </w:pPr>
    </w:p>
    <w:p w:rsidR="00AC63A7" w:rsidRPr="00A528A0" w:rsidDel="00DD7058" w:rsidRDefault="00AC63A7" w:rsidP="00845CC2">
      <w:pPr>
        <w:pStyle w:val="af"/>
        <w:tabs>
          <w:tab w:val="num" w:pos="1080"/>
        </w:tabs>
        <w:rPr>
          <w:del w:id="3" w:author="Григоренко Татьяна Викторовна" w:date="2020-12-09T10:57:00Z"/>
          <w:bCs/>
          <w:sz w:val="24"/>
        </w:rPr>
        <w:sectPr w:rsidR="00AC63A7" w:rsidRPr="00A528A0" w:rsidDel="00DD7058" w:rsidSect="00554588">
          <w:headerReference w:type="default" r:id="rId11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</w:p>
    <w:p w:rsidR="00F25C8D" w:rsidRPr="00A528A0" w:rsidRDefault="00F25C8D" w:rsidP="00264666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03" w:rsidRDefault="00CD7203">
      <w:r>
        <w:separator/>
      </w:r>
    </w:p>
  </w:endnote>
  <w:endnote w:type="continuationSeparator" w:id="0">
    <w:p w:rsidR="00CD7203" w:rsidRDefault="00C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03" w:rsidRDefault="00CD7203">
      <w:r>
        <w:separator/>
      </w:r>
    </w:p>
  </w:footnote>
  <w:footnote w:type="continuationSeparator" w:id="0">
    <w:p w:rsidR="00CD7203" w:rsidRDefault="00CD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244C73" w:rsidRDefault="00244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39">
          <w:rPr>
            <w:noProof/>
          </w:rPr>
          <w:t>6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22154"/>
      <w:docPartObj>
        <w:docPartGallery w:val="Page Numbers (Top of Page)"/>
        <w:docPartUnique/>
      </w:docPartObj>
    </w:sdtPr>
    <w:sdtEndPr/>
    <w:sdtContent>
      <w:p w:rsidR="000E7A12" w:rsidRDefault="000E7A12">
        <w:pPr>
          <w:pStyle w:val="a6"/>
          <w:jc w:val="center"/>
        </w:pPr>
        <w:r>
          <w:t>7</w:t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C2A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5709D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2B2C"/>
    <w:rsid w:val="0009480F"/>
    <w:rsid w:val="00096C09"/>
    <w:rsid w:val="000A0871"/>
    <w:rsid w:val="000A661E"/>
    <w:rsid w:val="000A6757"/>
    <w:rsid w:val="000A6E7B"/>
    <w:rsid w:val="000C0E7A"/>
    <w:rsid w:val="000C4B3F"/>
    <w:rsid w:val="000C4ED7"/>
    <w:rsid w:val="000C680A"/>
    <w:rsid w:val="000D3BA3"/>
    <w:rsid w:val="000D46B1"/>
    <w:rsid w:val="000D6DAF"/>
    <w:rsid w:val="000E7A12"/>
    <w:rsid w:val="000F639A"/>
    <w:rsid w:val="001045F1"/>
    <w:rsid w:val="00107571"/>
    <w:rsid w:val="0010779A"/>
    <w:rsid w:val="00107D0E"/>
    <w:rsid w:val="00116544"/>
    <w:rsid w:val="00116DBB"/>
    <w:rsid w:val="00121E91"/>
    <w:rsid w:val="00125AFA"/>
    <w:rsid w:val="00130E15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5231"/>
    <w:rsid w:val="00196741"/>
    <w:rsid w:val="001A14D4"/>
    <w:rsid w:val="001A4DA2"/>
    <w:rsid w:val="001A63B2"/>
    <w:rsid w:val="001A7ABF"/>
    <w:rsid w:val="001B286D"/>
    <w:rsid w:val="001C0E7F"/>
    <w:rsid w:val="001C4C0E"/>
    <w:rsid w:val="001E0764"/>
    <w:rsid w:val="001E11D9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40A8"/>
    <w:rsid w:val="002271B7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4A25"/>
    <w:rsid w:val="002959B1"/>
    <w:rsid w:val="00297935"/>
    <w:rsid w:val="002A047D"/>
    <w:rsid w:val="002A22FA"/>
    <w:rsid w:val="002A6563"/>
    <w:rsid w:val="002A6B90"/>
    <w:rsid w:val="002B0169"/>
    <w:rsid w:val="002B287E"/>
    <w:rsid w:val="002B70C5"/>
    <w:rsid w:val="002C0690"/>
    <w:rsid w:val="002C07D6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180C"/>
    <w:rsid w:val="00383D19"/>
    <w:rsid w:val="003866B8"/>
    <w:rsid w:val="00392289"/>
    <w:rsid w:val="00397854"/>
    <w:rsid w:val="003A2FFF"/>
    <w:rsid w:val="003B0B1F"/>
    <w:rsid w:val="003B1385"/>
    <w:rsid w:val="003B3A3E"/>
    <w:rsid w:val="003B59D5"/>
    <w:rsid w:val="003C0AFC"/>
    <w:rsid w:val="003D5D40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12858"/>
    <w:rsid w:val="00413BF3"/>
    <w:rsid w:val="00415947"/>
    <w:rsid w:val="00421816"/>
    <w:rsid w:val="0042426B"/>
    <w:rsid w:val="004265DF"/>
    <w:rsid w:val="0043043E"/>
    <w:rsid w:val="004416FC"/>
    <w:rsid w:val="00443972"/>
    <w:rsid w:val="00447F8E"/>
    <w:rsid w:val="00453D14"/>
    <w:rsid w:val="00454FF3"/>
    <w:rsid w:val="0046054E"/>
    <w:rsid w:val="00461B95"/>
    <w:rsid w:val="004643B7"/>
    <w:rsid w:val="004679FC"/>
    <w:rsid w:val="00467B1C"/>
    <w:rsid w:val="00471432"/>
    <w:rsid w:val="00472FA4"/>
    <w:rsid w:val="00473119"/>
    <w:rsid w:val="00476641"/>
    <w:rsid w:val="00476F14"/>
    <w:rsid w:val="004832BB"/>
    <w:rsid w:val="00487BF8"/>
    <w:rsid w:val="00492400"/>
    <w:rsid w:val="00495361"/>
    <w:rsid w:val="0049664B"/>
    <w:rsid w:val="004A058E"/>
    <w:rsid w:val="004B04FC"/>
    <w:rsid w:val="004B05DF"/>
    <w:rsid w:val="004B21C2"/>
    <w:rsid w:val="004C25E5"/>
    <w:rsid w:val="004C33BD"/>
    <w:rsid w:val="004C6396"/>
    <w:rsid w:val="004E001D"/>
    <w:rsid w:val="004E1C0B"/>
    <w:rsid w:val="004E27B5"/>
    <w:rsid w:val="004E60D2"/>
    <w:rsid w:val="004F332D"/>
    <w:rsid w:val="005066D9"/>
    <w:rsid w:val="0051063F"/>
    <w:rsid w:val="005124F6"/>
    <w:rsid w:val="00512EE4"/>
    <w:rsid w:val="0051340A"/>
    <w:rsid w:val="005136FD"/>
    <w:rsid w:val="0051464B"/>
    <w:rsid w:val="0051784D"/>
    <w:rsid w:val="005261B5"/>
    <w:rsid w:val="00534033"/>
    <w:rsid w:val="00535056"/>
    <w:rsid w:val="00535D26"/>
    <w:rsid w:val="00535DEE"/>
    <w:rsid w:val="005404DB"/>
    <w:rsid w:val="00547B35"/>
    <w:rsid w:val="00547BED"/>
    <w:rsid w:val="00550D73"/>
    <w:rsid w:val="005514D6"/>
    <w:rsid w:val="005536E7"/>
    <w:rsid w:val="005537A3"/>
    <w:rsid w:val="00554588"/>
    <w:rsid w:val="00556514"/>
    <w:rsid w:val="00566F2C"/>
    <w:rsid w:val="005735E0"/>
    <w:rsid w:val="00573913"/>
    <w:rsid w:val="00577472"/>
    <w:rsid w:val="00577F4D"/>
    <w:rsid w:val="005826AC"/>
    <w:rsid w:val="005836AE"/>
    <w:rsid w:val="00584C97"/>
    <w:rsid w:val="00586B21"/>
    <w:rsid w:val="00587D1E"/>
    <w:rsid w:val="00590572"/>
    <w:rsid w:val="00595882"/>
    <w:rsid w:val="00596412"/>
    <w:rsid w:val="005A3913"/>
    <w:rsid w:val="005A7A85"/>
    <w:rsid w:val="005C0555"/>
    <w:rsid w:val="005C1BA4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14806"/>
    <w:rsid w:val="00621792"/>
    <w:rsid w:val="00623381"/>
    <w:rsid w:val="006237DC"/>
    <w:rsid w:val="00623C6C"/>
    <w:rsid w:val="00623C8E"/>
    <w:rsid w:val="00624654"/>
    <w:rsid w:val="00631D88"/>
    <w:rsid w:val="00635A27"/>
    <w:rsid w:val="00637676"/>
    <w:rsid w:val="00640CF7"/>
    <w:rsid w:val="006451B4"/>
    <w:rsid w:val="00645AC3"/>
    <w:rsid w:val="00647624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B4731"/>
    <w:rsid w:val="006B76A6"/>
    <w:rsid w:val="006B79DA"/>
    <w:rsid w:val="006C35CB"/>
    <w:rsid w:val="006D262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3664"/>
    <w:rsid w:val="007545D3"/>
    <w:rsid w:val="00763644"/>
    <w:rsid w:val="00773F02"/>
    <w:rsid w:val="00787CE8"/>
    <w:rsid w:val="0079084F"/>
    <w:rsid w:val="0079166F"/>
    <w:rsid w:val="00794BB7"/>
    <w:rsid w:val="00795A5A"/>
    <w:rsid w:val="007A08C7"/>
    <w:rsid w:val="007A1DD5"/>
    <w:rsid w:val="007A4F9F"/>
    <w:rsid w:val="007A57B3"/>
    <w:rsid w:val="007B3C34"/>
    <w:rsid w:val="007C079B"/>
    <w:rsid w:val="007C4834"/>
    <w:rsid w:val="007C5D27"/>
    <w:rsid w:val="007D0A61"/>
    <w:rsid w:val="007E36BE"/>
    <w:rsid w:val="007E3758"/>
    <w:rsid w:val="007F09EB"/>
    <w:rsid w:val="007F0DCD"/>
    <w:rsid w:val="007F1DF0"/>
    <w:rsid w:val="007F2B58"/>
    <w:rsid w:val="007F53E2"/>
    <w:rsid w:val="00800F92"/>
    <w:rsid w:val="00804DBB"/>
    <w:rsid w:val="00805DC8"/>
    <w:rsid w:val="00807671"/>
    <w:rsid w:val="008141F5"/>
    <w:rsid w:val="00820CB9"/>
    <w:rsid w:val="008220BC"/>
    <w:rsid w:val="00825638"/>
    <w:rsid w:val="008262E8"/>
    <w:rsid w:val="00830EB3"/>
    <w:rsid w:val="00830F28"/>
    <w:rsid w:val="008363E3"/>
    <w:rsid w:val="008452C5"/>
    <w:rsid w:val="00845CC2"/>
    <w:rsid w:val="0085396F"/>
    <w:rsid w:val="00854539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27E4"/>
    <w:rsid w:val="008A431E"/>
    <w:rsid w:val="008A58DE"/>
    <w:rsid w:val="008A79DD"/>
    <w:rsid w:val="008A7AD2"/>
    <w:rsid w:val="008B7332"/>
    <w:rsid w:val="008C15E9"/>
    <w:rsid w:val="008C6E45"/>
    <w:rsid w:val="008D45AD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37447"/>
    <w:rsid w:val="0094019E"/>
    <w:rsid w:val="00945D92"/>
    <w:rsid w:val="0096286A"/>
    <w:rsid w:val="00962C14"/>
    <w:rsid w:val="00963CB7"/>
    <w:rsid w:val="0097170D"/>
    <w:rsid w:val="0097502C"/>
    <w:rsid w:val="00977D2C"/>
    <w:rsid w:val="00981CDD"/>
    <w:rsid w:val="0098751F"/>
    <w:rsid w:val="009A0B39"/>
    <w:rsid w:val="009A7A8D"/>
    <w:rsid w:val="009D110D"/>
    <w:rsid w:val="009D1536"/>
    <w:rsid w:val="009D262B"/>
    <w:rsid w:val="009D4020"/>
    <w:rsid w:val="009E33C4"/>
    <w:rsid w:val="009F142B"/>
    <w:rsid w:val="009F3389"/>
    <w:rsid w:val="009F4F59"/>
    <w:rsid w:val="009F61AA"/>
    <w:rsid w:val="009F7059"/>
    <w:rsid w:val="00A01938"/>
    <w:rsid w:val="00A03B3B"/>
    <w:rsid w:val="00A11C1E"/>
    <w:rsid w:val="00A14D23"/>
    <w:rsid w:val="00A1788E"/>
    <w:rsid w:val="00A26E15"/>
    <w:rsid w:val="00A36934"/>
    <w:rsid w:val="00A36B7A"/>
    <w:rsid w:val="00A370F0"/>
    <w:rsid w:val="00A4140C"/>
    <w:rsid w:val="00A41651"/>
    <w:rsid w:val="00A469E1"/>
    <w:rsid w:val="00A528A0"/>
    <w:rsid w:val="00A52D8E"/>
    <w:rsid w:val="00A5481D"/>
    <w:rsid w:val="00A55220"/>
    <w:rsid w:val="00A5669E"/>
    <w:rsid w:val="00A57FA1"/>
    <w:rsid w:val="00A61E93"/>
    <w:rsid w:val="00A61F4A"/>
    <w:rsid w:val="00A7735F"/>
    <w:rsid w:val="00A776A7"/>
    <w:rsid w:val="00A81B9C"/>
    <w:rsid w:val="00A90D0A"/>
    <w:rsid w:val="00A9170A"/>
    <w:rsid w:val="00A97400"/>
    <w:rsid w:val="00AA39AA"/>
    <w:rsid w:val="00AA62A3"/>
    <w:rsid w:val="00AB08AB"/>
    <w:rsid w:val="00AB369F"/>
    <w:rsid w:val="00AB6327"/>
    <w:rsid w:val="00AC36DD"/>
    <w:rsid w:val="00AC4939"/>
    <w:rsid w:val="00AC4D46"/>
    <w:rsid w:val="00AC594B"/>
    <w:rsid w:val="00AC63A7"/>
    <w:rsid w:val="00AD21DB"/>
    <w:rsid w:val="00AD47DF"/>
    <w:rsid w:val="00AD48A6"/>
    <w:rsid w:val="00AD48B7"/>
    <w:rsid w:val="00AE0097"/>
    <w:rsid w:val="00AE1147"/>
    <w:rsid w:val="00AE3831"/>
    <w:rsid w:val="00AF17AD"/>
    <w:rsid w:val="00B13D50"/>
    <w:rsid w:val="00B16FD2"/>
    <w:rsid w:val="00B17D44"/>
    <w:rsid w:val="00B205E1"/>
    <w:rsid w:val="00B2474E"/>
    <w:rsid w:val="00B254D8"/>
    <w:rsid w:val="00B2722C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7162"/>
    <w:rsid w:val="00B72685"/>
    <w:rsid w:val="00B77A9A"/>
    <w:rsid w:val="00B77F1F"/>
    <w:rsid w:val="00B84F9B"/>
    <w:rsid w:val="00B8578E"/>
    <w:rsid w:val="00B86DA7"/>
    <w:rsid w:val="00B87B50"/>
    <w:rsid w:val="00BA263A"/>
    <w:rsid w:val="00BA464E"/>
    <w:rsid w:val="00BA4D68"/>
    <w:rsid w:val="00BB4B5A"/>
    <w:rsid w:val="00BC20CD"/>
    <w:rsid w:val="00BC6D71"/>
    <w:rsid w:val="00BD1BAB"/>
    <w:rsid w:val="00BD1D34"/>
    <w:rsid w:val="00BD2381"/>
    <w:rsid w:val="00BE1040"/>
    <w:rsid w:val="00BE124B"/>
    <w:rsid w:val="00BF1BCA"/>
    <w:rsid w:val="00BF3A66"/>
    <w:rsid w:val="00BF403C"/>
    <w:rsid w:val="00C03A2D"/>
    <w:rsid w:val="00C0536B"/>
    <w:rsid w:val="00C07247"/>
    <w:rsid w:val="00C14B82"/>
    <w:rsid w:val="00C26FC2"/>
    <w:rsid w:val="00C32ED4"/>
    <w:rsid w:val="00C519CA"/>
    <w:rsid w:val="00C52DF3"/>
    <w:rsid w:val="00C6323F"/>
    <w:rsid w:val="00C66A55"/>
    <w:rsid w:val="00C7669D"/>
    <w:rsid w:val="00C82B5A"/>
    <w:rsid w:val="00C835AB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735B"/>
    <w:rsid w:val="00CC2C8F"/>
    <w:rsid w:val="00CC388B"/>
    <w:rsid w:val="00CC6EE5"/>
    <w:rsid w:val="00CD52E9"/>
    <w:rsid w:val="00CD6DF5"/>
    <w:rsid w:val="00CD7203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8E8"/>
    <w:rsid w:val="00D15AE0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3F99"/>
    <w:rsid w:val="00DA47C9"/>
    <w:rsid w:val="00DB04C2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4F3B"/>
    <w:rsid w:val="00DE57A4"/>
    <w:rsid w:val="00DE72EF"/>
    <w:rsid w:val="00DF293D"/>
    <w:rsid w:val="00E00E4C"/>
    <w:rsid w:val="00E01CF8"/>
    <w:rsid w:val="00E03050"/>
    <w:rsid w:val="00E06DB3"/>
    <w:rsid w:val="00E11A18"/>
    <w:rsid w:val="00E14197"/>
    <w:rsid w:val="00E27950"/>
    <w:rsid w:val="00E336AD"/>
    <w:rsid w:val="00E3645A"/>
    <w:rsid w:val="00E36896"/>
    <w:rsid w:val="00E41471"/>
    <w:rsid w:val="00E41502"/>
    <w:rsid w:val="00E42A40"/>
    <w:rsid w:val="00E432D8"/>
    <w:rsid w:val="00E44903"/>
    <w:rsid w:val="00E450F9"/>
    <w:rsid w:val="00E520E5"/>
    <w:rsid w:val="00E53585"/>
    <w:rsid w:val="00E53C07"/>
    <w:rsid w:val="00E53D26"/>
    <w:rsid w:val="00E5417D"/>
    <w:rsid w:val="00E5425F"/>
    <w:rsid w:val="00E562E5"/>
    <w:rsid w:val="00E6183A"/>
    <w:rsid w:val="00E63F72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47E6"/>
    <w:rsid w:val="00EE61F1"/>
    <w:rsid w:val="00EF256B"/>
    <w:rsid w:val="00EF4D4D"/>
    <w:rsid w:val="00EF6FEB"/>
    <w:rsid w:val="00F0541F"/>
    <w:rsid w:val="00F06392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86E9C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648"/>
    <w:rsid w:val="00FE0BF1"/>
    <w:rsid w:val="00FE3585"/>
    <w:rsid w:val="00FE3B13"/>
    <w:rsid w:val="00FE762D"/>
    <w:rsid w:val="00FF1D7D"/>
    <w:rsid w:val="00FF2015"/>
    <w:rsid w:val="00FF440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5E58-3DF5-4F59-A21E-ECCC01EB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Григоренко Татьяна Викторовна</cp:lastModifiedBy>
  <cp:revision>2</cp:revision>
  <cp:lastPrinted>2021-12-28T09:00:00Z</cp:lastPrinted>
  <dcterms:created xsi:type="dcterms:W3CDTF">2021-12-28T09:05:00Z</dcterms:created>
  <dcterms:modified xsi:type="dcterms:W3CDTF">2021-12-28T09:05:00Z</dcterms:modified>
</cp:coreProperties>
</file>